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2FB49" w14:textId="77777777" w:rsidR="000E38D8" w:rsidRPr="00BD463E" w:rsidRDefault="000E38D8" w:rsidP="000E38D8">
      <w:pPr>
        <w:pStyle w:val="Style1"/>
      </w:pPr>
      <w:bookmarkStart w:id="0" w:name="_Toc12605327"/>
      <w:r w:rsidRPr="00BD463E">
        <w:t>УТВЕРЖДЕН</w:t>
      </w:r>
    </w:p>
    <w:p w14:paraId="29CEE13C" w14:textId="77777777" w:rsidR="000E38D8" w:rsidRPr="00BD463E" w:rsidRDefault="000E38D8" w:rsidP="000E38D8">
      <w:pPr>
        <w:pStyle w:val="Style1"/>
      </w:pPr>
      <w:r w:rsidRPr="00BD463E">
        <w:t xml:space="preserve">приказом Министерства </w:t>
      </w:r>
    </w:p>
    <w:p w14:paraId="00A379BE" w14:textId="77777777" w:rsidR="000E38D8" w:rsidRPr="00BD463E" w:rsidRDefault="000E38D8" w:rsidP="000E38D8">
      <w:pPr>
        <w:pStyle w:val="Style1"/>
      </w:pPr>
      <w:r w:rsidRPr="00BD463E">
        <w:t>труда и социальной защиты Российской Федерации</w:t>
      </w:r>
    </w:p>
    <w:p w14:paraId="1A821151" w14:textId="77777777" w:rsidR="000E38D8" w:rsidRPr="00BD463E" w:rsidRDefault="000E38D8" w:rsidP="000E38D8">
      <w:pPr>
        <w:pStyle w:val="Style1"/>
      </w:pPr>
      <w:r w:rsidRPr="00BD463E">
        <w:t>от «__» ___________202</w:t>
      </w:r>
      <w:r w:rsidR="002B43CF" w:rsidRPr="00BD463E">
        <w:t>1</w:t>
      </w:r>
      <w:r w:rsidRPr="00BD463E">
        <w:t xml:space="preserve"> г. №___</w:t>
      </w:r>
    </w:p>
    <w:p w14:paraId="0ADF191C" w14:textId="77777777" w:rsidR="000E38D8" w:rsidRPr="00BD463E" w:rsidRDefault="000E38D8" w:rsidP="000E38D8">
      <w:pPr>
        <w:pStyle w:val="Style1"/>
      </w:pPr>
    </w:p>
    <w:p w14:paraId="2BD30D7E" w14:textId="77777777" w:rsidR="000E38D8" w:rsidRPr="00BD463E" w:rsidRDefault="000E38D8" w:rsidP="000E38D8">
      <w:pPr>
        <w:pStyle w:val="Style1"/>
      </w:pPr>
    </w:p>
    <w:p w14:paraId="5AB97373" w14:textId="77777777" w:rsidR="000E38D8" w:rsidRPr="00BD463E" w:rsidRDefault="000E38D8" w:rsidP="000E38D8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78EEEB7" w14:textId="77777777" w:rsidR="000E38D8" w:rsidRPr="00BD463E" w:rsidRDefault="000E38D8" w:rsidP="000E38D8">
      <w:pPr>
        <w:pStyle w:val="Style2"/>
      </w:pPr>
      <w:r w:rsidRPr="00BD463E">
        <w:t>ПРОФЕССИОНАЛЬНЫЙ СТАНДАРТ</w:t>
      </w:r>
    </w:p>
    <w:p w14:paraId="61689BE0" w14:textId="77777777" w:rsidR="000E38D8" w:rsidRPr="00BD463E" w:rsidRDefault="000E38D8" w:rsidP="000E38D8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4"/>
          <w:u w:val="single"/>
        </w:rPr>
      </w:pPr>
    </w:p>
    <w:p w14:paraId="0530BF77" w14:textId="5591F1DB" w:rsidR="000E38D8" w:rsidRPr="00BD463E" w:rsidRDefault="002B43CF" w:rsidP="000E38D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63E">
        <w:rPr>
          <w:rFonts w:ascii="Times New Roman" w:hAnsi="Times New Roman" w:cs="Times New Roman"/>
          <w:b/>
          <w:sz w:val="28"/>
          <w:szCs w:val="28"/>
        </w:rPr>
        <w:t>Оператор по поддержанию пластового давления</w:t>
      </w:r>
    </w:p>
    <w:p w14:paraId="3A2DD89A" w14:textId="77777777" w:rsidR="000E38D8" w:rsidRPr="00BD463E" w:rsidRDefault="000E38D8" w:rsidP="000E38D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BD463E" w:rsidRPr="00BD463E" w14:paraId="77CEC4DD" w14:textId="77777777" w:rsidTr="00707E4A">
        <w:trPr>
          <w:trHeight w:val="399"/>
          <w:jc w:val="right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0BDB5168" w14:textId="77777777" w:rsidR="000E38D8" w:rsidRPr="00BD463E" w:rsidRDefault="000E38D8" w:rsidP="00707E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D463E" w:rsidRPr="00BD463E" w14:paraId="48910973" w14:textId="77777777" w:rsidTr="00707E4A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2635A6E" w14:textId="77777777" w:rsidR="000E38D8" w:rsidRPr="00BD463E" w:rsidRDefault="000E38D8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463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  <w:tr w:rsidR="00BD463E" w:rsidRPr="00BD463E" w14:paraId="2F761F6D" w14:textId="77777777" w:rsidTr="00707E4A">
        <w:trPr>
          <w:trHeight w:val="399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4524C" w14:textId="77777777" w:rsidR="000E38D8" w:rsidRPr="00BD463E" w:rsidRDefault="000E38D8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val="ru-RU" w:eastAsia="en-US"/>
        </w:rPr>
        <w:id w:val="427394425"/>
        <w:docPartObj>
          <w:docPartGallery w:val="Table of Contents"/>
          <w:docPartUnique/>
        </w:docPartObj>
      </w:sdtPr>
      <w:sdtEndPr>
        <w:rPr>
          <w:sz w:val="22"/>
        </w:rPr>
      </w:sdtEndPr>
      <w:sdtContent>
        <w:p w14:paraId="61A06F23" w14:textId="77777777" w:rsidR="000E38D8" w:rsidRPr="00BD463E" w:rsidRDefault="000E38D8" w:rsidP="000E38D8">
          <w:pPr>
            <w:pStyle w:val="a9"/>
            <w:jc w:val="center"/>
            <w:rPr>
              <w:rFonts w:ascii="Times New Roman" w:hAnsi="Times New Roman"/>
              <w:b w:val="0"/>
              <w:color w:val="auto"/>
              <w:sz w:val="24"/>
            </w:rPr>
          </w:pPr>
          <w:r w:rsidRPr="00BD463E">
            <w:rPr>
              <w:rFonts w:ascii="Times New Roman" w:hAnsi="Times New Roman"/>
              <w:b w:val="0"/>
              <w:color w:val="auto"/>
              <w:sz w:val="24"/>
              <w:lang w:val="ru-RU"/>
            </w:rPr>
            <w:t>Содержание</w:t>
          </w:r>
        </w:p>
        <w:p w14:paraId="5374B8F0" w14:textId="77777777" w:rsidR="00B0363E" w:rsidRDefault="001A4A04" w:rsidP="00022AF8">
          <w:pPr>
            <w:pStyle w:val="11"/>
            <w:rPr>
              <w:rFonts w:asciiTheme="minorHAnsi" w:eastAsiaTheme="minorEastAsia" w:hAnsiTheme="minorHAnsi" w:cstheme="minorBidi"/>
              <w:sz w:val="22"/>
            </w:rPr>
          </w:pPr>
          <w:r w:rsidRPr="00BD463E">
            <w:fldChar w:fldCharType="begin"/>
          </w:r>
          <w:r w:rsidR="000E38D8" w:rsidRPr="00BD463E">
            <w:instrText xml:space="preserve"> TOC \o "1-3" \h \z \u </w:instrText>
          </w:r>
          <w:r w:rsidRPr="00BD463E">
            <w:fldChar w:fldCharType="separate"/>
          </w:r>
          <w:hyperlink w:anchor="_Toc65143966" w:history="1">
            <w:r w:rsidR="00B0363E" w:rsidRPr="00782891">
              <w:rPr>
                <w:rStyle w:val="aa"/>
              </w:rPr>
              <w:t>I. Общие сведения</w:t>
            </w:r>
            <w:r w:rsidR="00B0363E">
              <w:rPr>
                <w:webHidden/>
              </w:rPr>
              <w:tab/>
            </w:r>
            <w:r w:rsidR="00B0363E">
              <w:rPr>
                <w:webHidden/>
              </w:rPr>
              <w:fldChar w:fldCharType="begin"/>
            </w:r>
            <w:r w:rsidR="00B0363E">
              <w:rPr>
                <w:webHidden/>
              </w:rPr>
              <w:instrText xml:space="preserve"> PAGEREF _Toc65143966 \h </w:instrText>
            </w:r>
            <w:r w:rsidR="00B0363E">
              <w:rPr>
                <w:webHidden/>
              </w:rPr>
            </w:r>
            <w:r w:rsidR="00B0363E">
              <w:rPr>
                <w:webHidden/>
              </w:rPr>
              <w:fldChar w:fldCharType="separate"/>
            </w:r>
            <w:r w:rsidR="00B0363E">
              <w:rPr>
                <w:webHidden/>
              </w:rPr>
              <w:t>1</w:t>
            </w:r>
            <w:r w:rsidR="00B0363E">
              <w:rPr>
                <w:webHidden/>
              </w:rPr>
              <w:fldChar w:fldCharType="end"/>
            </w:r>
          </w:hyperlink>
        </w:p>
        <w:p w14:paraId="3FE7B3E4" w14:textId="77777777" w:rsidR="00B0363E" w:rsidRDefault="00D93DD2" w:rsidP="00022AF8">
          <w:pPr>
            <w:pStyle w:val="11"/>
            <w:rPr>
              <w:rFonts w:asciiTheme="minorHAnsi" w:eastAsiaTheme="minorEastAsia" w:hAnsiTheme="minorHAnsi" w:cstheme="minorBidi"/>
              <w:sz w:val="22"/>
            </w:rPr>
          </w:pPr>
          <w:hyperlink w:anchor="_Toc65143967" w:history="1">
            <w:r w:rsidR="00B0363E" w:rsidRPr="00782891">
              <w:rPr>
                <w:rStyle w:val="aa"/>
              </w:rPr>
              <w:t>II. Описание трудовых функций, входящих в профессиональный стандарт</w:t>
            </w:r>
            <w:r w:rsidR="00B0363E">
              <w:rPr>
                <w:webHidden/>
              </w:rPr>
              <w:tab/>
            </w:r>
            <w:r w:rsidR="00B0363E">
              <w:rPr>
                <w:webHidden/>
              </w:rPr>
              <w:fldChar w:fldCharType="begin"/>
            </w:r>
            <w:r w:rsidR="00B0363E">
              <w:rPr>
                <w:webHidden/>
              </w:rPr>
              <w:instrText xml:space="preserve"> PAGEREF _Toc65143967 \h </w:instrText>
            </w:r>
            <w:r w:rsidR="00B0363E">
              <w:rPr>
                <w:webHidden/>
              </w:rPr>
            </w:r>
            <w:r w:rsidR="00B0363E">
              <w:rPr>
                <w:webHidden/>
              </w:rPr>
              <w:fldChar w:fldCharType="separate"/>
            </w:r>
            <w:r w:rsidR="00B0363E">
              <w:rPr>
                <w:webHidden/>
              </w:rPr>
              <w:t>3</w:t>
            </w:r>
            <w:r w:rsidR="00B0363E">
              <w:rPr>
                <w:webHidden/>
              </w:rPr>
              <w:fldChar w:fldCharType="end"/>
            </w:r>
          </w:hyperlink>
        </w:p>
        <w:p w14:paraId="36ED1077" w14:textId="77777777" w:rsidR="00B0363E" w:rsidRDefault="00D93DD2" w:rsidP="00022AF8">
          <w:pPr>
            <w:pStyle w:val="11"/>
            <w:rPr>
              <w:rFonts w:asciiTheme="minorHAnsi" w:eastAsiaTheme="minorEastAsia" w:hAnsiTheme="minorHAnsi" w:cstheme="minorBidi"/>
              <w:sz w:val="22"/>
            </w:rPr>
          </w:pPr>
          <w:hyperlink w:anchor="_Toc65143968" w:history="1">
            <w:r w:rsidR="00B0363E" w:rsidRPr="00782891">
              <w:rPr>
                <w:rStyle w:val="aa"/>
              </w:rPr>
              <w:t>(функциональная карта вида профессиональной деятельности)</w:t>
            </w:r>
            <w:r w:rsidR="00B0363E">
              <w:rPr>
                <w:webHidden/>
              </w:rPr>
              <w:tab/>
            </w:r>
            <w:r w:rsidR="00B0363E">
              <w:rPr>
                <w:webHidden/>
              </w:rPr>
              <w:fldChar w:fldCharType="begin"/>
            </w:r>
            <w:r w:rsidR="00B0363E">
              <w:rPr>
                <w:webHidden/>
              </w:rPr>
              <w:instrText xml:space="preserve"> PAGEREF _Toc65143968 \h </w:instrText>
            </w:r>
            <w:r w:rsidR="00B0363E">
              <w:rPr>
                <w:webHidden/>
              </w:rPr>
            </w:r>
            <w:r w:rsidR="00B0363E">
              <w:rPr>
                <w:webHidden/>
              </w:rPr>
              <w:fldChar w:fldCharType="separate"/>
            </w:r>
            <w:r w:rsidR="00B0363E">
              <w:rPr>
                <w:webHidden/>
              </w:rPr>
              <w:t>3</w:t>
            </w:r>
            <w:r w:rsidR="00B0363E">
              <w:rPr>
                <w:webHidden/>
              </w:rPr>
              <w:fldChar w:fldCharType="end"/>
            </w:r>
          </w:hyperlink>
        </w:p>
        <w:p w14:paraId="3F9D6884" w14:textId="77777777" w:rsidR="00B0363E" w:rsidRDefault="00D93DD2" w:rsidP="00022AF8">
          <w:pPr>
            <w:pStyle w:val="11"/>
            <w:rPr>
              <w:rFonts w:asciiTheme="minorHAnsi" w:eastAsiaTheme="minorEastAsia" w:hAnsiTheme="minorHAnsi" w:cstheme="minorBidi"/>
              <w:sz w:val="22"/>
            </w:rPr>
          </w:pPr>
          <w:hyperlink w:anchor="_Toc65143969" w:history="1">
            <w:r w:rsidR="00B0363E" w:rsidRPr="00782891">
              <w:rPr>
                <w:rStyle w:val="aa"/>
              </w:rPr>
              <w:t>III. Характеристика обобщенных трудовых функций</w:t>
            </w:r>
            <w:r w:rsidR="00B0363E">
              <w:rPr>
                <w:webHidden/>
              </w:rPr>
              <w:tab/>
            </w:r>
            <w:r w:rsidR="00B0363E">
              <w:rPr>
                <w:webHidden/>
              </w:rPr>
              <w:fldChar w:fldCharType="begin"/>
            </w:r>
            <w:r w:rsidR="00B0363E">
              <w:rPr>
                <w:webHidden/>
              </w:rPr>
              <w:instrText xml:space="preserve"> PAGEREF _Toc65143969 \h </w:instrText>
            </w:r>
            <w:r w:rsidR="00B0363E">
              <w:rPr>
                <w:webHidden/>
              </w:rPr>
            </w:r>
            <w:r w:rsidR="00B0363E">
              <w:rPr>
                <w:webHidden/>
              </w:rPr>
              <w:fldChar w:fldCharType="separate"/>
            </w:r>
            <w:r w:rsidR="00B0363E">
              <w:rPr>
                <w:webHidden/>
              </w:rPr>
              <w:t>5</w:t>
            </w:r>
            <w:r w:rsidR="00B0363E">
              <w:rPr>
                <w:webHidden/>
              </w:rPr>
              <w:fldChar w:fldCharType="end"/>
            </w:r>
          </w:hyperlink>
        </w:p>
        <w:p w14:paraId="14BF6E24" w14:textId="516E8421" w:rsidR="00B0363E" w:rsidRDefault="00D93DD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5143970" w:history="1">
            <w:r w:rsidR="00B0363E" w:rsidRPr="00782891">
              <w:rPr>
                <w:rStyle w:val="aa"/>
                <w:noProof/>
              </w:rPr>
              <w:t>3.1. Обобщенная трудовая функция</w:t>
            </w:r>
            <w:r w:rsidR="00B0363E">
              <w:rPr>
                <w:rStyle w:val="aa"/>
                <w:noProof/>
              </w:rPr>
              <w:t xml:space="preserve"> «</w:t>
            </w:r>
            <w:r w:rsidR="00B0363E" w:rsidRPr="00BD463E">
              <w:t>Обеспечение технологического процесса поддержания пластового давления под руководством оператора по поддержанию пластового давления более высокого уровня квалификации</w:t>
            </w:r>
            <w:r w:rsidR="00B0363E">
              <w:t>»</w:t>
            </w:r>
            <w:r w:rsidR="00B0363E">
              <w:rPr>
                <w:noProof/>
                <w:webHidden/>
              </w:rPr>
              <w:tab/>
            </w:r>
            <w:r w:rsidR="00B0363E">
              <w:rPr>
                <w:noProof/>
                <w:webHidden/>
              </w:rPr>
              <w:fldChar w:fldCharType="begin"/>
            </w:r>
            <w:r w:rsidR="00B0363E">
              <w:rPr>
                <w:noProof/>
                <w:webHidden/>
              </w:rPr>
              <w:instrText xml:space="preserve"> PAGEREF _Toc65143970 \h </w:instrText>
            </w:r>
            <w:r w:rsidR="00B0363E">
              <w:rPr>
                <w:noProof/>
                <w:webHidden/>
              </w:rPr>
            </w:r>
            <w:r w:rsidR="00B0363E">
              <w:rPr>
                <w:noProof/>
                <w:webHidden/>
              </w:rPr>
              <w:fldChar w:fldCharType="separate"/>
            </w:r>
            <w:r w:rsidR="00B0363E">
              <w:rPr>
                <w:noProof/>
                <w:webHidden/>
              </w:rPr>
              <w:t>5</w:t>
            </w:r>
            <w:r w:rsidR="00B0363E">
              <w:rPr>
                <w:noProof/>
                <w:webHidden/>
              </w:rPr>
              <w:fldChar w:fldCharType="end"/>
            </w:r>
          </w:hyperlink>
        </w:p>
        <w:p w14:paraId="0EF11AEC" w14:textId="74479F89" w:rsidR="00B0363E" w:rsidRDefault="00D93DD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5143971" w:history="1">
            <w:r w:rsidR="00B0363E" w:rsidRPr="00782891">
              <w:rPr>
                <w:rStyle w:val="aa"/>
                <w:noProof/>
              </w:rPr>
              <w:t>3.2. Обобщенная трудовая функция</w:t>
            </w:r>
            <w:r w:rsidR="00B0363E">
              <w:rPr>
                <w:rStyle w:val="aa"/>
                <w:noProof/>
              </w:rPr>
              <w:t xml:space="preserve"> «</w:t>
            </w:r>
            <w:r w:rsidR="00B0363E" w:rsidRPr="00BD463E">
              <w:t>Обеспечение технологического процесса поддержания пластового давления</w:t>
            </w:r>
            <w:r w:rsidR="00B0363E">
              <w:t>»</w:t>
            </w:r>
            <w:r w:rsidR="00B0363E">
              <w:rPr>
                <w:noProof/>
                <w:webHidden/>
              </w:rPr>
              <w:tab/>
            </w:r>
            <w:r w:rsidR="00B0363E">
              <w:rPr>
                <w:noProof/>
                <w:webHidden/>
              </w:rPr>
              <w:fldChar w:fldCharType="begin"/>
            </w:r>
            <w:r w:rsidR="00B0363E">
              <w:rPr>
                <w:noProof/>
                <w:webHidden/>
              </w:rPr>
              <w:instrText xml:space="preserve"> PAGEREF _Toc65143971 \h </w:instrText>
            </w:r>
            <w:r w:rsidR="00B0363E">
              <w:rPr>
                <w:noProof/>
                <w:webHidden/>
              </w:rPr>
            </w:r>
            <w:r w:rsidR="00B0363E">
              <w:rPr>
                <w:noProof/>
                <w:webHidden/>
              </w:rPr>
              <w:fldChar w:fldCharType="separate"/>
            </w:r>
            <w:r w:rsidR="00B0363E">
              <w:rPr>
                <w:noProof/>
                <w:webHidden/>
              </w:rPr>
              <w:t>13</w:t>
            </w:r>
            <w:r w:rsidR="00B0363E">
              <w:rPr>
                <w:noProof/>
                <w:webHidden/>
              </w:rPr>
              <w:fldChar w:fldCharType="end"/>
            </w:r>
          </w:hyperlink>
        </w:p>
        <w:p w14:paraId="52A279EB" w14:textId="745ADB10" w:rsidR="00B0363E" w:rsidRDefault="00D93DD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5143972" w:history="1">
            <w:r w:rsidR="00B0363E" w:rsidRPr="00782891">
              <w:rPr>
                <w:rStyle w:val="aa"/>
                <w:noProof/>
              </w:rPr>
              <w:t>3.</w:t>
            </w:r>
            <w:r w:rsidR="00B0363E" w:rsidRPr="00782891">
              <w:rPr>
                <w:rStyle w:val="aa"/>
                <w:noProof/>
                <w:lang w:val="en-US"/>
              </w:rPr>
              <w:t>3</w:t>
            </w:r>
            <w:r w:rsidR="00B0363E" w:rsidRPr="00782891">
              <w:rPr>
                <w:rStyle w:val="aa"/>
                <w:noProof/>
              </w:rPr>
              <w:t>. Обобщенная трудовая функция</w:t>
            </w:r>
            <w:r w:rsidR="00B0363E">
              <w:rPr>
                <w:rStyle w:val="aa"/>
                <w:noProof/>
              </w:rPr>
              <w:t xml:space="preserve"> «</w:t>
            </w:r>
            <w:r w:rsidR="00B0363E" w:rsidRPr="00BD463E">
              <w:rPr>
                <w:rFonts w:eastAsiaTheme="minorEastAsia"/>
              </w:rPr>
              <w:t xml:space="preserve">Обеспечение технологического процесса работы водозаборных, </w:t>
            </w:r>
            <w:r w:rsidR="00B0363E" w:rsidRPr="00BD463E">
              <w:t>шурфовых</w:t>
            </w:r>
            <w:r w:rsidR="00B0363E" w:rsidRPr="00BD463E">
              <w:rPr>
                <w:rFonts w:eastAsiaTheme="minorEastAsia"/>
              </w:rPr>
              <w:t xml:space="preserve"> скважин</w:t>
            </w:r>
            <w:r w:rsidR="00B0363E">
              <w:t xml:space="preserve"> в системе поддержания пластового давления»</w:t>
            </w:r>
            <w:r w:rsidR="00B0363E">
              <w:rPr>
                <w:noProof/>
                <w:webHidden/>
              </w:rPr>
              <w:tab/>
            </w:r>
            <w:r w:rsidR="00B0363E">
              <w:rPr>
                <w:noProof/>
                <w:webHidden/>
              </w:rPr>
              <w:fldChar w:fldCharType="begin"/>
            </w:r>
            <w:r w:rsidR="00B0363E">
              <w:rPr>
                <w:noProof/>
                <w:webHidden/>
              </w:rPr>
              <w:instrText xml:space="preserve"> PAGEREF _Toc65143972 \h </w:instrText>
            </w:r>
            <w:r w:rsidR="00B0363E">
              <w:rPr>
                <w:noProof/>
                <w:webHidden/>
              </w:rPr>
            </w:r>
            <w:r w:rsidR="00B0363E">
              <w:rPr>
                <w:noProof/>
                <w:webHidden/>
              </w:rPr>
              <w:fldChar w:fldCharType="separate"/>
            </w:r>
            <w:r w:rsidR="00B0363E">
              <w:rPr>
                <w:noProof/>
                <w:webHidden/>
              </w:rPr>
              <w:t>26</w:t>
            </w:r>
            <w:r w:rsidR="00B0363E">
              <w:rPr>
                <w:noProof/>
                <w:webHidden/>
              </w:rPr>
              <w:fldChar w:fldCharType="end"/>
            </w:r>
          </w:hyperlink>
        </w:p>
        <w:p w14:paraId="3E2C1053" w14:textId="77777777" w:rsidR="00B0363E" w:rsidRPr="00022AF8" w:rsidRDefault="00D93DD2" w:rsidP="00022AF8">
          <w:pPr>
            <w:pStyle w:val="11"/>
            <w:rPr>
              <w:rFonts w:asciiTheme="minorHAnsi" w:eastAsiaTheme="minorEastAsia" w:hAnsiTheme="minorHAnsi" w:cstheme="minorBidi"/>
              <w:sz w:val="22"/>
            </w:rPr>
          </w:pPr>
          <w:hyperlink w:anchor="_Toc65143973" w:history="1">
            <w:r w:rsidR="00B0363E" w:rsidRPr="00022AF8">
              <w:rPr>
                <w:rStyle w:val="aa"/>
              </w:rPr>
              <w:t>IV. Сведения об организациях-разработчиках профессионального стандарта</w:t>
            </w:r>
            <w:r w:rsidR="00B0363E" w:rsidRPr="00022AF8">
              <w:rPr>
                <w:webHidden/>
              </w:rPr>
              <w:tab/>
            </w:r>
            <w:r w:rsidR="00B0363E" w:rsidRPr="00022AF8">
              <w:rPr>
                <w:webHidden/>
              </w:rPr>
              <w:fldChar w:fldCharType="begin"/>
            </w:r>
            <w:r w:rsidR="00B0363E" w:rsidRPr="00022AF8">
              <w:rPr>
                <w:webHidden/>
              </w:rPr>
              <w:instrText xml:space="preserve"> PAGEREF _Toc65143973 \h </w:instrText>
            </w:r>
            <w:r w:rsidR="00B0363E" w:rsidRPr="00022AF8">
              <w:rPr>
                <w:webHidden/>
              </w:rPr>
            </w:r>
            <w:r w:rsidR="00B0363E" w:rsidRPr="00022AF8">
              <w:rPr>
                <w:webHidden/>
              </w:rPr>
              <w:fldChar w:fldCharType="separate"/>
            </w:r>
            <w:r w:rsidR="00B0363E" w:rsidRPr="00022AF8">
              <w:rPr>
                <w:webHidden/>
              </w:rPr>
              <w:t>35</w:t>
            </w:r>
            <w:r w:rsidR="00B0363E" w:rsidRPr="00022AF8">
              <w:rPr>
                <w:webHidden/>
              </w:rPr>
              <w:fldChar w:fldCharType="end"/>
            </w:r>
          </w:hyperlink>
        </w:p>
        <w:p w14:paraId="79BF3E80" w14:textId="77777777" w:rsidR="000E38D8" w:rsidRPr="00BD463E" w:rsidRDefault="001A4A04" w:rsidP="000E38D8">
          <w:pPr>
            <w:rPr>
              <w:rFonts w:ascii="Times New Roman" w:hAnsi="Times New Roman" w:cs="Times New Roman"/>
            </w:rPr>
          </w:pPr>
          <w:r w:rsidRPr="00BD463E">
            <w:rPr>
              <w:rFonts w:ascii="Times New Roman" w:hAnsi="Times New Roman" w:cs="Times New Roman"/>
              <w:noProof/>
            </w:rPr>
            <w:fldChar w:fldCharType="end"/>
          </w:r>
        </w:p>
      </w:sdtContent>
    </w:sdt>
    <w:p w14:paraId="38CDB394" w14:textId="77777777" w:rsidR="000E38D8" w:rsidRPr="00BD463E" w:rsidRDefault="000E38D8" w:rsidP="000E38D8">
      <w:pPr>
        <w:pStyle w:val="Level1"/>
        <w:jc w:val="center"/>
        <w:outlineLvl w:val="0"/>
        <w:rPr>
          <w:lang w:val="ru-RU"/>
        </w:rPr>
      </w:pPr>
      <w:bookmarkStart w:id="1" w:name="_Toc411717327"/>
      <w:bookmarkStart w:id="2" w:name="_Toc65143966"/>
      <w:bookmarkStart w:id="3" w:name="Par271"/>
      <w:r w:rsidRPr="00BD463E">
        <w:t>I</w:t>
      </w:r>
      <w:r w:rsidRPr="00BD463E">
        <w:rPr>
          <w:lang w:val="ru-RU"/>
        </w:rPr>
        <w:t>. Общие сведения</w:t>
      </w:r>
      <w:bookmarkEnd w:id="1"/>
      <w:bookmarkEnd w:id="2"/>
    </w:p>
    <w:p w14:paraId="466F1101" w14:textId="77777777" w:rsidR="000E38D8" w:rsidRPr="00BD463E" w:rsidRDefault="000E38D8" w:rsidP="000E38D8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BD463E" w:rsidRPr="00BD463E" w14:paraId="4CDA840C" w14:textId="77777777" w:rsidTr="00707E4A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bookmarkEnd w:id="3"/>
          <w:p w14:paraId="2DEC1DD8" w14:textId="77777777" w:rsidR="000E38D8" w:rsidRPr="00BD463E" w:rsidRDefault="002B43CF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Обслуживание нагнетательных скважин, распределительных устройств и водоводов</w:t>
            </w:r>
          </w:p>
        </w:tc>
        <w:tc>
          <w:tcPr>
            <w:tcW w:w="297" w:type="pct"/>
            <w:tcBorders>
              <w:right w:val="single" w:sz="4" w:space="0" w:color="808080" w:themeColor="background1" w:themeShade="80"/>
            </w:tcBorders>
          </w:tcPr>
          <w:p w14:paraId="5641B013" w14:textId="77777777" w:rsidR="000E38D8" w:rsidRPr="00BD463E" w:rsidRDefault="000E38D8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0CA31E" w14:textId="77777777" w:rsidR="000E38D8" w:rsidRPr="00BD463E" w:rsidRDefault="000E38D8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D8" w:rsidRPr="00BD463E" w14:paraId="6903D2BC" w14:textId="77777777" w:rsidTr="00707E4A">
        <w:trPr>
          <w:jc w:val="center"/>
        </w:trPr>
        <w:tc>
          <w:tcPr>
            <w:tcW w:w="4299" w:type="pct"/>
            <w:gridSpan w:val="2"/>
          </w:tcPr>
          <w:p w14:paraId="7608AB81" w14:textId="77777777" w:rsidR="000E38D8" w:rsidRPr="00BD463E" w:rsidRDefault="000E38D8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 w:themeColor="background1" w:themeShade="80"/>
            </w:tcBorders>
          </w:tcPr>
          <w:p w14:paraId="45A86A53" w14:textId="77777777" w:rsidR="000E38D8" w:rsidRPr="00BD463E" w:rsidRDefault="000E38D8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</w:tbl>
    <w:p w14:paraId="52B8554E" w14:textId="77777777" w:rsidR="000E38D8" w:rsidRPr="00BD463E" w:rsidRDefault="000E38D8" w:rsidP="000E38D8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</w:p>
    <w:p w14:paraId="04AD7778" w14:textId="77777777" w:rsidR="000E38D8" w:rsidRPr="00BD463E" w:rsidRDefault="000E38D8" w:rsidP="000E38D8">
      <w:pPr>
        <w:pStyle w:val="Norm"/>
        <w:rPr>
          <w:b/>
        </w:rPr>
      </w:pPr>
    </w:p>
    <w:p w14:paraId="0DCCD9D0" w14:textId="77777777" w:rsidR="000E38D8" w:rsidRPr="00BD463E" w:rsidRDefault="000E38D8" w:rsidP="000E38D8">
      <w:pPr>
        <w:pStyle w:val="Norm"/>
      </w:pPr>
      <w:r w:rsidRPr="00BD463E">
        <w:t>Основная цель вида профессиональной деятельности:</w:t>
      </w:r>
    </w:p>
    <w:p w14:paraId="06CCC247" w14:textId="77777777" w:rsidR="000E38D8" w:rsidRPr="00BD463E" w:rsidRDefault="000E38D8" w:rsidP="000E38D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0E38D8" w:rsidRPr="00BD463E" w14:paraId="2B31E1F4" w14:textId="77777777" w:rsidTr="00707E4A">
        <w:trPr>
          <w:jc w:val="center"/>
        </w:trPr>
        <w:tc>
          <w:tcPr>
            <w:tcW w:w="5000" w:type="pct"/>
          </w:tcPr>
          <w:p w14:paraId="7845DCBB" w14:textId="77777777" w:rsidR="000E38D8" w:rsidRPr="00BD463E" w:rsidRDefault="005F4446" w:rsidP="000E38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46">
              <w:rPr>
                <w:rFonts w:ascii="Times New Roman" w:hAnsi="Times New Roman" w:cs="Times New Roman"/>
                <w:sz w:val="24"/>
                <w:szCs w:val="24"/>
              </w:rPr>
              <w:t>Поддержание пластового давления при всех способах добычи нефти, газа и газового конденсата для  достижения максимальных показателей отбора нефти, газа, газового конденсата из пласта</w:t>
            </w:r>
          </w:p>
        </w:tc>
      </w:tr>
    </w:tbl>
    <w:p w14:paraId="33B61666" w14:textId="77777777" w:rsidR="000E38D8" w:rsidRPr="00BD463E" w:rsidRDefault="000E38D8" w:rsidP="000E38D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608D7" w14:textId="77777777" w:rsidR="000E38D8" w:rsidRPr="00BD463E" w:rsidRDefault="000E38D8" w:rsidP="000E38D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63E">
        <w:rPr>
          <w:rFonts w:ascii="Times New Roman" w:hAnsi="Times New Roman" w:cs="Times New Roman"/>
          <w:sz w:val="24"/>
          <w:szCs w:val="24"/>
        </w:rPr>
        <w:t>Группа занятий:</w:t>
      </w:r>
    </w:p>
    <w:p w14:paraId="100E0C61" w14:textId="77777777" w:rsidR="000E38D8" w:rsidRPr="00BD463E" w:rsidRDefault="000E38D8" w:rsidP="000E38D8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0"/>
        <w:gridCol w:w="9101"/>
      </w:tblGrid>
      <w:tr w:rsidR="00BD463E" w:rsidRPr="00BD463E" w14:paraId="05C9A91A" w14:textId="77777777" w:rsidTr="00DD7BE0">
        <w:trPr>
          <w:jc w:val="center"/>
        </w:trPr>
        <w:tc>
          <w:tcPr>
            <w:tcW w:w="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FDAADA" w14:textId="77777777" w:rsidR="00DD7BE0" w:rsidRPr="00BD463E" w:rsidRDefault="00DD7BE0" w:rsidP="00DD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CC6F4D" w:rsidRPr="00BD4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9016DA" w14:textId="77777777" w:rsidR="00DD7BE0" w:rsidRPr="00BD463E" w:rsidRDefault="00DD7BE0" w:rsidP="0070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Бурильщики скважин и колодцев и рабочие родственных занятий</w:t>
            </w:r>
          </w:p>
        </w:tc>
      </w:tr>
      <w:tr w:rsidR="00DD7BE0" w:rsidRPr="00BD463E" w14:paraId="479C63AC" w14:textId="77777777" w:rsidTr="00DD7BE0">
        <w:trPr>
          <w:jc w:val="center"/>
        </w:trPr>
        <w:tc>
          <w:tcPr>
            <w:tcW w:w="59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4690052" w14:textId="77777777" w:rsidR="00DD7BE0" w:rsidRPr="00BD463E" w:rsidRDefault="00DD7BE0" w:rsidP="000E38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6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(код ОКЗ</w:t>
            </w:r>
            <w:r w:rsidR="003B4E8C" w:rsidRPr="00BD463E">
              <w:rPr>
                <w:rStyle w:val="a5"/>
                <w:rFonts w:ascii="Times New Roman" w:hAnsi="Times New Roman"/>
                <w:sz w:val="20"/>
                <w:szCs w:val="20"/>
              </w:rPr>
              <w:endnoteReference w:id="1"/>
            </w:r>
            <w:r w:rsidRPr="00BD46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0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B3E1444" w14:textId="77777777" w:rsidR="00DD7BE0" w:rsidRPr="00BD463E" w:rsidRDefault="00DD7BE0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63E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14:paraId="55A897C6" w14:textId="77777777" w:rsidR="000E38D8" w:rsidRPr="00BD463E" w:rsidRDefault="000E38D8" w:rsidP="000E38D8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3FD35C0C" w14:textId="77777777" w:rsidR="000E38D8" w:rsidRPr="00BD463E" w:rsidRDefault="000E38D8" w:rsidP="000E3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63E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14:paraId="2A7F1F63" w14:textId="77777777" w:rsidR="000E38D8" w:rsidRPr="00BD463E" w:rsidRDefault="000E38D8" w:rsidP="000E38D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BD463E" w:rsidRPr="00BD463E" w14:paraId="19609249" w14:textId="77777777" w:rsidTr="00707E4A">
        <w:trPr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9E3E970" w14:textId="77777777" w:rsidR="000E38D8" w:rsidRPr="00BD463E" w:rsidRDefault="00241CC1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7F4AAC" w14:textId="77777777" w:rsidR="000E38D8" w:rsidRPr="00BD463E" w:rsidRDefault="00241CC1" w:rsidP="0028229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Добыча нефти и нефтяного (попутного) газа</w:t>
            </w:r>
          </w:p>
        </w:tc>
      </w:tr>
      <w:tr w:rsidR="00BD463E" w:rsidRPr="00BD463E" w14:paraId="47C85A69" w14:textId="77777777" w:rsidTr="00707E4A">
        <w:trPr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8D8C048" w14:textId="77777777" w:rsidR="00241CC1" w:rsidRPr="00BD463E" w:rsidRDefault="00241CC1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06.10.1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5541C1" w14:textId="77777777" w:rsidR="00241CC1" w:rsidRPr="00BD463E" w:rsidRDefault="00241CC1" w:rsidP="0028229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Добыча нефти</w:t>
            </w:r>
          </w:p>
        </w:tc>
      </w:tr>
      <w:tr w:rsidR="00BD463E" w:rsidRPr="00BD463E" w14:paraId="51861353" w14:textId="77777777" w:rsidTr="00707E4A">
        <w:trPr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C414B0E" w14:textId="77777777" w:rsidR="00241CC1" w:rsidRPr="00BD463E" w:rsidRDefault="00241CC1" w:rsidP="004120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  <w:r w:rsidR="00412057" w:rsidRPr="00BD4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E93AEB" w14:textId="77777777" w:rsidR="00241CC1" w:rsidRPr="00BD463E" w:rsidRDefault="00241CC1" w:rsidP="00707E4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Добыча нефтяного (попутного) газа</w:t>
            </w:r>
          </w:p>
        </w:tc>
      </w:tr>
      <w:tr w:rsidR="00BD463E" w:rsidRPr="00BD463E" w14:paraId="0B9DB0AC" w14:textId="77777777" w:rsidTr="00707E4A">
        <w:trPr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FA03BB5" w14:textId="77777777" w:rsidR="00241CC1" w:rsidRPr="00BD463E" w:rsidRDefault="00241CC1" w:rsidP="000E38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63E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="000A745E" w:rsidRPr="00BD463E">
              <w:rPr>
                <w:rStyle w:val="a5"/>
                <w:rFonts w:ascii="Times New Roman" w:hAnsi="Times New Roman"/>
                <w:sz w:val="20"/>
                <w:szCs w:val="20"/>
              </w:rPr>
              <w:endnoteReference w:id="2"/>
            </w:r>
            <w:r w:rsidRPr="00BD46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11F5F73" w14:textId="77777777" w:rsidR="00241CC1" w:rsidRPr="00BD463E" w:rsidRDefault="00241CC1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63E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3B8F6D8F" w14:textId="77777777" w:rsidR="000E38D8" w:rsidRPr="00BD463E" w:rsidRDefault="000E38D8" w:rsidP="000E38D8">
      <w:pPr>
        <w:suppressAutoHyphens/>
        <w:spacing w:after="0" w:line="240" w:lineRule="auto"/>
        <w:rPr>
          <w:rFonts w:cs="Times New Roman"/>
          <w:sz w:val="24"/>
          <w:szCs w:val="24"/>
          <w:lang w:val="en-US"/>
        </w:rPr>
        <w:sectPr w:rsidR="000E38D8" w:rsidRPr="00BD463E" w:rsidSect="00707E4A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86ACDD6" w14:textId="77777777" w:rsidR="0018765C" w:rsidRPr="00BD463E" w:rsidRDefault="0018765C" w:rsidP="0018765C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bookmarkStart w:id="4" w:name="_Toc65143967"/>
      <w:r w:rsidRPr="00BD463E">
        <w:rPr>
          <w:rFonts w:ascii="Times New Roman" w:hAnsi="Times New Roman"/>
          <w:sz w:val="28"/>
        </w:rPr>
        <w:lastRenderedPageBreak/>
        <w:t>II. Описание трудовых функций, входящих в профессиональный стандарт</w:t>
      </w:r>
      <w:bookmarkEnd w:id="0"/>
      <w:bookmarkEnd w:id="4"/>
    </w:p>
    <w:p w14:paraId="046737C7" w14:textId="77777777" w:rsidR="0018765C" w:rsidRPr="00BD463E" w:rsidRDefault="0018765C" w:rsidP="0018765C">
      <w:pPr>
        <w:pStyle w:val="1"/>
        <w:spacing w:before="0" w:after="0"/>
        <w:jc w:val="center"/>
        <w:rPr>
          <w:rFonts w:ascii="Times New Roman" w:hAnsi="Times New Roman"/>
        </w:rPr>
      </w:pPr>
      <w:bookmarkStart w:id="5" w:name="_Toc12605328"/>
      <w:bookmarkStart w:id="6" w:name="_Toc65143968"/>
      <w:r w:rsidRPr="00BD463E">
        <w:rPr>
          <w:rFonts w:ascii="Times New Roman" w:hAnsi="Times New Roman"/>
          <w:sz w:val="28"/>
        </w:rPr>
        <w:t>(функциональная карта вида профессиональной деятельности)</w:t>
      </w:r>
      <w:bookmarkEnd w:id="5"/>
      <w:bookmarkEnd w:id="6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868"/>
        <w:gridCol w:w="2876"/>
        <w:gridCol w:w="1763"/>
        <w:gridCol w:w="5929"/>
        <w:gridCol w:w="1382"/>
        <w:gridCol w:w="1968"/>
      </w:tblGrid>
      <w:tr w:rsidR="00BD463E" w:rsidRPr="00BD463E" w14:paraId="61524141" w14:textId="77777777" w:rsidTr="00C30FEB">
        <w:trPr>
          <w:jc w:val="center"/>
        </w:trPr>
        <w:tc>
          <w:tcPr>
            <w:tcW w:w="550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D38724" w14:textId="77777777" w:rsidR="00241CC1" w:rsidRPr="00BD463E" w:rsidRDefault="00241CC1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2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BF42C3E" w14:textId="77777777" w:rsidR="00241CC1" w:rsidRPr="00BD463E" w:rsidRDefault="00241CC1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BD463E" w:rsidRPr="00BD463E" w14:paraId="60CA2B8C" w14:textId="77777777" w:rsidTr="00C30FEB">
        <w:trPr>
          <w:jc w:val="center"/>
        </w:trPr>
        <w:tc>
          <w:tcPr>
            <w:tcW w:w="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B9E48D6" w14:textId="77777777" w:rsidR="00241CC1" w:rsidRPr="00BD463E" w:rsidRDefault="00241CC1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25CF4A2" w14:textId="77777777" w:rsidR="00241CC1" w:rsidRPr="00BD463E" w:rsidRDefault="00241CC1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21E236" w14:textId="77777777" w:rsidR="00241CC1" w:rsidRPr="00BD463E" w:rsidRDefault="00241CC1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9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5F01917" w14:textId="77777777" w:rsidR="00241CC1" w:rsidRPr="00BD463E" w:rsidRDefault="00241CC1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6FF81B7" w14:textId="77777777" w:rsidR="00241CC1" w:rsidRPr="00BD463E" w:rsidRDefault="00241CC1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32014C8" w14:textId="77777777" w:rsidR="00241CC1" w:rsidRPr="00BD463E" w:rsidRDefault="00241CC1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BD463E" w:rsidRPr="00BD463E" w14:paraId="222A0638" w14:textId="77777777" w:rsidTr="00C30FEB">
        <w:trPr>
          <w:trHeight w:val="122"/>
          <w:jc w:val="center"/>
        </w:trPr>
        <w:tc>
          <w:tcPr>
            <w:tcW w:w="8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6F59378" w14:textId="77777777" w:rsidR="00241CC1" w:rsidRPr="00BD463E" w:rsidRDefault="00241CC1" w:rsidP="0070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2734DD" w14:textId="77777777" w:rsidR="00241CC1" w:rsidRPr="00BD463E" w:rsidRDefault="00241CC1" w:rsidP="005F2DD8">
            <w:pPr>
              <w:pStyle w:val="Pa17"/>
              <w:spacing w:line="240" w:lineRule="auto"/>
              <w:rPr>
                <w:rFonts w:ascii="Times New Roman" w:hAnsi="Times New Roman"/>
              </w:rPr>
            </w:pPr>
            <w:r w:rsidRPr="00BD463E">
              <w:rPr>
                <w:rFonts w:ascii="Times New Roman" w:hAnsi="Times New Roman"/>
              </w:rPr>
              <w:t xml:space="preserve">Обеспечение технологического процесса </w:t>
            </w:r>
            <w:r w:rsidR="005F2DD8" w:rsidRPr="00BD463E">
              <w:rPr>
                <w:rFonts w:ascii="Times New Roman" w:hAnsi="Times New Roman"/>
              </w:rPr>
              <w:t>поддержания пластового давления</w:t>
            </w:r>
            <w:r w:rsidRPr="00BD463E">
              <w:rPr>
                <w:rFonts w:ascii="Times New Roman" w:hAnsi="Times New Roman"/>
              </w:rPr>
              <w:t xml:space="preserve"> </w:t>
            </w:r>
            <w:r w:rsidR="00D552B8" w:rsidRPr="00BD463E">
              <w:rPr>
                <w:rFonts w:ascii="Times New Roman" w:hAnsi="Times New Roman"/>
              </w:rPr>
              <w:t xml:space="preserve">под руководством оператора по поддержанию пластового давления более высокого уровня квалификации </w:t>
            </w:r>
          </w:p>
        </w:tc>
        <w:tc>
          <w:tcPr>
            <w:tcW w:w="176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923ED0F" w14:textId="77777777" w:rsidR="00241CC1" w:rsidRPr="00BD463E" w:rsidRDefault="000E4B18" w:rsidP="0070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24A2C12" w14:textId="28D0E36F" w:rsidR="00241CC1" w:rsidRPr="00BD463E" w:rsidRDefault="00241CC1" w:rsidP="005F44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оборудования</w:t>
            </w:r>
            <w:r w:rsidR="007A2385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44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5F4446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DD8" w:rsidRPr="00BD463E">
              <w:rPr>
                <w:rFonts w:ascii="Times New Roman" w:hAnsi="Times New Roman" w:cs="Times New Roman"/>
                <w:sz w:val="24"/>
                <w:szCs w:val="24"/>
              </w:rPr>
              <w:t>поддержани</w:t>
            </w:r>
            <w:r w:rsidR="005F2DD8" w:rsidRPr="00BD463E">
              <w:rPr>
                <w:rFonts w:ascii="Times New Roman" w:hAnsi="Times New Roman"/>
                <w:sz w:val="24"/>
                <w:szCs w:val="24"/>
              </w:rPr>
              <w:t>я</w:t>
            </w:r>
            <w:r w:rsidR="005F2DD8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пластового давления</w:t>
            </w:r>
            <w:r w:rsidR="00925EC5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ППД)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2B8" w:rsidRPr="00BD463E">
              <w:rPr>
                <w:rFonts w:ascii="Times New Roman" w:hAnsi="Times New Roman"/>
                <w:sz w:val="24"/>
                <w:szCs w:val="24"/>
              </w:rPr>
              <w:t xml:space="preserve">под руководством оператора по </w:t>
            </w:r>
            <w:r w:rsidR="00D552B8" w:rsidRPr="00BD463E">
              <w:rPr>
                <w:rFonts w:ascii="Times New Roman" w:hAnsi="Times New Roman" w:cs="Times New Roman"/>
                <w:sz w:val="24"/>
                <w:szCs w:val="24"/>
              </w:rPr>
              <w:t>поддержани</w:t>
            </w:r>
            <w:r w:rsidR="00D552B8" w:rsidRPr="00BD463E">
              <w:rPr>
                <w:rFonts w:ascii="Times New Roman" w:hAnsi="Times New Roman"/>
                <w:sz w:val="24"/>
                <w:szCs w:val="24"/>
              </w:rPr>
              <w:t>ю</w:t>
            </w:r>
            <w:r w:rsidR="00D552B8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пластового давления</w:t>
            </w:r>
            <w:r w:rsidR="00D552B8" w:rsidRPr="00BD463E">
              <w:rPr>
                <w:rFonts w:ascii="Times New Roman" w:hAnsi="Times New Roman"/>
                <w:sz w:val="24"/>
                <w:szCs w:val="24"/>
              </w:rPr>
              <w:t xml:space="preserve"> более высокого уровня квалификации</w:t>
            </w:r>
          </w:p>
        </w:tc>
        <w:tc>
          <w:tcPr>
            <w:tcW w:w="1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2897D49" w14:textId="77777777" w:rsidR="00241CC1" w:rsidRPr="00BD463E" w:rsidRDefault="00241CC1" w:rsidP="00D55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D552B8" w:rsidRPr="00BD4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F98560D" w14:textId="77777777" w:rsidR="00241CC1" w:rsidRPr="00BD463E" w:rsidRDefault="00D552B8" w:rsidP="0070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63E" w:rsidRPr="00BD463E" w14:paraId="77184DAD" w14:textId="77777777" w:rsidTr="00C30FEB">
        <w:trPr>
          <w:trHeight w:val="122"/>
          <w:jc w:val="center"/>
        </w:trPr>
        <w:tc>
          <w:tcPr>
            <w:tcW w:w="8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3D4F7C" w14:textId="77777777" w:rsidR="00D552B8" w:rsidRPr="00BD463E" w:rsidRDefault="00D552B8" w:rsidP="0070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1F2A47" w14:textId="77777777" w:rsidR="00D552B8" w:rsidRPr="00BD463E" w:rsidRDefault="00D552B8" w:rsidP="00D552B8">
            <w:pPr>
              <w:pStyle w:val="Pa17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5C4A8" w14:textId="77777777" w:rsidR="00D552B8" w:rsidRPr="00BD463E" w:rsidRDefault="00D552B8" w:rsidP="0070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7612DD" w14:textId="77777777" w:rsidR="00D552B8" w:rsidRPr="00BD463E" w:rsidRDefault="00D552B8" w:rsidP="003A1A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Эксплуатация контрольно-измерительных приборов</w:t>
            </w:r>
            <w:r w:rsidR="00584CD7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и автоматики (далее – КИПиА)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EC5" w:rsidRPr="00BD463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EC5" w:rsidRPr="00BD463E"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  <w:r w:rsidR="00C30FEB" w:rsidRPr="00BD463E">
              <w:rPr>
                <w:rFonts w:ascii="Times New Roman" w:hAnsi="Times New Roman"/>
                <w:sz w:val="24"/>
                <w:szCs w:val="24"/>
              </w:rPr>
              <w:t xml:space="preserve"> под руководством оператора по </w:t>
            </w:r>
            <w:r w:rsidR="00C30FEB" w:rsidRPr="00BD463E">
              <w:rPr>
                <w:rFonts w:ascii="Times New Roman" w:hAnsi="Times New Roman" w:cs="Times New Roman"/>
                <w:sz w:val="24"/>
                <w:szCs w:val="24"/>
              </w:rPr>
              <w:t>поддержани</w:t>
            </w:r>
            <w:r w:rsidR="00C30FEB" w:rsidRPr="00BD463E">
              <w:rPr>
                <w:rFonts w:ascii="Times New Roman" w:hAnsi="Times New Roman"/>
                <w:sz w:val="24"/>
                <w:szCs w:val="24"/>
              </w:rPr>
              <w:t>ю</w:t>
            </w:r>
            <w:r w:rsidR="00C30FEB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пластового давления</w:t>
            </w:r>
            <w:r w:rsidR="00C30FEB" w:rsidRPr="00BD463E">
              <w:rPr>
                <w:rFonts w:ascii="Times New Roman" w:hAnsi="Times New Roman"/>
                <w:sz w:val="24"/>
                <w:szCs w:val="24"/>
              </w:rPr>
              <w:t xml:space="preserve"> более высокого уровня квалификации</w:t>
            </w:r>
          </w:p>
        </w:tc>
        <w:tc>
          <w:tcPr>
            <w:tcW w:w="1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BE53BF" w14:textId="77777777" w:rsidR="00D552B8" w:rsidRPr="00BD463E" w:rsidRDefault="00D552B8" w:rsidP="00D55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А/02.3</w:t>
            </w:r>
          </w:p>
        </w:tc>
        <w:tc>
          <w:tcPr>
            <w:tcW w:w="1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9F875A" w14:textId="77777777" w:rsidR="00D552B8" w:rsidRPr="00BD463E" w:rsidRDefault="0035032E" w:rsidP="0070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63E" w:rsidRPr="00BD463E" w14:paraId="76568E4B" w14:textId="77777777" w:rsidTr="00C30FEB">
        <w:trPr>
          <w:trHeight w:val="176"/>
          <w:jc w:val="center"/>
        </w:trPr>
        <w:tc>
          <w:tcPr>
            <w:tcW w:w="8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68D8B6" w14:textId="77777777" w:rsidR="00241CC1" w:rsidRPr="00BD463E" w:rsidRDefault="00241CC1" w:rsidP="0070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4EA97E" w14:textId="77777777" w:rsidR="00241CC1" w:rsidRPr="00BD463E" w:rsidRDefault="00241CC1" w:rsidP="0070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BC9057E" w14:textId="77777777" w:rsidR="00241CC1" w:rsidRPr="00BD463E" w:rsidRDefault="00241CC1" w:rsidP="0070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9E46787" w14:textId="77777777" w:rsidR="00241CC1" w:rsidRPr="00BD463E" w:rsidRDefault="00241CC1" w:rsidP="003A1A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технического процесса </w:t>
            </w:r>
            <w:r w:rsidR="00925EC5" w:rsidRPr="00BD463E"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2B8" w:rsidRPr="00BD463E">
              <w:rPr>
                <w:rFonts w:ascii="Times New Roman" w:hAnsi="Times New Roman"/>
                <w:sz w:val="24"/>
                <w:szCs w:val="24"/>
              </w:rPr>
              <w:t xml:space="preserve">под руководством оператора по </w:t>
            </w:r>
            <w:r w:rsidR="00D552B8" w:rsidRPr="00BD463E">
              <w:rPr>
                <w:rFonts w:ascii="Times New Roman" w:hAnsi="Times New Roman" w:cs="Times New Roman"/>
                <w:sz w:val="24"/>
                <w:szCs w:val="24"/>
              </w:rPr>
              <w:t>поддержани</w:t>
            </w:r>
            <w:r w:rsidR="00D552B8" w:rsidRPr="00BD463E">
              <w:rPr>
                <w:rFonts w:ascii="Times New Roman" w:hAnsi="Times New Roman"/>
                <w:sz w:val="24"/>
                <w:szCs w:val="24"/>
              </w:rPr>
              <w:t>ю</w:t>
            </w:r>
            <w:r w:rsidR="00D552B8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пластового давления</w:t>
            </w:r>
            <w:r w:rsidR="00D552B8" w:rsidRPr="00BD463E">
              <w:rPr>
                <w:rFonts w:ascii="Times New Roman" w:hAnsi="Times New Roman"/>
                <w:sz w:val="24"/>
                <w:szCs w:val="24"/>
              </w:rPr>
              <w:t xml:space="preserve"> более высокого уровня квалификации</w:t>
            </w:r>
          </w:p>
        </w:tc>
        <w:tc>
          <w:tcPr>
            <w:tcW w:w="1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A6454BA" w14:textId="77777777" w:rsidR="00241CC1" w:rsidRPr="00BD463E" w:rsidRDefault="00D552B8" w:rsidP="00D552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А/03.3</w:t>
            </w:r>
          </w:p>
        </w:tc>
        <w:tc>
          <w:tcPr>
            <w:tcW w:w="1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6131D45" w14:textId="77777777" w:rsidR="00241CC1" w:rsidRPr="00BD463E" w:rsidRDefault="00D552B8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63E" w:rsidRPr="00BD463E" w14:paraId="52DBFA63" w14:textId="77777777" w:rsidTr="00C30FEB">
        <w:trPr>
          <w:trHeight w:val="176"/>
          <w:jc w:val="center"/>
        </w:trPr>
        <w:tc>
          <w:tcPr>
            <w:tcW w:w="8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9DD638" w14:textId="77777777" w:rsidR="00C30FEB" w:rsidRPr="00BD463E" w:rsidRDefault="00C30FEB" w:rsidP="0070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300FAA" w14:textId="77777777" w:rsidR="00C30FEB" w:rsidRPr="00BD463E" w:rsidRDefault="00C30FEB" w:rsidP="0070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D5C733" w14:textId="77777777" w:rsidR="00C30FEB" w:rsidRPr="00BD463E" w:rsidRDefault="00C30FEB" w:rsidP="0070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47AC39" w14:textId="77777777" w:rsidR="00147342" w:rsidRPr="00BD463E" w:rsidRDefault="00AC4FBA" w:rsidP="00AC4F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Монтаж, демонтаж оборудования для </w:t>
            </w:r>
            <w:r w:rsidR="00147342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ППД </w:t>
            </w:r>
            <w:r w:rsidR="00147342" w:rsidRPr="00BD463E">
              <w:rPr>
                <w:rFonts w:ascii="Times New Roman" w:hAnsi="Times New Roman"/>
                <w:sz w:val="24"/>
                <w:szCs w:val="24"/>
              </w:rPr>
              <w:t xml:space="preserve">под руководством оператора по </w:t>
            </w:r>
            <w:r w:rsidR="00147342" w:rsidRPr="00BD463E">
              <w:rPr>
                <w:rFonts w:ascii="Times New Roman" w:hAnsi="Times New Roman" w:cs="Times New Roman"/>
                <w:sz w:val="24"/>
                <w:szCs w:val="24"/>
              </w:rPr>
              <w:t>поддержани</w:t>
            </w:r>
            <w:r w:rsidR="00147342" w:rsidRPr="00BD463E">
              <w:rPr>
                <w:rFonts w:ascii="Times New Roman" w:hAnsi="Times New Roman"/>
                <w:sz w:val="24"/>
                <w:szCs w:val="24"/>
              </w:rPr>
              <w:t>ю</w:t>
            </w:r>
            <w:r w:rsidR="00147342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пластового давления</w:t>
            </w:r>
            <w:r w:rsidR="00147342" w:rsidRPr="00BD463E">
              <w:rPr>
                <w:rFonts w:ascii="Times New Roman" w:hAnsi="Times New Roman"/>
                <w:sz w:val="24"/>
                <w:szCs w:val="24"/>
              </w:rPr>
              <w:t xml:space="preserve"> более высокого уровня квалификации</w:t>
            </w:r>
          </w:p>
        </w:tc>
        <w:tc>
          <w:tcPr>
            <w:tcW w:w="1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A6BF22" w14:textId="77777777" w:rsidR="00C30FEB" w:rsidRPr="00BD463E" w:rsidRDefault="0035032E" w:rsidP="00D552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А/04.3</w:t>
            </w:r>
          </w:p>
        </w:tc>
        <w:tc>
          <w:tcPr>
            <w:tcW w:w="1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FF3D35" w14:textId="77777777" w:rsidR="00C30FEB" w:rsidRPr="00BD463E" w:rsidRDefault="0035032E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63E" w:rsidRPr="00BD463E" w14:paraId="0B7358EB" w14:textId="77777777" w:rsidTr="00C30FEB">
        <w:trPr>
          <w:trHeight w:val="127"/>
          <w:jc w:val="center"/>
        </w:trPr>
        <w:tc>
          <w:tcPr>
            <w:tcW w:w="8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C218387" w14:textId="77777777" w:rsidR="00241CC1" w:rsidRPr="00BD463E" w:rsidRDefault="00241CC1" w:rsidP="0070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BFAA89" w14:textId="77777777" w:rsidR="00241CC1" w:rsidRPr="00BD463E" w:rsidRDefault="00241CC1" w:rsidP="0070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FFE111A" w14:textId="77777777" w:rsidR="00241CC1" w:rsidRPr="00BD463E" w:rsidRDefault="00241CC1" w:rsidP="0070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0E2E94A" w14:textId="7A2722E2" w:rsidR="00241CC1" w:rsidRPr="00BD463E" w:rsidRDefault="00147342" w:rsidP="003A1A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Подготовка нагнетательных</w:t>
            </w:r>
            <w:r w:rsidR="00AC4FBA">
              <w:rPr>
                <w:rFonts w:ascii="Times New Roman" w:hAnsi="Times New Roman" w:cs="Times New Roman"/>
                <w:sz w:val="24"/>
                <w:szCs w:val="24"/>
              </w:rPr>
              <w:t>, поглощающих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скважин к капитальному и текущему ремонтам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под руководством оператора по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поддержани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>ю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пластового давления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более высокого уровня квалификации</w:t>
            </w:r>
          </w:p>
        </w:tc>
        <w:tc>
          <w:tcPr>
            <w:tcW w:w="1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C1C835D" w14:textId="77777777" w:rsidR="00241CC1" w:rsidRPr="00BD463E" w:rsidRDefault="0035032E" w:rsidP="003503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А/05.3</w:t>
            </w:r>
          </w:p>
        </w:tc>
        <w:tc>
          <w:tcPr>
            <w:tcW w:w="1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CE86B90" w14:textId="77777777" w:rsidR="00241CC1" w:rsidRPr="00BD463E" w:rsidRDefault="00D552B8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63E" w:rsidRPr="00BD463E" w14:paraId="3A519788" w14:textId="77777777" w:rsidTr="002844CD">
        <w:trPr>
          <w:trHeight w:val="363"/>
          <w:jc w:val="center"/>
        </w:trPr>
        <w:tc>
          <w:tcPr>
            <w:tcW w:w="86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6326EE89" w14:textId="77777777" w:rsidR="009F4A3A" w:rsidRPr="00BD463E" w:rsidRDefault="009F4A3A" w:rsidP="0070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7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799DC54" w14:textId="77777777" w:rsidR="009F4A3A" w:rsidRPr="00BD463E" w:rsidRDefault="009F4A3A" w:rsidP="00707E4A">
            <w:pPr>
              <w:pStyle w:val="Pa17"/>
              <w:spacing w:line="240" w:lineRule="auto"/>
              <w:rPr>
                <w:rFonts w:ascii="Times New Roman" w:hAnsi="Times New Roman"/>
              </w:rPr>
            </w:pPr>
            <w:r w:rsidRPr="00BD463E">
              <w:rPr>
                <w:rFonts w:ascii="Times New Roman" w:hAnsi="Times New Roman"/>
              </w:rPr>
              <w:t>Обеспечение технологического процесса ППД</w:t>
            </w:r>
          </w:p>
        </w:tc>
        <w:tc>
          <w:tcPr>
            <w:tcW w:w="176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14A66533" w14:textId="77777777" w:rsidR="009F4A3A" w:rsidRPr="00BD463E" w:rsidRDefault="000E4B18" w:rsidP="0070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E851178" w14:textId="70B1D989" w:rsidR="009F4A3A" w:rsidRPr="00BD463E" w:rsidRDefault="009F4A3A" w:rsidP="00AC4F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технического состояния оборудования </w:t>
            </w:r>
            <w:r w:rsidR="00AC4FB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AC4FBA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ППД </w:t>
            </w:r>
          </w:p>
        </w:tc>
        <w:tc>
          <w:tcPr>
            <w:tcW w:w="1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1FC0E6B" w14:textId="77777777" w:rsidR="009F4A3A" w:rsidRPr="00BD463E" w:rsidRDefault="009F4A3A" w:rsidP="00D55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В/01.4</w:t>
            </w:r>
          </w:p>
        </w:tc>
        <w:tc>
          <w:tcPr>
            <w:tcW w:w="1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C2194E" w14:textId="77777777" w:rsidR="009F4A3A" w:rsidRPr="00BD463E" w:rsidRDefault="009F4A3A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463E" w:rsidRPr="00BD463E" w14:paraId="360238F1" w14:textId="77777777" w:rsidTr="00A505E4">
        <w:trPr>
          <w:trHeight w:val="160"/>
          <w:jc w:val="center"/>
        </w:trPr>
        <w:tc>
          <w:tcPr>
            <w:tcW w:w="868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672F2035" w14:textId="77777777" w:rsidR="009F4A3A" w:rsidRPr="00BD463E" w:rsidRDefault="009F4A3A" w:rsidP="0070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15F38F5C" w14:textId="77777777" w:rsidR="009F4A3A" w:rsidRPr="00BD463E" w:rsidRDefault="009F4A3A" w:rsidP="0070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3BCF8ACC" w14:textId="77777777" w:rsidR="009F4A3A" w:rsidRPr="00BD463E" w:rsidRDefault="009F4A3A" w:rsidP="0070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40C8DCD" w14:textId="3922C59B" w:rsidR="009F4A3A" w:rsidRPr="00BD463E" w:rsidRDefault="009F4A3A" w:rsidP="00A505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Сопровождение технического процесса ППД</w:t>
            </w:r>
          </w:p>
        </w:tc>
        <w:tc>
          <w:tcPr>
            <w:tcW w:w="138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10A8B536" w14:textId="77777777" w:rsidR="009F4A3A" w:rsidRPr="00BD463E" w:rsidRDefault="009F4A3A" w:rsidP="00D55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В/02.4</w:t>
            </w:r>
          </w:p>
        </w:tc>
        <w:tc>
          <w:tcPr>
            <w:tcW w:w="196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333C93E3" w14:textId="77777777" w:rsidR="009F4A3A" w:rsidRPr="00BD463E" w:rsidRDefault="009F4A3A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463E" w:rsidRPr="00BD463E" w14:paraId="3F6B5A5D" w14:textId="77777777" w:rsidTr="00A505E4">
        <w:trPr>
          <w:trHeight w:val="338"/>
          <w:jc w:val="center"/>
        </w:trPr>
        <w:tc>
          <w:tcPr>
            <w:tcW w:w="868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4F485A" w14:textId="77777777" w:rsidR="009F4A3A" w:rsidRPr="00BD463E" w:rsidRDefault="009F4A3A" w:rsidP="0070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974D29" w14:textId="77777777" w:rsidR="009F4A3A" w:rsidRPr="00BD463E" w:rsidRDefault="009F4A3A" w:rsidP="0070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77D4AB" w14:textId="77777777" w:rsidR="009F4A3A" w:rsidRPr="00BD463E" w:rsidRDefault="009F4A3A" w:rsidP="0070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26757D" w14:textId="71F35028" w:rsidR="009F4A3A" w:rsidRPr="00BD463E" w:rsidRDefault="009F4A3A" w:rsidP="00AC4F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Монтаж, демонтаж оборудования </w:t>
            </w:r>
            <w:r w:rsidR="00AC4FB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AC4FBA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ППД </w:t>
            </w:r>
          </w:p>
        </w:tc>
        <w:tc>
          <w:tcPr>
            <w:tcW w:w="1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7646A7" w14:textId="77777777" w:rsidR="009F4A3A" w:rsidRPr="00BD463E" w:rsidRDefault="009F4A3A" w:rsidP="00D55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В/03.4</w:t>
            </w:r>
          </w:p>
        </w:tc>
        <w:tc>
          <w:tcPr>
            <w:tcW w:w="196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815374" w14:textId="77777777" w:rsidR="009F4A3A" w:rsidRPr="00BD463E" w:rsidRDefault="00CA7AF8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463E" w:rsidRPr="00BD463E" w14:paraId="29C012FE" w14:textId="77777777" w:rsidTr="002844CD">
        <w:trPr>
          <w:trHeight w:val="163"/>
          <w:jc w:val="center"/>
        </w:trPr>
        <w:tc>
          <w:tcPr>
            <w:tcW w:w="868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7677BB" w14:textId="77777777" w:rsidR="009F4A3A" w:rsidRPr="00BD463E" w:rsidRDefault="009F4A3A" w:rsidP="0070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FDC0186" w14:textId="77777777" w:rsidR="009F4A3A" w:rsidRPr="00BD463E" w:rsidRDefault="009F4A3A" w:rsidP="0070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333B2F" w14:textId="77777777" w:rsidR="009F4A3A" w:rsidRPr="00BD463E" w:rsidRDefault="009F4A3A" w:rsidP="0070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725B2F" w14:textId="1E57043F" w:rsidR="009F4A3A" w:rsidRPr="00BD463E" w:rsidRDefault="009F4A3A" w:rsidP="00AC4F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вспомогательных работ при ремонте оборудования </w:t>
            </w:r>
            <w:r w:rsidR="00AC4FB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AC4FBA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</w:p>
        </w:tc>
        <w:tc>
          <w:tcPr>
            <w:tcW w:w="1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20DD22" w14:textId="77777777" w:rsidR="009F4A3A" w:rsidRPr="00BD463E" w:rsidRDefault="009F4A3A" w:rsidP="0070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В/04.4</w:t>
            </w:r>
          </w:p>
        </w:tc>
        <w:tc>
          <w:tcPr>
            <w:tcW w:w="1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D050FF" w14:textId="77777777" w:rsidR="009F4A3A" w:rsidRPr="00BD463E" w:rsidRDefault="009F4A3A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463E" w:rsidRPr="00BD463E" w14:paraId="7EF95124" w14:textId="77777777" w:rsidTr="002844CD">
        <w:trPr>
          <w:trHeight w:val="345"/>
          <w:jc w:val="center"/>
        </w:trPr>
        <w:tc>
          <w:tcPr>
            <w:tcW w:w="868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8A55145" w14:textId="77777777" w:rsidR="009F4A3A" w:rsidRPr="00BD463E" w:rsidRDefault="009F4A3A" w:rsidP="0070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092BAA59" w14:textId="77777777" w:rsidR="009F4A3A" w:rsidRPr="00BD463E" w:rsidRDefault="009F4A3A" w:rsidP="0070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6B32C97C" w14:textId="77777777" w:rsidR="009F4A3A" w:rsidRPr="00BD463E" w:rsidRDefault="009F4A3A" w:rsidP="0070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66879E2" w14:textId="77777777" w:rsidR="009F4A3A" w:rsidRPr="00BD463E" w:rsidRDefault="009F4A3A" w:rsidP="002F0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Подготовка нагнетательных</w:t>
            </w:r>
            <w:r w:rsidR="00AC4FBA">
              <w:rPr>
                <w:rFonts w:ascii="Times New Roman" w:hAnsi="Times New Roman" w:cs="Times New Roman"/>
                <w:sz w:val="24"/>
                <w:szCs w:val="24"/>
              </w:rPr>
              <w:t>, поглощающих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скважин к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капитальному и текущему ремонтам</w:t>
            </w:r>
          </w:p>
        </w:tc>
        <w:tc>
          <w:tcPr>
            <w:tcW w:w="1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11892DE" w14:textId="77777777" w:rsidR="009F4A3A" w:rsidRPr="00BD463E" w:rsidRDefault="009F4A3A" w:rsidP="00D55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В/05.4</w:t>
            </w:r>
          </w:p>
        </w:tc>
        <w:tc>
          <w:tcPr>
            <w:tcW w:w="1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6C7183A" w14:textId="77777777" w:rsidR="009F4A3A" w:rsidRPr="00BD463E" w:rsidRDefault="009F4A3A" w:rsidP="0070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463E" w:rsidRPr="00BD463E" w14:paraId="2B2AE8E9" w14:textId="77777777" w:rsidTr="002844CD">
        <w:trPr>
          <w:trHeight w:val="345"/>
          <w:jc w:val="center"/>
        </w:trPr>
        <w:tc>
          <w:tcPr>
            <w:tcW w:w="868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AADDBF" w14:textId="77777777" w:rsidR="009F4A3A" w:rsidRPr="00BD463E" w:rsidRDefault="009F4A3A" w:rsidP="0070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F09B20A" w14:textId="77777777" w:rsidR="009F4A3A" w:rsidRPr="00BD463E" w:rsidRDefault="009F4A3A" w:rsidP="0070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0018AE" w14:textId="77777777" w:rsidR="009F4A3A" w:rsidRPr="00BD463E" w:rsidRDefault="009F4A3A" w:rsidP="0070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BF8608" w14:textId="77777777" w:rsidR="009F4A3A" w:rsidRPr="00BD463E" w:rsidRDefault="00FB6FF5" w:rsidP="00FB6F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 оборудования системы ППД после проведения капитального и текущего ремонтов</w:t>
            </w:r>
          </w:p>
        </w:tc>
        <w:tc>
          <w:tcPr>
            <w:tcW w:w="1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85AAEF" w14:textId="77777777" w:rsidR="009F4A3A" w:rsidRPr="00BD463E" w:rsidRDefault="009F4A3A" w:rsidP="00C3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В/06.4</w:t>
            </w:r>
          </w:p>
        </w:tc>
        <w:tc>
          <w:tcPr>
            <w:tcW w:w="1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FB7E58" w14:textId="77777777" w:rsidR="009F4A3A" w:rsidRPr="00BD463E" w:rsidRDefault="009F4A3A" w:rsidP="0070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463E" w:rsidRPr="00BD463E" w14:paraId="3F243768" w14:textId="77777777" w:rsidTr="002844CD">
        <w:trPr>
          <w:trHeight w:val="495"/>
          <w:jc w:val="center"/>
        </w:trPr>
        <w:tc>
          <w:tcPr>
            <w:tcW w:w="86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35FE8C" w14:textId="77777777" w:rsidR="009F4A3A" w:rsidRPr="00BD463E" w:rsidRDefault="009F4A3A" w:rsidP="0070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731AC6" w14:textId="77777777" w:rsidR="009F4A3A" w:rsidRPr="00BD463E" w:rsidRDefault="009F4A3A" w:rsidP="0070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D6F691" w14:textId="77777777" w:rsidR="009F4A3A" w:rsidRPr="00BD463E" w:rsidRDefault="009F4A3A" w:rsidP="0070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0DBE1450" w14:textId="77777777" w:rsidR="009F4A3A" w:rsidRPr="00BD463E" w:rsidRDefault="008904D4" w:rsidP="00A93F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="009F4A3A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F66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работой </w:t>
            </w:r>
            <w:r w:rsidR="009F4A3A" w:rsidRPr="00BD463E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r w:rsidR="00A93F66" w:rsidRPr="00BD463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F4A3A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A3A" w:rsidRPr="00BD463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F4A3A" w:rsidRPr="00BD463E">
              <w:rPr>
                <w:rFonts w:ascii="Times New Roman" w:hAnsi="Times New Roman" w:cs="Times New Roman"/>
                <w:sz w:val="24"/>
                <w:szCs w:val="24"/>
              </w:rPr>
              <w:t>поддержани</w:t>
            </w:r>
            <w:r w:rsidR="009F4A3A" w:rsidRPr="00BD463E">
              <w:rPr>
                <w:rFonts w:ascii="Times New Roman" w:hAnsi="Times New Roman"/>
                <w:sz w:val="24"/>
                <w:szCs w:val="24"/>
              </w:rPr>
              <w:t>ю</w:t>
            </w:r>
            <w:r w:rsidR="009F4A3A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пластового давления более низких разрядов</w:t>
            </w:r>
            <w:r w:rsidR="00565C50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при обеспечении технологического процесса ППД</w:t>
            </w:r>
          </w:p>
        </w:tc>
        <w:tc>
          <w:tcPr>
            <w:tcW w:w="138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14:paraId="501DE973" w14:textId="77777777" w:rsidR="009F4A3A" w:rsidRPr="00BD463E" w:rsidRDefault="009F4A3A" w:rsidP="00C3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В/07.4</w:t>
            </w:r>
          </w:p>
        </w:tc>
        <w:tc>
          <w:tcPr>
            <w:tcW w:w="196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hideMark/>
          </w:tcPr>
          <w:p w14:paraId="2691B6F2" w14:textId="77777777" w:rsidR="009F4A3A" w:rsidRPr="00BD463E" w:rsidRDefault="009F4A3A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7AF8" w:rsidRPr="00BD463E" w14:paraId="617A20D9" w14:textId="77777777" w:rsidTr="003B4659">
        <w:trPr>
          <w:trHeight w:val="441"/>
          <w:jc w:val="center"/>
        </w:trPr>
        <w:tc>
          <w:tcPr>
            <w:tcW w:w="86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B6E7449" w14:textId="77777777" w:rsidR="00CA7AF8" w:rsidRPr="00BD463E" w:rsidRDefault="00CA7AF8" w:rsidP="0070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7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76FF6C1" w14:textId="77777777" w:rsidR="00CA7AF8" w:rsidRPr="00BD463E" w:rsidRDefault="00CA7AF8" w:rsidP="00D552B8">
            <w:pPr>
              <w:pStyle w:val="Pa17"/>
              <w:spacing w:line="240" w:lineRule="auto"/>
              <w:rPr>
                <w:rFonts w:ascii="Times New Roman" w:hAnsi="Times New Roman"/>
              </w:rPr>
            </w:pPr>
            <w:r w:rsidRPr="00BD463E">
              <w:rPr>
                <w:rFonts w:ascii="Times New Roman" w:eastAsiaTheme="minorEastAsia" w:hAnsi="Times New Roman"/>
              </w:rPr>
              <w:t xml:space="preserve">Обеспечение технологического процесса работы водозаборных, </w:t>
            </w:r>
            <w:r w:rsidRPr="00BD463E">
              <w:rPr>
                <w:rFonts w:ascii="Times New Roman" w:hAnsi="Times New Roman"/>
              </w:rPr>
              <w:t>шурфовых</w:t>
            </w:r>
            <w:r w:rsidRPr="00BD463E">
              <w:rPr>
                <w:rFonts w:ascii="Times New Roman" w:eastAsiaTheme="minorEastAsia" w:hAnsi="Times New Roman"/>
              </w:rPr>
              <w:t xml:space="preserve"> скважин</w:t>
            </w:r>
            <w:r w:rsidRPr="00BD463E">
              <w:rPr>
                <w:rFonts w:ascii="Times New Roman" w:hAnsi="Times New Roman"/>
              </w:rPr>
              <w:t xml:space="preserve"> в системе ППД</w:t>
            </w:r>
          </w:p>
        </w:tc>
        <w:tc>
          <w:tcPr>
            <w:tcW w:w="176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D5A02AF" w14:textId="77777777" w:rsidR="00CA7AF8" w:rsidRPr="00BD463E" w:rsidRDefault="00CA7AF8" w:rsidP="0073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3125D2BC" w14:textId="77777777" w:rsidR="00CA7AF8" w:rsidRPr="00BD463E" w:rsidRDefault="00CA7AF8" w:rsidP="003A1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технического 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>состояния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водозаборных, шурфовых скважин</w:t>
            </w:r>
          </w:p>
        </w:tc>
        <w:tc>
          <w:tcPr>
            <w:tcW w:w="138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14:paraId="13124427" w14:textId="77777777" w:rsidR="00CA7AF8" w:rsidRPr="00BD463E" w:rsidRDefault="00CA7AF8" w:rsidP="0070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С/01.4</w:t>
            </w:r>
          </w:p>
        </w:tc>
        <w:tc>
          <w:tcPr>
            <w:tcW w:w="196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3ECD3514" w14:textId="77777777" w:rsidR="00CA7AF8" w:rsidRPr="00BD463E" w:rsidRDefault="00CA7AF8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7AF8" w:rsidRPr="00BD463E" w14:paraId="4B0588B4" w14:textId="77777777" w:rsidTr="003B4659">
        <w:trPr>
          <w:trHeight w:val="349"/>
          <w:jc w:val="center"/>
        </w:trPr>
        <w:tc>
          <w:tcPr>
            <w:tcW w:w="868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4B03D8" w14:textId="77777777" w:rsidR="00CA7AF8" w:rsidRPr="00BD463E" w:rsidRDefault="00CA7AF8" w:rsidP="0070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DF353C" w14:textId="77777777" w:rsidR="00CA7AF8" w:rsidRPr="00BD463E" w:rsidRDefault="00CA7AF8" w:rsidP="0070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0A0861" w14:textId="77777777" w:rsidR="00CA7AF8" w:rsidRPr="00BD463E" w:rsidRDefault="00CA7AF8" w:rsidP="0070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02F032F4" w14:textId="77777777" w:rsidR="00CA7AF8" w:rsidRPr="00BD463E" w:rsidRDefault="00147342" w:rsidP="003A1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работ при ремонте оборудования водозаборных, шурфовых скважин</w:t>
            </w:r>
          </w:p>
        </w:tc>
        <w:tc>
          <w:tcPr>
            <w:tcW w:w="138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14:paraId="53DF7994" w14:textId="77777777" w:rsidR="00CA7AF8" w:rsidRPr="00BD463E" w:rsidRDefault="00CA7AF8" w:rsidP="0070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С/02.4</w:t>
            </w:r>
          </w:p>
        </w:tc>
        <w:tc>
          <w:tcPr>
            <w:tcW w:w="196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3F4812C9" w14:textId="77777777" w:rsidR="00CA7AF8" w:rsidRPr="00BD463E" w:rsidRDefault="00CA7AF8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7AF8" w:rsidRPr="00BD463E" w14:paraId="3D8C7D75" w14:textId="77777777" w:rsidTr="003B4659">
        <w:trPr>
          <w:trHeight w:val="386"/>
          <w:jc w:val="center"/>
        </w:trPr>
        <w:tc>
          <w:tcPr>
            <w:tcW w:w="868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5A3982" w14:textId="77777777" w:rsidR="00CA7AF8" w:rsidRPr="00BD463E" w:rsidRDefault="00CA7AF8" w:rsidP="0070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5CFB14" w14:textId="77777777" w:rsidR="00CA7AF8" w:rsidRPr="00BD463E" w:rsidRDefault="00CA7AF8" w:rsidP="0070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1919B6" w14:textId="77777777" w:rsidR="00CA7AF8" w:rsidRPr="00BD463E" w:rsidRDefault="00CA7AF8" w:rsidP="0070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05FC4718" w14:textId="77777777" w:rsidR="00CA7AF8" w:rsidRPr="00BD463E" w:rsidRDefault="00147342" w:rsidP="00FB6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Подготовка водозаборных, шурфовых скважин к капитальному и текущему ремонтам</w:t>
            </w:r>
          </w:p>
        </w:tc>
        <w:tc>
          <w:tcPr>
            <w:tcW w:w="138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14:paraId="3A400D61" w14:textId="77777777" w:rsidR="00CA7AF8" w:rsidRPr="00BD463E" w:rsidRDefault="00CA7AF8" w:rsidP="0070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С/03.4</w:t>
            </w:r>
          </w:p>
        </w:tc>
        <w:tc>
          <w:tcPr>
            <w:tcW w:w="196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464E1BC7" w14:textId="77777777" w:rsidR="00CA7AF8" w:rsidRPr="00BD463E" w:rsidRDefault="00CA7AF8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7AF8" w:rsidRPr="00BD463E" w14:paraId="5A5BB5CF" w14:textId="77777777" w:rsidTr="003B4659">
        <w:trPr>
          <w:trHeight w:val="408"/>
          <w:jc w:val="center"/>
        </w:trPr>
        <w:tc>
          <w:tcPr>
            <w:tcW w:w="868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B5B503" w14:textId="77777777" w:rsidR="00CA7AF8" w:rsidRPr="00BD463E" w:rsidRDefault="00CA7AF8" w:rsidP="0070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2EE272E" w14:textId="77777777" w:rsidR="00CA7AF8" w:rsidRPr="00BD463E" w:rsidRDefault="00CA7AF8" w:rsidP="0070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61E98D" w14:textId="77777777" w:rsidR="00CA7AF8" w:rsidRPr="00BD463E" w:rsidRDefault="00CA7AF8" w:rsidP="0070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584997E5" w14:textId="0B4AA627" w:rsidR="00CA7AF8" w:rsidRPr="00BD463E" w:rsidRDefault="00147342" w:rsidP="003E6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в эксплуатацию оборудования </w:t>
            </w:r>
            <w:r w:rsidR="003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водозаборных, шурфовых скважин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системе ППД 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проведения капитального и текущего ремонтов</w:t>
            </w:r>
          </w:p>
        </w:tc>
        <w:tc>
          <w:tcPr>
            <w:tcW w:w="138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14:paraId="1A550595" w14:textId="77777777" w:rsidR="00CA7AF8" w:rsidRPr="00BD463E" w:rsidRDefault="00CA7AF8" w:rsidP="0070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С/04.4</w:t>
            </w:r>
          </w:p>
        </w:tc>
        <w:tc>
          <w:tcPr>
            <w:tcW w:w="196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4AC3F35B" w14:textId="77777777" w:rsidR="00CA7AF8" w:rsidRPr="00BD463E" w:rsidRDefault="00CA7AF8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7AF8" w:rsidRPr="00BD463E" w14:paraId="3E6DFB79" w14:textId="77777777" w:rsidTr="003B4659">
        <w:trPr>
          <w:trHeight w:val="408"/>
          <w:jc w:val="center"/>
        </w:trPr>
        <w:tc>
          <w:tcPr>
            <w:tcW w:w="868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5AB88B" w14:textId="77777777" w:rsidR="00CA7AF8" w:rsidRPr="00BD463E" w:rsidRDefault="00CA7AF8" w:rsidP="0070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666704" w14:textId="77777777" w:rsidR="00CA7AF8" w:rsidRPr="00BD463E" w:rsidRDefault="00CA7AF8" w:rsidP="0070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8AD8FA" w14:textId="77777777" w:rsidR="00CA7AF8" w:rsidRPr="00BD463E" w:rsidRDefault="00CA7AF8" w:rsidP="0070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72B29E19" w14:textId="77777777" w:rsidR="00CA7AF8" w:rsidRPr="00AC4FBA" w:rsidRDefault="00CA7AF8" w:rsidP="003A1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BA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работой операторов </w:t>
            </w:r>
            <w:r w:rsidRPr="00AC4FB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3433">
              <w:rPr>
                <w:rFonts w:ascii="Times New Roman" w:hAnsi="Times New Roman" w:cs="Times New Roman"/>
                <w:sz w:val="24"/>
                <w:szCs w:val="24"/>
              </w:rPr>
              <w:t>поддержани</w:t>
            </w:r>
            <w:r w:rsidRPr="00063433">
              <w:rPr>
                <w:rFonts w:ascii="Times New Roman" w:hAnsi="Times New Roman"/>
                <w:sz w:val="24"/>
                <w:szCs w:val="24"/>
              </w:rPr>
              <w:t>ю</w:t>
            </w:r>
            <w:r w:rsidRPr="00063433">
              <w:rPr>
                <w:rFonts w:ascii="Times New Roman" w:hAnsi="Times New Roman" w:cs="Times New Roman"/>
                <w:sz w:val="24"/>
                <w:szCs w:val="24"/>
              </w:rPr>
              <w:t xml:space="preserve"> пластового давления более низких разрядов при обеспечении технологического процесса работы </w:t>
            </w:r>
            <w:r w:rsidRPr="00F572CC">
              <w:rPr>
                <w:rFonts w:ascii="Times New Roman" w:eastAsiaTheme="minorEastAsia" w:hAnsi="Times New Roman"/>
                <w:sz w:val="24"/>
                <w:szCs w:val="24"/>
              </w:rPr>
              <w:t xml:space="preserve">водозаборных, </w:t>
            </w:r>
            <w:r w:rsidRPr="00F572CC">
              <w:rPr>
                <w:rFonts w:ascii="Times New Roman" w:hAnsi="Times New Roman"/>
                <w:sz w:val="24"/>
                <w:szCs w:val="24"/>
              </w:rPr>
              <w:t>шурфовых</w:t>
            </w:r>
            <w:r w:rsidRPr="00F572CC">
              <w:rPr>
                <w:rFonts w:ascii="Times New Roman" w:eastAsiaTheme="minorEastAsia" w:hAnsi="Times New Roman"/>
                <w:sz w:val="24"/>
                <w:szCs w:val="24"/>
              </w:rPr>
              <w:t xml:space="preserve"> скважин</w:t>
            </w:r>
            <w:r w:rsidRPr="00F572CC">
              <w:rPr>
                <w:rFonts w:ascii="Times New Roman" w:hAnsi="Times New Roman"/>
                <w:sz w:val="24"/>
                <w:szCs w:val="24"/>
              </w:rPr>
              <w:t xml:space="preserve"> в системе</w:t>
            </w:r>
            <w:r w:rsidRPr="00AC4FBA">
              <w:rPr>
                <w:rFonts w:ascii="Times New Roman" w:hAnsi="Times New Roman" w:cs="Times New Roman"/>
                <w:sz w:val="24"/>
                <w:szCs w:val="24"/>
              </w:rPr>
              <w:t xml:space="preserve"> ППД</w:t>
            </w:r>
          </w:p>
        </w:tc>
        <w:tc>
          <w:tcPr>
            <w:tcW w:w="138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14:paraId="49681686" w14:textId="77777777" w:rsidR="00CA7AF8" w:rsidRPr="00BD463E" w:rsidRDefault="00CA7AF8" w:rsidP="0056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С/05.4</w:t>
            </w:r>
          </w:p>
        </w:tc>
        <w:tc>
          <w:tcPr>
            <w:tcW w:w="196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3934ECD2" w14:textId="77777777" w:rsidR="00CA7AF8" w:rsidRPr="00BD463E" w:rsidRDefault="00CA7AF8" w:rsidP="0028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C5519DD" w14:textId="77777777" w:rsidR="009E19A6" w:rsidRPr="00BD463E" w:rsidRDefault="009E19A6">
      <w:pPr>
        <w:rPr>
          <w:rFonts w:ascii="Times New Roman" w:hAnsi="Times New Roman" w:cs="Times New Roman"/>
        </w:rPr>
      </w:pPr>
    </w:p>
    <w:p w14:paraId="07CE0303" w14:textId="77777777" w:rsidR="009E19A6" w:rsidRPr="00BD463E" w:rsidRDefault="009E19A6" w:rsidP="009E19A6">
      <w:pPr>
        <w:rPr>
          <w:rFonts w:ascii="Times New Roman" w:hAnsi="Times New Roman" w:cs="Times New Roman"/>
        </w:rPr>
      </w:pPr>
      <w:r w:rsidRPr="00BD463E">
        <w:rPr>
          <w:rFonts w:ascii="Times New Roman" w:hAnsi="Times New Roman" w:cs="Times New Roman"/>
        </w:rPr>
        <w:br w:type="page"/>
      </w:r>
    </w:p>
    <w:p w14:paraId="055647C2" w14:textId="77777777" w:rsidR="009E19A6" w:rsidRPr="00BD463E" w:rsidRDefault="009E19A6">
      <w:pPr>
        <w:rPr>
          <w:rFonts w:ascii="Times New Roman" w:hAnsi="Times New Roman" w:cs="Times New Roman"/>
        </w:rPr>
        <w:sectPr w:rsidR="009E19A6" w:rsidRPr="00BD463E" w:rsidSect="000E38D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A0BA3C2" w14:textId="77777777" w:rsidR="009E19A6" w:rsidRPr="00BD463E" w:rsidRDefault="009E19A6" w:rsidP="009E19A6">
      <w:pPr>
        <w:pStyle w:val="Level1"/>
        <w:jc w:val="center"/>
        <w:outlineLvl w:val="0"/>
        <w:rPr>
          <w:lang w:val="ru-RU"/>
        </w:rPr>
      </w:pPr>
      <w:bookmarkStart w:id="7" w:name="_Toc65143969"/>
      <w:r w:rsidRPr="00BD463E">
        <w:lastRenderedPageBreak/>
        <w:t>III</w:t>
      </w:r>
      <w:r w:rsidRPr="00BD463E">
        <w:rPr>
          <w:lang w:val="ru-RU"/>
        </w:rPr>
        <w:t>. Характеристика обобщенных трудовых функций</w:t>
      </w:r>
      <w:bookmarkEnd w:id="7"/>
    </w:p>
    <w:p w14:paraId="0B9631DB" w14:textId="77777777" w:rsidR="009E19A6" w:rsidRPr="00BD463E" w:rsidRDefault="009E19A6" w:rsidP="009E19A6">
      <w:pPr>
        <w:spacing w:line="240" w:lineRule="auto"/>
        <w:rPr>
          <w:rFonts w:ascii="Times New Roman" w:hAnsi="Times New Roman" w:cs="Times New Roman"/>
          <w:sz w:val="12"/>
        </w:rPr>
      </w:pPr>
    </w:p>
    <w:p w14:paraId="1C035303" w14:textId="77777777" w:rsidR="009E19A6" w:rsidRPr="00BD463E" w:rsidRDefault="009E19A6" w:rsidP="009E19A6">
      <w:pPr>
        <w:pStyle w:val="Level2"/>
        <w:outlineLvl w:val="1"/>
      </w:pPr>
      <w:bookmarkStart w:id="8" w:name="_Toc65143970"/>
      <w:r w:rsidRPr="00BD463E">
        <w:t>3.1. Обобщенная трудовая функция</w:t>
      </w:r>
      <w:bookmarkEnd w:id="8"/>
      <w:r w:rsidRPr="00BD463E">
        <w:t xml:space="preserve"> </w:t>
      </w:r>
    </w:p>
    <w:p w14:paraId="46945343" w14:textId="77777777" w:rsidR="009E19A6" w:rsidRPr="00BD463E" w:rsidRDefault="009E19A6" w:rsidP="009E19A6">
      <w:pPr>
        <w:pStyle w:val="Norm"/>
      </w:pPr>
    </w:p>
    <w:tbl>
      <w:tblPr>
        <w:tblW w:w="5041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304"/>
        <w:gridCol w:w="853"/>
        <w:gridCol w:w="989"/>
        <w:gridCol w:w="1451"/>
        <w:gridCol w:w="525"/>
      </w:tblGrid>
      <w:tr w:rsidR="009E19A6" w:rsidRPr="00BD463E" w14:paraId="32375F33" w14:textId="77777777" w:rsidTr="00707E4A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34AFB85" w14:textId="77777777" w:rsidR="009E19A6" w:rsidRPr="00BD463E" w:rsidRDefault="009E19A6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63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9FF06A" w14:textId="77777777" w:rsidR="009E19A6" w:rsidRPr="00BD463E" w:rsidRDefault="0090193A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D46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технологического процесса </w:t>
            </w:r>
            <w:r w:rsidR="00C14436" w:rsidRPr="00BD46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ППД</w:t>
            </w:r>
            <w:r w:rsidRPr="00BD46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454C" w:rsidRPr="00BD463E">
              <w:rPr>
                <w:rFonts w:ascii="Times New Roman" w:hAnsi="Times New Roman"/>
                <w:sz w:val="24"/>
                <w:szCs w:val="24"/>
              </w:rPr>
              <w:t xml:space="preserve">под руководством оператора по </w:t>
            </w:r>
            <w:r w:rsidR="0078454C" w:rsidRPr="00BD463E">
              <w:rPr>
                <w:rFonts w:ascii="Times New Roman" w:hAnsi="Times New Roman" w:cs="Times New Roman"/>
                <w:sz w:val="24"/>
                <w:szCs w:val="24"/>
              </w:rPr>
              <w:t>поддержани</w:t>
            </w:r>
            <w:r w:rsidR="0078454C" w:rsidRPr="00BD463E">
              <w:rPr>
                <w:rFonts w:ascii="Times New Roman" w:hAnsi="Times New Roman"/>
                <w:sz w:val="24"/>
                <w:szCs w:val="24"/>
              </w:rPr>
              <w:t>ю</w:t>
            </w:r>
            <w:r w:rsidR="0078454C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пластового давления</w:t>
            </w:r>
            <w:r w:rsidR="0078454C" w:rsidRPr="00BD463E">
              <w:rPr>
                <w:rFonts w:ascii="Times New Roman" w:hAnsi="Times New Roman"/>
                <w:sz w:val="24"/>
                <w:szCs w:val="24"/>
              </w:rPr>
              <w:t xml:space="preserve"> более высокого уровня квалификации</w:t>
            </w:r>
          </w:p>
        </w:tc>
        <w:tc>
          <w:tcPr>
            <w:tcW w:w="91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D6D6D8" w14:textId="77777777" w:rsidR="009E19A6" w:rsidRPr="00BD463E" w:rsidRDefault="009E19A6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63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FCE91E" w14:textId="77777777" w:rsidR="009E19A6" w:rsidRPr="00BD463E" w:rsidRDefault="009E19A6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D463E">
              <w:rPr>
                <w:rFonts w:ascii="Times New Roman" w:hAnsi="Times New Roman" w:cs="Times New Roman"/>
                <w:szCs w:val="24"/>
                <w:lang w:val="en-US"/>
              </w:rPr>
              <w:t>A</w:t>
            </w:r>
          </w:p>
        </w:tc>
        <w:tc>
          <w:tcPr>
            <w:tcW w:w="15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881D22" w14:textId="77777777" w:rsidR="009E19A6" w:rsidRPr="00BD463E" w:rsidRDefault="009E19A6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463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D2774B" w14:textId="77777777" w:rsidR="009E19A6" w:rsidRPr="00BD463E" w:rsidRDefault="00DA00BF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D463E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</w:tbl>
    <w:p w14:paraId="114BF12F" w14:textId="77777777" w:rsidR="009E19A6" w:rsidRPr="00BD463E" w:rsidRDefault="009E19A6" w:rsidP="009E19A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41"/>
        <w:gridCol w:w="1170"/>
        <w:gridCol w:w="585"/>
        <w:gridCol w:w="1755"/>
        <w:gridCol w:w="585"/>
        <w:gridCol w:w="1170"/>
        <w:gridCol w:w="1964"/>
      </w:tblGrid>
      <w:tr w:rsidR="00BD463E" w:rsidRPr="00BD463E" w14:paraId="3D4B0C36" w14:textId="77777777" w:rsidTr="00707E4A">
        <w:trPr>
          <w:jc w:val="center"/>
        </w:trPr>
        <w:tc>
          <w:tcPr>
            <w:tcW w:w="2267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97060C2" w14:textId="77777777" w:rsidR="009E19A6" w:rsidRPr="00BD463E" w:rsidRDefault="009E19A6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63E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73CAD4B" w14:textId="77777777" w:rsidR="009E19A6" w:rsidRPr="00BD463E" w:rsidRDefault="009E19A6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63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4DD106A3" w14:textId="77777777" w:rsidR="009E19A6" w:rsidRPr="00BD463E" w:rsidRDefault="009E19A6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D463E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</w:tcPr>
          <w:p w14:paraId="66F886BC" w14:textId="77777777" w:rsidR="009E19A6" w:rsidRPr="00BD463E" w:rsidRDefault="009E19A6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63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6755CD3C" w14:textId="77777777" w:rsidR="009E19A6" w:rsidRPr="00BD463E" w:rsidRDefault="009E19A6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61AF6910" w14:textId="77777777" w:rsidR="009E19A6" w:rsidRPr="00BD463E" w:rsidRDefault="009E19A6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5E64BB" w14:textId="77777777" w:rsidR="009E19A6" w:rsidRPr="00BD463E" w:rsidRDefault="009E19A6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9A6" w:rsidRPr="00BD463E" w14:paraId="4FB15C20" w14:textId="77777777" w:rsidTr="00707E4A">
        <w:trPr>
          <w:jc w:val="center"/>
        </w:trPr>
        <w:tc>
          <w:tcPr>
            <w:tcW w:w="2267" w:type="dxa"/>
            <w:vAlign w:val="center"/>
          </w:tcPr>
          <w:p w14:paraId="032048E4" w14:textId="77777777" w:rsidR="009E19A6" w:rsidRPr="00BD463E" w:rsidRDefault="009E19A6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  <w:vAlign w:val="center"/>
          </w:tcPr>
          <w:p w14:paraId="0898FB11" w14:textId="77777777" w:rsidR="009E19A6" w:rsidRPr="00BD463E" w:rsidRDefault="009E19A6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6FE48368" w14:textId="77777777" w:rsidR="009E19A6" w:rsidRPr="00BD463E" w:rsidRDefault="009E19A6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 w:themeColor="background1" w:themeShade="80"/>
            </w:tcBorders>
            <w:vAlign w:val="center"/>
          </w:tcPr>
          <w:p w14:paraId="2C922183" w14:textId="77777777" w:rsidR="009E19A6" w:rsidRPr="00BD463E" w:rsidRDefault="009E19A6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7D1C6924" w14:textId="77777777" w:rsidR="009E19A6" w:rsidRPr="00BD463E" w:rsidRDefault="009E19A6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</w:tcPr>
          <w:p w14:paraId="45FA8004" w14:textId="77777777" w:rsidR="009E19A6" w:rsidRPr="00BD463E" w:rsidRDefault="009E19A6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63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 w:themeColor="background1" w:themeShade="80"/>
            </w:tcBorders>
          </w:tcPr>
          <w:p w14:paraId="360DEFB2" w14:textId="77777777" w:rsidR="009E19A6" w:rsidRPr="00BD463E" w:rsidRDefault="009E19A6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63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2281702" w14:textId="77777777" w:rsidR="009E19A6" w:rsidRPr="00BD463E" w:rsidRDefault="009E19A6" w:rsidP="009E19A6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248"/>
      </w:tblGrid>
      <w:tr w:rsidR="009E19A6" w:rsidRPr="00BD463E" w14:paraId="7BBEB9ED" w14:textId="77777777" w:rsidTr="00707E4A">
        <w:trPr>
          <w:jc w:val="center"/>
        </w:trPr>
        <w:tc>
          <w:tcPr>
            <w:tcW w:w="1213" w:type="pct"/>
          </w:tcPr>
          <w:p w14:paraId="37078A55" w14:textId="77777777" w:rsidR="009E19A6" w:rsidRPr="00BD463E" w:rsidRDefault="009E19A6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752BA38" w14:textId="77777777" w:rsidR="003F6AE8" w:rsidRPr="00BD463E" w:rsidRDefault="0090193A" w:rsidP="009019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по поддержанию пластового давления 3 разряда </w:t>
            </w:r>
          </w:p>
        </w:tc>
      </w:tr>
    </w:tbl>
    <w:p w14:paraId="5EEFB327" w14:textId="77777777" w:rsidR="009E19A6" w:rsidRPr="00BD463E" w:rsidRDefault="009E19A6" w:rsidP="009E19A6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248"/>
      </w:tblGrid>
      <w:tr w:rsidR="00BD463E" w:rsidRPr="00BD463E" w14:paraId="2FEBBB5F" w14:textId="77777777" w:rsidTr="00707E4A">
        <w:trPr>
          <w:trHeight w:val="805"/>
          <w:jc w:val="center"/>
        </w:trPr>
        <w:tc>
          <w:tcPr>
            <w:tcW w:w="1213" w:type="pct"/>
          </w:tcPr>
          <w:p w14:paraId="2CB8DB53" w14:textId="77777777" w:rsidR="009E19A6" w:rsidRPr="00BD463E" w:rsidRDefault="009E19A6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AC2D82B" w14:textId="77777777" w:rsidR="009E19A6" w:rsidRPr="00BD463E" w:rsidRDefault="00E32CAD" w:rsidP="00E32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BD463E" w:rsidRPr="00BD463E" w14:paraId="348C6702" w14:textId="77777777" w:rsidTr="00707E4A">
        <w:trPr>
          <w:jc w:val="center"/>
        </w:trPr>
        <w:tc>
          <w:tcPr>
            <w:tcW w:w="1213" w:type="pct"/>
          </w:tcPr>
          <w:p w14:paraId="017FE583" w14:textId="77777777" w:rsidR="009E19A6" w:rsidRPr="00BD463E" w:rsidRDefault="009E19A6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2947655" w14:textId="77777777" w:rsidR="009E19A6" w:rsidRPr="00BD463E" w:rsidRDefault="00960D64" w:rsidP="001E7DEC">
            <w:pPr>
              <w:spacing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63E" w:rsidRPr="00BD463E" w14:paraId="7ACD0732" w14:textId="77777777" w:rsidTr="00707E4A">
        <w:trPr>
          <w:jc w:val="center"/>
        </w:trPr>
        <w:tc>
          <w:tcPr>
            <w:tcW w:w="1213" w:type="pct"/>
          </w:tcPr>
          <w:p w14:paraId="09588BB0" w14:textId="77777777" w:rsidR="009E19A6" w:rsidRPr="00BD463E" w:rsidRDefault="009E19A6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4F39380" w14:textId="77777777" w:rsidR="00BC03B1" w:rsidRPr="00BD463E" w:rsidRDefault="00BC03B1" w:rsidP="00BC03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0A745E" w:rsidRPr="00BD463E">
              <w:rPr>
                <w:rStyle w:val="a5"/>
                <w:rFonts w:ascii="Times New Roman" w:hAnsi="Times New Roman"/>
                <w:sz w:val="24"/>
                <w:szCs w:val="24"/>
              </w:rPr>
              <w:endnoteReference w:id="3"/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6E6C4E" w14:textId="49D4E1A9" w:rsidR="000A0A74" w:rsidRPr="00BD463E" w:rsidRDefault="000A0A74" w:rsidP="00BC03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Прохождение психиатрического освидетельствования</w:t>
            </w:r>
            <w:r w:rsidR="00064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E0E"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</w:t>
            </w:r>
            <w:r w:rsidR="000645A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8B2E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45A1">
              <w:rPr>
                <w:rFonts w:ascii="Times New Roman" w:hAnsi="Times New Roman" w:cs="Times New Roman"/>
                <w:sz w:val="24"/>
                <w:szCs w:val="24"/>
              </w:rPr>
              <w:t xml:space="preserve"> в пять лет</w:t>
            </w:r>
            <w:r w:rsidRPr="00BD463E">
              <w:rPr>
                <w:rStyle w:val="a5"/>
                <w:rFonts w:ascii="Times New Roman" w:hAnsi="Times New Roman"/>
                <w:sz w:val="24"/>
                <w:szCs w:val="24"/>
              </w:rPr>
              <w:endnoteReference w:id="4"/>
            </w:r>
          </w:p>
          <w:p w14:paraId="3A3DC384" w14:textId="77777777" w:rsidR="00520DB3" w:rsidRPr="00BD463E" w:rsidRDefault="00BC03B1" w:rsidP="00BC03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проверки</w:t>
            </w:r>
            <w:bookmarkStart w:id="9" w:name="_Ref50971619"/>
            <w:r w:rsidR="00141EC3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знаний требований охраны труда</w:t>
            </w:r>
            <w:r w:rsidR="000A745E" w:rsidRPr="00BD463E">
              <w:rPr>
                <w:rStyle w:val="a5"/>
                <w:rFonts w:ascii="Times New Roman" w:hAnsi="Times New Roman"/>
                <w:sz w:val="24"/>
                <w:szCs w:val="24"/>
              </w:rPr>
              <w:endnoteReference w:id="5"/>
            </w:r>
            <w:bookmarkEnd w:id="9"/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73B021" w14:textId="77777777" w:rsidR="00520DB3" w:rsidRPr="00BD463E" w:rsidRDefault="00520DB3" w:rsidP="00BC03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обучения мерам пожарной безопасности </w:t>
            </w:r>
            <w:r w:rsidR="00141EC3" w:rsidRPr="00BD463E">
              <w:rPr>
                <w:rFonts w:ascii="Times New Roman" w:hAnsi="Times New Roman" w:cs="Times New Roman"/>
                <w:sz w:val="24"/>
                <w:szCs w:val="24"/>
              </w:rPr>
              <w:t>(по программам противопожарного инструктажа или программам дополнительного профессионального образования)</w:t>
            </w:r>
            <w:r w:rsidR="000A702D" w:rsidRPr="00BD463E">
              <w:rPr>
                <w:rStyle w:val="a5"/>
                <w:rFonts w:ascii="Times New Roman" w:hAnsi="Times New Roman"/>
                <w:sz w:val="24"/>
                <w:szCs w:val="24"/>
              </w:rPr>
              <w:endnoteReference w:id="6"/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38935D" w14:textId="6DA6273F" w:rsidR="001B21CB" w:rsidRPr="00BD463E" w:rsidRDefault="009F5D8A" w:rsidP="00BC03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8A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инструктажа, проверки знаний в форме устного опроса и (при необходимости) проверки приобретенных навыков безопасных способов работы или оказания первой помощи при поражении электрическим током в объеме группы I по электробезопасности для неэлектротехнологического персонала</w:t>
            </w:r>
            <w:bookmarkStart w:id="10" w:name="_Ref50971845"/>
            <w:r w:rsidR="001B21CB" w:rsidRPr="00BD463E">
              <w:rPr>
                <w:rStyle w:val="a5"/>
                <w:rFonts w:ascii="Times New Roman" w:hAnsi="Times New Roman"/>
                <w:sz w:val="24"/>
                <w:szCs w:val="24"/>
              </w:rPr>
              <w:endnoteReference w:id="7"/>
            </w:r>
            <w:bookmarkEnd w:id="10"/>
          </w:p>
          <w:p w14:paraId="677A4B85" w14:textId="7DE42DEB" w:rsidR="00520DB3" w:rsidRPr="00BD463E" w:rsidRDefault="00E3711D" w:rsidP="00BC03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1D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обучения безопасным методам и приемам выполнения работ в </w:t>
            </w:r>
            <w:proofErr w:type="gramStart"/>
            <w:r w:rsidRPr="00E3711D">
              <w:rPr>
                <w:rFonts w:ascii="Times New Roman" w:hAnsi="Times New Roman" w:cs="Times New Roman"/>
                <w:sz w:val="24"/>
                <w:szCs w:val="24"/>
              </w:rPr>
              <w:t>электроустановках</w:t>
            </w:r>
            <w:proofErr w:type="gramEnd"/>
            <w:r w:rsidRPr="00E3711D">
              <w:rPr>
                <w:rFonts w:ascii="Times New Roman" w:hAnsi="Times New Roman" w:cs="Times New Roman"/>
                <w:sz w:val="24"/>
                <w:szCs w:val="24"/>
              </w:rPr>
              <w:t>, а также проверки знаний правил работы в электроустановках в пределах требований, предъявляемых к профессии, с присвоением II группы по электробезопасности (до 1000 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  <w:r w:rsidR="003A1A1E" w:rsidRPr="00F512A8">
              <w:rPr>
                <w:rFonts w:ascii="Times New Roman" w:hAnsi="Times New Roman" w:cs="Times New Roman"/>
                <w:sz w:val="24"/>
                <w:vertAlign w:val="superscript"/>
              </w:rPr>
              <w:fldChar w:fldCharType="begin"/>
            </w:r>
            <w:r w:rsidR="003A1A1E" w:rsidRPr="00F512A8">
              <w:rPr>
                <w:rFonts w:ascii="Times New Roman" w:hAnsi="Times New Roman" w:cs="Times New Roman"/>
                <w:sz w:val="24"/>
                <w:vertAlign w:val="superscript"/>
              </w:rPr>
              <w:instrText xml:space="preserve"> NOTEREF _Ref50971845 \f \h  \* MERGEFORMAT </w:instrText>
            </w:r>
            <w:r w:rsidR="003A1A1E" w:rsidRPr="00F512A8">
              <w:rPr>
                <w:rFonts w:ascii="Times New Roman" w:hAnsi="Times New Roman" w:cs="Times New Roman"/>
                <w:sz w:val="24"/>
                <w:vertAlign w:val="superscript"/>
              </w:rPr>
            </w:r>
            <w:r w:rsidR="003A1A1E" w:rsidRPr="00F512A8">
              <w:rPr>
                <w:rFonts w:ascii="Times New Roman" w:hAnsi="Times New Roman" w:cs="Times New Roman"/>
                <w:sz w:val="24"/>
                <w:vertAlign w:val="superscript"/>
              </w:rPr>
              <w:fldChar w:fldCharType="separate"/>
            </w:r>
            <w:r w:rsidR="00F572CC" w:rsidRPr="00F512A8">
              <w:rPr>
                <w:rFonts w:ascii="Times New Roman" w:hAnsi="Times New Roman"/>
                <w:sz w:val="24"/>
                <w:vertAlign w:val="superscript"/>
              </w:rPr>
              <w:t>7</w:t>
            </w:r>
            <w:r w:rsidR="003A1A1E" w:rsidRPr="00F512A8">
              <w:rPr>
                <w:rFonts w:ascii="Times New Roman" w:hAnsi="Times New Roman" w:cs="Times New Roman"/>
                <w:sz w:val="24"/>
                <w:vertAlign w:val="superscript"/>
              </w:rPr>
              <w:fldChar w:fldCharType="end"/>
            </w:r>
            <w:r w:rsidR="00151D3F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B02D84" w14:textId="03B2AED8" w:rsidR="00B10947" w:rsidRPr="00BD463E" w:rsidRDefault="00CE3BEC" w:rsidP="00BC03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BEC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обучения и проверки знаний  по правилам </w:t>
            </w:r>
            <w:r w:rsidR="002C7226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промышленной безопасности при использовании </w:t>
            </w:r>
            <w:r w:rsidRPr="00CE3BEC">
              <w:rPr>
                <w:rFonts w:ascii="Times New Roman" w:hAnsi="Times New Roman" w:cs="Times New Roman"/>
                <w:sz w:val="24"/>
                <w:szCs w:val="24"/>
              </w:rPr>
              <w:t>оборудования, работающего под избыточным давлением</w:t>
            </w:r>
            <w:r w:rsidRPr="00CE3BEC" w:rsidDel="00CE3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947" w:rsidRPr="00BD463E">
              <w:rPr>
                <w:rStyle w:val="a5"/>
                <w:rFonts w:ascii="Times New Roman" w:hAnsi="Times New Roman"/>
                <w:sz w:val="24"/>
                <w:szCs w:val="24"/>
              </w:rPr>
              <w:endnoteReference w:id="8"/>
            </w:r>
          </w:p>
          <w:p w14:paraId="56CF18FD" w14:textId="4FDEC7C0" w:rsidR="00E115C9" w:rsidRPr="00BD463E" w:rsidRDefault="006042AD" w:rsidP="00BC03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Отбор газовоздушной среды на загазованность переносными газоанализаторами</w:t>
            </w:r>
            <w:r w:rsidRPr="006042AD" w:rsidDel="00604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5C9" w:rsidRPr="00BD463E">
              <w:rPr>
                <w:rStyle w:val="a5"/>
                <w:rFonts w:ascii="Times New Roman" w:hAnsi="Times New Roman"/>
                <w:sz w:val="24"/>
                <w:szCs w:val="24"/>
              </w:rPr>
              <w:endnoteReference w:id="9"/>
            </w:r>
          </w:p>
          <w:p w14:paraId="61FE7B4C" w14:textId="77777777" w:rsidR="009E19A6" w:rsidRPr="00BD463E" w:rsidRDefault="00E94503" w:rsidP="00BC03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Запрещено применение труда лиц моложе 18 лет</w:t>
            </w:r>
            <w:r w:rsidR="000A702D" w:rsidRPr="00BD463E">
              <w:rPr>
                <w:rStyle w:val="a5"/>
                <w:rFonts w:ascii="Times New Roman" w:hAnsi="Times New Roman"/>
                <w:sz w:val="24"/>
                <w:szCs w:val="24"/>
              </w:rPr>
              <w:endnoteReference w:id="10"/>
            </w:r>
            <w:r w:rsidR="00BC03B1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19A6" w:rsidRPr="00BD463E" w14:paraId="351F6A1B" w14:textId="77777777" w:rsidTr="00707E4A">
        <w:trPr>
          <w:jc w:val="center"/>
        </w:trPr>
        <w:tc>
          <w:tcPr>
            <w:tcW w:w="1213" w:type="pct"/>
          </w:tcPr>
          <w:p w14:paraId="2699FB48" w14:textId="77777777" w:rsidR="009E19A6" w:rsidRPr="00BD463E" w:rsidRDefault="009E19A6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14:paraId="7C49C535" w14:textId="77777777" w:rsidR="009E19A6" w:rsidRPr="00BD463E" w:rsidRDefault="008014D1" w:rsidP="00707E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1365E5C" w14:textId="77777777" w:rsidR="009E19A6" w:rsidRPr="00BD463E" w:rsidRDefault="009E19A6" w:rsidP="009E19A6">
      <w:pPr>
        <w:pStyle w:val="Norm"/>
      </w:pPr>
    </w:p>
    <w:p w14:paraId="6DCEAD03" w14:textId="77777777" w:rsidR="0009110E" w:rsidRPr="00BD463E" w:rsidRDefault="0009110E" w:rsidP="009E19A6">
      <w:pPr>
        <w:pStyle w:val="Norm"/>
      </w:pPr>
    </w:p>
    <w:p w14:paraId="2CD031C5" w14:textId="77777777" w:rsidR="009E19A6" w:rsidRPr="00BD463E" w:rsidRDefault="009E19A6" w:rsidP="009E19A6">
      <w:pPr>
        <w:pStyle w:val="Norm"/>
      </w:pPr>
      <w:r w:rsidRPr="00BD463E">
        <w:t>Дополнительные характеристики</w:t>
      </w:r>
    </w:p>
    <w:p w14:paraId="4A1218C6" w14:textId="77777777" w:rsidR="009E19A6" w:rsidRPr="00BD463E" w:rsidRDefault="009E19A6" w:rsidP="009E19A6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1416"/>
        <w:gridCol w:w="6060"/>
      </w:tblGrid>
      <w:tr w:rsidR="00BD463E" w:rsidRPr="00BD463E" w14:paraId="216BFCEE" w14:textId="77777777" w:rsidTr="000E38D8">
        <w:trPr>
          <w:jc w:val="center"/>
        </w:trPr>
        <w:tc>
          <w:tcPr>
            <w:tcW w:w="1094" w:type="pct"/>
            <w:vAlign w:val="center"/>
          </w:tcPr>
          <w:p w14:paraId="334D4556" w14:textId="77777777" w:rsidR="00BC03B1" w:rsidRPr="00BD463E" w:rsidRDefault="00BC03B1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463E"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740" w:type="pct"/>
            <w:vAlign w:val="center"/>
          </w:tcPr>
          <w:p w14:paraId="3669D32D" w14:textId="77777777" w:rsidR="00BC03B1" w:rsidRPr="00BD463E" w:rsidRDefault="00BC03B1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463E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3166" w:type="pct"/>
            <w:vAlign w:val="center"/>
          </w:tcPr>
          <w:p w14:paraId="14D74482" w14:textId="77777777" w:rsidR="00BC03B1" w:rsidRPr="00BD463E" w:rsidRDefault="00BC03B1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463E">
              <w:rPr>
                <w:rFonts w:ascii="Times New Roman" w:hAnsi="Times New Roman" w:cs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D463E" w:rsidRPr="00BD463E" w14:paraId="720542CC" w14:textId="77777777" w:rsidTr="000E38D8">
        <w:trPr>
          <w:jc w:val="center"/>
        </w:trPr>
        <w:tc>
          <w:tcPr>
            <w:tcW w:w="1094" w:type="pct"/>
          </w:tcPr>
          <w:p w14:paraId="46D2F7CC" w14:textId="77777777" w:rsidR="00BC03B1" w:rsidRPr="00BD463E" w:rsidRDefault="00BC03B1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D463E">
              <w:rPr>
                <w:rFonts w:ascii="Times New Roman" w:hAnsi="Times New Roman" w:cs="Times New Roman"/>
                <w:sz w:val="24"/>
              </w:rPr>
              <w:t>ОКЗ</w:t>
            </w:r>
          </w:p>
        </w:tc>
        <w:tc>
          <w:tcPr>
            <w:tcW w:w="740" w:type="pct"/>
          </w:tcPr>
          <w:p w14:paraId="267935F0" w14:textId="77777777" w:rsidR="00BC03B1" w:rsidRPr="00BD463E" w:rsidRDefault="00BC03B1" w:rsidP="001D4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D463E">
              <w:rPr>
                <w:rFonts w:ascii="Times New Roman" w:hAnsi="Times New Roman" w:cs="Times New Roman"/>
                <w:sz w:val="24"/>
                <w:szCs w:val="22"/>
              </w:rPr>
              <w:t>8113</w:t>
            </w:r>
          </w:p>
        </w:tc>
        <w:tc>
          <w:tcPr>
            <w:tcW w:w="3166" w:type="pct"/>
          </w:tcPr>
          <w:p w14:paraId="1316F016" w14:textId="77777777" w:rsidR="00BC03B1" w:rsidRPr="00BD463E" w:rsidRDefault="00BC03B1" w:rsidP="00707E4A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D463E">
              <w:rPr>
                <w:rFonts w:ascii="Times New Roman" w:hAnsi="Times New Roman" w:cs="Times New Roman"/>
                <w:sz w:val="24"/>
                <w:szCs w:val="22"/>
              </w:rPr>
              <w:t>Бурильщики скважин и колодцев и рабочие родственных занятий</w:t>
            </w:r>
          </w:p>
        </w:tc>
      </w:tr>
      <w:tr w:rsidR="00BD463E" w:rsidRPr="00BD463E" w14:paraId="65C264DE" w14:textId="77777777" w:rsidTr="000E38D8">
        <w:trPr>
          <w:jc w:val="center"/>
        </w:trPr>
        <w:tc>
          <w:tcPr>
            <w:tcW w:w="1094" w:type="pct"/>
          </w:tcPr>
          <w:p w14:paraId="4EE07EE6" w14:textId="77777777" w:rsidR="00BC03B1" w:rsidRPr="00BD463E" w:rsidRDefault="00BC03B1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BD463E">
              <w:rPr>
                <w:rFonts w:ascii="Times New Roman" w:hAnsi="Times New Roman" w:cs="Times New Roman"/>
                <w:sz w:val="24"/>
              </w:rPr>
              <w:t>ЕТКС</w:t>
            </w:r>
            <w:r w:rsidR="00B91106" w:rsidRPr="00BD463E">
              <w:rPr>
                <w:rStyle w:val="a5"/>
                <w:rFonts w:ascii="Times New Roman" w:hAnsi="Times New Roman"/>
                <w:sz w:val="24"/>
              </w:rPr>
              <w:endnoteReference w:id="11"/>
            </w:r>
          </w:p>
        </w:tc>
        <w:tc>
          <w:tcPr>
            <w:tcW w:w="740" w:type="pct"/>
          </w:tcPr>
          <w:p w14:paraId="157121E3" w14:textId="77777777" w:rsidR="00BC03B1" w:rsidRPr="00BD463E" w:rsidRDefault="008014D1" w:rsidP="001D44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463E">
              <w:rPr>
                <w:rFonts w:ascii="Times New Roman" w:hAnsi="Times New Roman" w:cs="Times New Roman"/>
                <w:sz w:val="24"/>
              </w:rPr>
              <w:t>§ 28</w:t>
            </w:r>
          </w:p>
        </w:tc>
        <w:tc>
          <w:tcPr>
            <w:tcW w:w="3166" w:type="pct"/>
          </w:tcPr>
          <w:p w14:paraId="302DBD42" w14:textId="77777777" w:rsidR="00BC03B1" w:rsidRPr="00BD463E" w:rsidRDefault="008014D1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D463E">
              <w:rPr>
                <w:rFonts w:ascii="Times New Roman" w:hAnsi="Times New Roman" w:cs="Times New Roman"/>
                <w:sz w:val="24"/>
              </w:rPr>
              <w:t>Оператор по поддержанию пластового давления</w:t>
            </w:r>
            <w:r w:rsidR="000E6B4A">
              <w:rPr>
                <w:rFonts w:ascii="Times New Roman" w:hAnsi="Times New Roman" w:cs="Times New Roman"/>
                <w:sz w:val="24"/>
              </w:rPr>
              <w:t xml:space="preserve"> 3</w:t>
            </w:r>
            <w:r w:rsidR="006042AD">
              <w:rPr>
                <w:rFonts w:ascii="Times New Roman" w:hAnsi="Times New Roman" w:cs="Times New Roman"/>
                <w:sz w:val="24"/>
              </w:rPr>
              <w:t>-го</w:t>
            </w:r>
            <w:r w:rsidR="000E6B4A">
              <w:rPr>
                <w:rFonts w:ascii="Times New Roman" w:hAnsi="Times New Roman" w:cs="Times New Roman"/>
                <w:sz w:val="24"/>
              </w:rPr>
              <w:t xml:space="preserve"> разряда</w:t>
            </w:r>
          </w:p>
        </w:tc>
      </w:tr>
      <w:tr w:rsidR="00BD463E" w:rsidRPr="00BD463E" w14:paraId="19B5569B" w14:textId="77777777" w:rsidTr="000E38D8">
        <w:trPr>
          <w:jc w:val="center"/>
        </w:trPr>
        <w:tc>
          <w:tcPr>
            <w:tcW w:w="1094" w:type="pct"/>
          </w:tcPr>
          <w:p w14:paraId="6DA474F5" w14:textId="77777777" w:rsidR="00BC03B1" w:rsidRPr="00BD463E" w:rsidRDefault="00BC03B1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BD463E">
              <w:rPr>
                <w:rFonts w:ascii="Times New Roman" w:hAnsi="Times New Roman" w:cs="Times New Roman"/>
                <w:sz w:val="24"/>
              </w:rPr>
              <w:t>ОКПДТР</w:t>
            </w:r>
            <w:r w:rsidR="00B91106" w:rsidRPr="00BD463E">
              <w:rPr>
                <w:rStyle w:val="a5"/>
                <w:rFonts w:ascii="Times New Roman" w:hAnsi="Times New Roman"/>
                <w:sz w:val="24"/>
              </w:rPr>
              <w:endnoteReference w:id="12"/>
            </w:r>
          </w:p>
        </w:tc>
        <w:tc>
          <w:tcPr>
            <w:tcW w:w="740" w:type="pct"/>
          </w:tcPr>
          <w:p w14:paraId="5927D2D0" w14:textId="77777777" w:rsidR="00BC03B1" w:rsidRPr="00BD463E" w:rsidRDefault="008014D1" w:rsidP="001D44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463E">
              <w:rPr>
                <w:rFonts w:ascii="Times New Roman" w:hAnsi="Times New Roman" w:cs="Times New Roman"/>
                <w:sz w:val="24"/>
              </w:rPr>
              <w:t>15868</w:t>
            </w:r>
          </w:p>
        </w:tc>
        <w:tc>
          <w:tcPr>
            <w:tcW w:w="3166" w:type="pct"/>
          </w:tcPr>
          <w:p w14:paraId="67CF607C" w14:textId="77777777" w:rsidR="00BC03B1" w:rsidRPr="00BD463E" w:rsidRDefault="008014D1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D463E">
              <w:rPr>
                <w:rFonts w:ascii="Times New Roman" w:hAnsi="Times New Roman" w:cs="Times New Roman"/>
                <w:sz w:val="24"/>
              </w:rPr>
              <w:t>Оператор по поддержанию пластового давления</w:t>
            </w:r>
          </w:p>
        </w:tc>
      </w:tr>
    </w:tbl>
    <w:p w14:paraId="32939CAC" w14:textId="77777777" w:rsidR="003F6AE8" w:rsidRPr="00BD463E" w:rsidRDefault="003F6AE8" w:rsidP="004D4295"/>
    <w:p w14:paraId="63EE3C10" w14:textId="77777777" w:rsidR="00E55355" w:rsidRPr="00BD463E" w:rsidRDefault="00E55355" w:rsidP="00E55355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 w:rsidRPr="00BD463E">
        <w:rPr>
          <w:rFonts w:ascii="Times New Roman" w:eastAsia="Times New Roman" w:hAnsi="Times New Roman" w:cs="Calibri"/>
          <w:b/>
          <w:sz w:val="24"/>
          <w:lang w:eastAsia="ru-RU"/>
        </w:rPr>
        <w:t>3.1.1. Трудовая функция</w:t>
      </w:r>
    </w:p>
    <w:p w14:paraId="458319E3" w14:textId="77777777" w:rsidR="00E55355" w:rsidRPr="00BD463E" w:rsidRDefault="00E55355" w:rsidP="00E553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241"/>
        <w:gridCol w:w="694"/>
        <w:gridCol w:w="948"/>
        <w:gridCol w:w="1598"/>
        <w:gridCol w:w="563"/>
      </w:tblGrid>
      <w:tr w:rsidR="00E55355" w:rsidRPr="00BD463E" w14:paraId="3B4CECAA" w14:textId="77777777" w:rsidTr="00707E4A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184FEC4" w14:textId="77777777" w:rsidR="00E55355" w:rsidRPr="00BD463E" w:rsidRDefault="00E55355" w:rsidP="00E55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2E9538" w14:textId="6CB061BE" w:rsidR="00E55355" w:rsidRPr="00BD463E" w:rsidRDefault="00525CF4" w:rsidP="005F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технического состояния оборудования </w:t>
            </w:r>
            <w:r w:rsidR="005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5F4446"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4436"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ППД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454C" w:rsidRPr="00BD463E">
              <w:rPr>
                <w:rFonts w:ascii="Times New Roman" w:hAnsi="Times New Roman"/>
                <w:sz w:val="24"/>
                <w:szCs w:val="24"/>
              </w:rPr>
              <w:t xml:space="preserve">под руководством оператора по </w:t>
            </w:r>
            <w:r w:rsidR="0078454C" w:rsidRPr="00BD463E">
              <w:rPr>
                <w:rFonts w:ascii="Times New Roman" w:hAnsi="Times New Roman" w:cs="Times New Roman"/>
                <w:sz w:val="24"/>
                <w:szCs w:val="24"/>
              </w:rPr>
              <w:t>поддержани</w:t>
            </w:r>
            <w:r w:rsidR="0078454C" w:rsidRPr="00BD463E">
              <w:rPr>
                <w:rFonts w:ascii="Times New Roman" w:hAnsi="Times New Roman"/>
                <w:sz w:val="24"/>
                <w:szCs w:val="24"/>
              </w:rPr>
              <w:t>ю</w:t>
            </w:r>
            <w:r w:rsidR="0078454C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пластового давления</w:t>
            </w:r>
            <w:r w:rsidR="0078454C" w:rsidRPr="00BD463E">
              <w:rPr>
                <w:rFonts w:ascii="Times New Roman" w:hAnsi="Times New Roman"/>
                <w:sz w:val="24"/>
                <w:szCs w:val="24"/>
              </w:rPr>
              <w:t xml:space="preserve"> более высокого уровня квалификации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1F7462" w14:textId="77777777" w:rsidR="00E55355" w:rsidRPr="00BD463E" w:rsidRDefault="00E55355" w:rsidP="00E55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C0DB4B" w14:textId="77777777" w:rsidR="00E55355" w:rsidRPr="00BD463E" w:rsidRDefault="00E55355" w:rsidP="00326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/01.</w:t>
            </w:r>
            <w:r w:rsidR="00326EDE"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A9CAA7" w14:textId="77777777" w:rsidR="00E55355" w:rsidRPr="00BD463E" w:rsidRDefault="00E55355" w:rsidP="00E553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D02CA1" w14:textId="77777777" w:rsidR="00E55355" w:rsidRPr="00BD463E" w:rsidRDefault="00326EDE" w:rsidP="00E553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11200DE0" w14:textId="77777777" w:rsidR="00E55355" w:rsidRPr="00BD463E" w:rsidRDefault="00E55355" w:rsidP="00E553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23"/>
        <w:gridCol w:w="1089"/>
        <w:gridCol w:w="586"/>
        <w:gridCol w:w="1755"/>
        <w:gridCol w:w="586"/>
        <w:gridCol w:w="1169"/>
        <w:gridCol w:w="1962"/>
      </w:tblGrid>
      <w:tr w:rsidR="00BD463E" w:rsidRPr="00BD463E" w14:paraId="04EF427D" w14:textId="77777777" w:rsidTr="00707E4A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5C1153B" w14:textId="77777777" w:rsidR="00E55355" w:rsidRPr="00BD463E" w:rsidRDefault="00E55355" w:rsidP="00E55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B583D85" w14:textId="77777777" w:rsidR="00E55355" w:rsidRPr="00BD463E" w:rsidRDefault="00E55355" w:rsidP="00E55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33CDCEC" w14:textId="77777777" w:rsidR="00E55355" w:rsidRPr="00BD463E" w:rsidRDefault="00E55355" w:rsidP="00E55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0F44020" w14:textId="77777777" w:rsidR="00E55355" w:rsidRPr="00BD463E" w:rsidRDefault="00E55355" w:rsidP="00E55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54CBECD" w14:textId="77777777" w:rsidR="00E55355" w:rsidRPr="00BD463E" w:rsidRDefault="00E55355" w:rsidP="00E55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C409AA2" w14:textId="77777777" w:rsidR="00E55355" w:rsidRPr="00BD463E" w:rsidRDefault="00E55355" w:rsidP="00E55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792E3A" w14:textId="77777777" w:rsidR="00E55355" w:rsidRPr="00BD463E" w:rsidRDefault="00E55355" w:rsidP="00E55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355" w:rsidRPr="00BD463E" w14:paraId="2EE708B7" w14:textId="77777777" w:rsidTr="00707E4A">
        <w:trPr>
          <w:jc w:val="center"/>
        </w:trPr>
        <w:tc>
          <w:tcPr>
            <w:tcW w:w="1266" w:type="pct"/>
            <w:vAlign w:val="center"/>
          </w:tcPr>
          <w:p w14:paraId="69D65999" w14:textId="77777777" w:rsidR="00E55355" w:rsidRPr="00BD463E" w:rsidRDefault="00E55355" w:rsidP="00E55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5F383885" w14:textId="77777777" w:rsidR="00E55355" w:rsidRPr="00BD463E" w:rsidRDefault="00E55355" w:rsidP="00E55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0ADD1C6A" w14:textId="77777777" w:rsidR="00E55355" w:rsidRPr="00BD463E" w:rsidRDefault="00E55355" w:rsidP="00E55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5F97B6AB" w14:textId="77777777" w:rsidR="00E55355" w:rsidRPr="00BD463E" w:rsidRDefault="00E55355" w:rsidP="00E55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5A47A5BF" w14:textId="77777777" w:rsidR="00E55355" w:rsidRPr="00BD463E" w:rsidRDefault="00E55355" w:rsidP="00E55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09AE723F" w14:textId="77777777" w:rsidR="00E55355" w:rsidRPr="00BD463E" w:rsidRDefault="00E55355" w:rsidP="00E553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046196E9" w14:textId="77777777" w:rsidR="00E55355" w:rsidRPr="00BD463E" w:rsidRDefault="00E55355" w:rsidP="00E553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7046246D" w14:textId="77777777" w:rsidR="00E55355" w:rsidRPr="00BD463E" w:rsidRDefault="00E55355" w:rsidP="00E553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7258"/>
      </w:tblGrid>
      <w:tr w:rsidR="00BD463E" w:rsidRPr="00BD463E" w14:paraId="2DFE982E" w14:textId="77777777" w:rsidTr="003A1A1E">
        <w:trPr>
          <w:trHeight w:val="20"/>
        </w:trPr>
        <w:tc>
          <w:tcPr>
            <w:tcW w:w="1208" w:type="pct"/>
            <w:vMerge w:val="restart"/>
          </w:tcPr>
          <w:p w14:paraId="4DF06288" w14:textId="77777777" w:rsidR="00525CF4" w:rsidRPr="00BD463E" w:rsidRDefault="00525CF4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2" w:type="pct"/>
          </w:tcPr>
          <w:p w14:paraId="1A00DBD7" w14:textId="77777777" w:rsidR="00525CF4" w:rsidRPr="00BD463E" w:rsidRDefault="00A50530" w:rsidP="008339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осмотр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прилегающей территории кустовой площадки объекта ППД</w:t>
            </w:r>
          </w:p>
        </w:tc>
      </w:tr>
      <w:tr w:rsidR="00A50530" w:rsidRPr="00BD463E" w14:paraId="2778C89B" w14:textId="77777777" w:rsidTr="003A1A1E">
        <w:trPr>
          <w:trHeight w:val="20"/>
        </w:trPr>
        <w:tc>
          <w:tcPr>
            <w:tcW w:w="1208" w:type="pct"/>
            <w:vMerge/>
          </w:tcPr>
          <w:p w14:paraId="1B20E4B8" w14:textId="77777777" w:rsidR="00A50530" w:rsidRPr="00BD463E" w:rsidRDefault="00A50530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57F32FAC" w14:textId="77777777" w:rsidR="00A50530" w:rsidRPr="00BD463E" w:rsidDel="00063433" w:rsidRDefault="00A50530" w:rsidP="008339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осмотр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запорной арматуры на фонтанной арматуре нагнетательных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ППД</w:t>
            </w:r>
          </w:p>
        </w:tc>
      </w:tr>
      <w:tr w:rsidR="00BD463E" w:rsidRPr="00BD463E" w14:paraId="142F0339" w14:textId="77777777" w:rsidTr="003A1A1E">
        <w:trPr>
          <w:trHeight w:val="20"/>
        </w:trPr>
        <w:tc>
          <w:tcPr>
            <w:tcW w:w="1208" w:type="pct"/>
            <w:vMerge/>
          </w:tcPr>
          <w:p w14:paraId="10115661" w14:textId="77777777" w:rsidR="00525CF4" w:rsidRPr="00BD463E" w:rsidRDefault="00525CF4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042B8236" w14:textId="1A242C3E" w:rsidR="00525CF4" w:rsidRPr="00BD463E" w:rsidRDefault="00063433" w:rsidP="000634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о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смотр </w:t>
            </w:r>
            <w:r w:rsidR="003E6B03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устья нагнетательных скважин </w:t>
            </w:r>
            <w:r w:rsidR="00B02BE5" w:rsidRPr="00BD46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2BE5">
              <w:rPr>
                <w:rFonts w:ascii="Times New Roman" w:hAnsi="Times New Roman" w:cs="Times New Roman"/>
                <w:sz w:val="24"/>
                <w:szCs w:val="24"/>
              </w:rPr>
              <w:t>бъекта</w:t>
            </w:r>
            <w:r w:rsidR="00B02BE5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B03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ППД 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на отсутствие дефектов и пропусков</w:t>
            </w:r>
          </w:p>
        </w:tc>
      </w:tr>
      <w:tr w:rsidR="00D52563" w:rsidRPr="00BD463E" w14:paraId="77673FFF" w14:textId="77777777" w:rsidTr="003A1A1E">
        <w:trPr>
          <w:trHeight w:val="20"/>
        </w:trPr>
        <w:tc>
          <w:tcPr>
            <w:tcW w:w="1208" w:type="pct"/>
            <w:vMerge/>
          </w:tcPr>
          <w:p w14:paraId="6A9B5E9F" w14:textId="77777777" w:rsidR="00D52563" w:rsidRPr="00BD463E" w:rsidRDefault="00D52563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6589ED73" w14:textId="135821F1" w:rsidR="00D52563" w:rsidRPr="00BD463E" w:rsidDel="00063433" w:rsidRDefault="00D52563" w:rsidP="003E69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осмотр </w:t>
            </w:r>
            <w:r w:rsidRPr="00D52563">
              <w:rPr>
                <w:rFonts w:ascii="Times New Roman" w:hAnsi="Times New Roman" w:cs="Times New Roman"/>
                <w:sz w:val="24"/>
                <w:szCs w:val="24"/>
              </w:rPr>
              <w:t>технологического оборудования,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блоке </w:t>
            </w:r>
            <w:r w:rsidR="003E690F">
              <w:rPr>
                <w:rFonts w:ascii="Times New Roman" w:hAnsi="Times New Roman" w:cs="Times New Roman"/>
                <w:sz w:val="24"/>
                <w:szCs w:val="24"/>
              </w:rPr>
              <w:t>гребенок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ППД</w:t>
            </w:r>
          </w:p>
        </w:tc>
      </w:tr>
      <w:tr w:rsidR="00905BB4" w:rsidRPr="00BD463E" w14:paraId="5B4710D6" w14:textId="77777777" w:rsidTr="003A1A1E">
        <w:trPr>
          <w:trHeight w:val="20"/>
        </w:trPr>
        <w:tc>
          <w:tcPr>
            <w:tcW w:w="1208" w:type="pct"/>
            <w:vMerge/>
          </w:tcPr>
          <w:p w14:paraId="1C09E93D" w14:textId="77777777" w:rsidR="00905BB4" w:rsidRPr="00BD463E" w:rsidRDefault="00905BB4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43457930" w14:textId="056A8B6C" w:rsidR="00905BB4" w:rsidRDefault="00905BB4" w:rsidP="003E69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осмотр трубных делителей фаз </w:t>
            </w:r>
            <w:r w:rsidR="00E31A75">
              <w:rPr>
                <w:rFonts w:ascii="Times New Roman" w:hAnsi="Times New Roman" w:cs="Times New Roman"/>
                <w:sz w:val="24"/>
                <w:szCs w:val="24"/>
              </w:rPr>
              <w:t xml:space="preserve">объекта ППД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целостность и отсутствие дефектов</w:t>
            </w:r>
          </w:p>
        </w:tc>
      </w:tr>
      <w:tr w:rsidR="00905BB4" w:rsidRPr="00BD463E" w14:paraId="6666732A" w14:textId="77777777" w:rsidTr="003A1A1E">
        <w:trPr>
          <w:trHeight w:val="20"/>
        </w:trPr>
        <w:tc>
          <w:tcPr>
            <w:tcW w:w="1208" w:type="pct"/>
            <w:vMerge/>
          </w:tcPr>
          <w:p w14:paraId="070B3859" w14:textId="77777777" w:rsidR="00905BB4" w:rsidRPr="00BD463E" w:rsidRDefault="00905BB4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547D4FAD" w14:textId="21C7B3B4" w:rsidR="00905BB4" w:rsidRDefault="00905BB4" w:rsidP="003E69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осмотр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запорной арматуры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трубных делителей фаз объекта ППД</w:t>
            </w:r>
          </w:p>
        </w:tc>
      </w:tr>
      <w:tr w:rsidR="003B531C" w:rsidRPr="00BD463E" w14:paraId="1B533AA5" w14:textId="77777777" w:rsidTr="003A1A1E">
        <w:trPr>
          <w:trHeight w:val="20"/>
        </w:trPr>
        <w:tc>
          <w:tcPr>
            <w:tcW w:w="1208" w:type="pct"/>
            <w:vMerge/>
          </w:tcPr>
          <w:p w14:paraId="55D68765" w14:textId="77777777" w:rsidR="003B531C" w:rsidRPr="00BD463E" w:rsidRDefault="003B531C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22150450" w14:textId="62FD8DA7" w:rsidR="003B531C" w:rsidRDefault="003B531C" w:rsidP="003E69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осмотр КИПиА, устьевой обвязки</w:t>
            </w:r>
            <w:r>
              <w:t xml:space="preserve"> </w:t>
            </w: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гибкой трубы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устьевой арматуры, регулирующей арматуры </w:t>
            </w: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насосн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двойного</w:t>
            </w:r>
            <w:proofErr w:type="gramEnd"/>
            <w:r w:rsidRPr="003B531C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D463E" w:rsidRPr="00BD463E" w14:paraId="19050379" w14:textId="77777777" w:rsidTr="003A1A1E">
        <w:trPr>
          <w:trHeight w:val="20"/>
        </w:trPr>
        <w:tc>
          <w:tcPr>
            <w:tcW w:w="1208" w:type="pct"/>
            <w:vMerge/>
          </w:tcPr>
          <w:p w14:paraId="4F0F1711" w14:textId="77777777" w:rsidR="00B07986" w:rsidRPr="00BD463E" w:rsidRDefault="00B07986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10F4C3B7" w14:textId="78C20430" w:rsidR="00B07986" w:rsidRPr="00BD463E" w:rsidRDefault="00B07986" w:rsidP="005F44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оперативной информации оператору пульта </w:t>
            </w:r>
            <w:r w:rsidR="0085559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о техническом состоянии оборудования </w:t>
            </w:r>
            <w:r w:rsidR="005F444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ППД, нештатных ситуациях</w:t>
            </w:r>
            <w:r w:rsidR="00063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463E" w:rsidRPr="00BD463E" w14:paraId="62ECC83F" w14:textId="77777777" w:rsidTr="00B07986">
        <w:trPr>
          <w:trHeight w:val="215"/>
        </w:trPr>
        <w:tc>
          <w:tcPr>
            <w:tcW w:w="1208" w:type="pct"/>
            <w:vMerge/>
          </w:tcPr>
          <w:p w14:paraId="7062F113" w14:textId="77777777" w:rsidR="00525CF4" w:rsidRPr="00BD463E" w:rsidRDefault="00525CF4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1EC767FB" w14:textId="0970F3FA" w:rsidR="00525CF4" w:rsidRPr="00BD463E" w:rsidRDefault="00B07986" w:rsidP="00A5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Ведение вахтового</w:t>
            </w:r>
            <w:r w:rsidR="00855593">
              <w:rPr>
                <w:rFonts w:ascii="Times New Roman" w:hAnsi="Times New Roman" w:cs="Times New Roman"/>
                <w:sz w:val="24"/>
                <w:szCs w:val="24"/>
              </w:rPr>
              <w:t xml:space="preserve"> (сменного)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журнала объекта ППД</w:t>
            </w:r>
          </w:p>
        </w:tc>
      </w:tr>
      <w:tr w:rsidR="00BD463E" w:rsidRPr="00BD463E" w14:paraId="79C88FF6" w14:textId="77777777" w:rsidTr="003A1A1E">
        <w:trPr>
          <w:trHeight w:val="478"/>
        </w:trPr>
        <w:tc>
          <w:tcPr>
            <w:tcW w:w="1208" w:type="pct"/>
            <w:vMerge w:val="restart"/>
          </w:tcPr>
          <w:p w14:paraId="30CAFE57" w14:textId="77777777" w:rsidR="00525CF4" w:rsidRPr="00BD463E" w:rsidRDefault="00525CF4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3792" w:type="pct"/>
          </w:tcPr>
          <w:p w14:paraId="768C2732" w14:textId="4D4C7EC8" w:rsidR="00525CF4" w:rsidRPr="00BD463E" w:rsidRDefault="00A50530" w:rsidP="00BD4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повреждения  обвалования, опор технологического оборудования  </w:t>
            </w:r>
            <w:r w:rsidR="00855593">
              <w:rPr>
                <w:rFonts w:ascii="Times New Roman" w:hAnsi="Times New Roman" w:cs="Times New Roman"/>
                <w:sz w:val="24"/>
                <w:szCs w:val="24"/>
              </w:rPr>
              <w:t xml:space="preserve">для ППД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при обходе по установленным маршрутам кустовой площадки объекта ППД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0530" w:rsidRPr="00BD463E" w14:paraId="1DD8A592" w14:textId="77777777" w:rsidTr="003A1A1E">
        <w:trPr>
          <w:trHeight w:val="478"/>
        </w:trPr>
        <w:tc>
          <w:tcPr>
            <w:tcW w:w="1208" w:type="pct"/>
            <w:vMerge/>
          </w:tcPr>
          <w:p w14:paraId="1E47D8AA" w14:textId="77777777" w:rsidR="00A50530" w:rsidRPr="00BD463E" w:rsidRDefault="00A50530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454FB4D2" w14:textId="77777777" w:rsidR="00A50530" w:rsidRPr="00BD463E" w:rsidRDefault="00A50530" w:rsidP="00BD4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Выявлять утечки фланцевых соединений на фонтанной арматуре нагнетательных скважин</w:t>
            </w:r>
            <w:r>
              <w:t xml:space="preserve"> </w:t>
            </w:r>
            <w:r w:rsidRPr="00B02BE5">
              <w:rPr>
                <w:rFonts w:ascii="Times New Roman" w:hAnsi="Times New Roman" w:cs="Times New Roman"/>
                <w:sz w:val="24"/>
                <w:szCs w:val="24"/>
              </w:rPr>
              <w:t>объекта ППД</w:t>
            </w:r>
          </w:p>
        </w:tc>
      </w:tr>
      <w:tr w:rsidR="00BD463E" w:rsidRPr="00BD463E" w14:paraId="0A045570" w14:textId="77777777" w:rsidTr="00761FD2">
        <w:trPr>
          <w:trHeight w:val="324"/>
        </w:trPr>
        <w:tc>
          <w:tcPr>
            <w:tcW w:w="1208" w:type="pct"/>
            <w:vMerge/>
          </w:tcPr>
          <w:p w14:paraId="1B549E3E" w14:textId="77777777" w:rsidR="00761FD2" w:rsidRPr="00BD463E" w:rsidRDefault="00761FD2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18477FF3" w14:textId="77777777" w:rsidR="00761FD2" w:rsidRPr="00BD463E" w:rsidRDefault="00761FD2" w:rsidP="00BD4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Выявлять дефекты, повреждения запорной арматуры на фонтанной арматуре нагнетательных скважин</w:t>
            </w:r>
            <w:r w:rsidR="00B0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BE5" w:rsidRPr="00B02BE5">
              <w:rPr>
                <w:rFonts w:ascii="Times New Roman" w:hAnsi="Times New Roman" w:cs="Times New Roman"/>
                <w:sz w:val="24"/>
                <w:szCs w:val="24"/>
              </w:rPr>
              <w:t>объекта ППД</w:t>
            </w:r>
          </w:p>
        </w:tc>
      </w:tr>
      <w:tr w:rsidR="00BD463E" w:rsidRPr="00BD463E" w14:paraId="3D7E55B9" w14:textId="77777777" w:rsidTr="000C246F">
        <w:trPr>
          <w:trHeight w:val="485"/>
        </w:trPr>
        <w:tc>
          <w:tcPr>
            <w:tcW w:w="1208" w:type="pct"/>
            <w:vMerge/>
          </w:tcPr>
          <w:p w14:paraId="39E3051C" w14:textId="77777777" w:rsidR="00EC0225" w:rsidRPr="00BD463E" w:rsidRDefault="00EC0225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5547C5DB" w14:textId="771C1827" w:rsidR="00EC0225" w:rsidRPr="00BD463E" w:rsidRDefault="00761FD2" w:rsidP="00D5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Выявлять дефекты</w:t>
            </w:r>
            <w:r w:rsidR="003A2112" w:rsidRPr="00BD46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112" w:rsidRPr="00BD463E">
              <w:rPr>
                <w:rFonts w:ascii="Times New Roman" w:hAnsi="Times New Roman" w:cs="Times New Roman"/>
                <w:sz w:val="24"/>
                <w:szCs w:val="24"/>
              </w:rPr>
              <w:t>механические повреждения, утечки на устье нагнетательных скважин</w:t>
            </w:r>
            <w:r w:rsidR="00B0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BE5" w:rsidRPr="00B02BE5">
              <w:rPr>
                <w:rFonts w:ascii="Times New Roman" w:hAnsi="Times New Roman" w:cs="Times New Roman"/>
                <w:sz w:val="24"/>
                <w:szCs w:val="24"/>
              </w:rPr>
              <w:t>объекта ППД</w:t>
            </w:r>
          </w:p>
        </w:tc>
      </w:tr>
      <w:tr w:rsidR="00BD463E" w:rsidRPr="00BD463E" w14:paraId="13A7FE21" w14:textId="77777777" w:rsidTr="003A1A1E">
        <w:trPr>
          <w:trHeight w:val="20"/>
        </w:trPr>
        <w:tc>
          <w:tcPr>
            <w:tcW w:w="1208" w:type="pct"/>
            <w:vMerge/>
          </w:tcPr>
          <w:p w14:paraId="32AB7B04" w14:textId="77777777" w:rsidR="00525CF4" w:rsidRPr="00BD463E" w:rsidRDefault="00525CF4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779B1600" w14:textId="1A6A33B3" w:rsidR="00525CF4" w:rsidRPr="00BD463E" w:rsidRDefault="00DA128A" w:rsidP="003E69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="00D52563" w:rsidRPr="00D52563">
              <w:rPr>
                <w:rFonts w:ascii="Times New Roman" w:hAnsi="Times New Roman" w:cs="Times New Roman"/>
                <w:sz w:val="24"/>
                <w:szCs w:val="24"/>
              </w:rPr>
              <w:t>утеч</w:t>
            </w:r>
            <w:r w:rsidR="00D52563">
              <w:rPr>
                <w:rFonts w:ascii="Times New Roman" w:hAnsi="Times New Roman" w:cs="Times New Roman"/>
                <w:sz w:val="24"/>
                <w:szCs w:val="24"/>
              </w:rPr>
              <w:t xml:space="preserve">ки через </w:t>
            </w:r>
            <w:r w:rsidR="00D52563" w:rsidRPr="00D52563">
              <w:rPr>
                <w:rFonts w:ascii="Times New Roman" w:hAnsi="Times New Roman" w:cs="Times New Roman"/>
                <w:sz w:val="24"/>
                <w:szCs w:val="24"/>
              </w:rPr>
              <w:t>уплотнения соединений трубопроводов, технологического оборудования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внутри блока греб</w:t>
            </w:r>
            <w:r w:rsidR="003E690F">
              <w:rPr>
                <w:rFonts w:ascii="Times New Roman" w:hAnsi="Times New Roman" w:cs="Times New Roman"/>
                <w:sz w:val="24"/>
                <w:szCs w:val="24"/>
              </w:rPr>
              <w:t>енок</w:t>
            </w:r>
            <w:r w:rsidR="0073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78D" w:rsidRPr="0073478D">
              <w:rPr>
                <w:rFonts w:ascii="Times New Roman" w:hAnsi="Times New Roman" w:cs="Times New Roman"/>
                <w:sz w:val="24"/>
                <w:szCs w:val="24"/>
              </w:rPr>
              <w:t>объекта ППД</w:t>
            </w:r>
          </w:p>
        </w:tc>
      </w:tr>
      <w:tr w:rsidR="00A50530" w:rsidRPr="00BD463E" w14:paraId="452A5632" w14:textId="77777777" w:rsidTr="003A1A1E">
        <w:trPr>
          <w:trHeight w:val="20"/>
        </w:trPr>
        <w:tc>
          <w:tcPr>
            <w:tcW w:w="1208" w:type="pct"/>
            <w:vMerge/>
          </w:tcPr>
          <w:p w14:paraId="2ECD02D8" w14:textId="77777777" w:rsidR="00A50530" w:rsidRPr="00BD463E" w:rsidRDefault="00A50530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09F2DD8E" w14:textId="40BFE7FC" w:rsidR="00A50530" w:rsidRPr="00BD463E" w:rsidRDefault="00A50530" w:rsidP="003E69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м</w:t>
            </w:r>
            <w:r w:rsidRPr="00A50530">
              <w:rPr>
                <w:rFonts w:ascii="Times New Roman" w:hAnsi="Times New Roman" w:cs="Times New Roman"/>
                <w:sz w:val="24"/>
                <w:szCs w:val="24"/>
              </w:rPr>
              <w:t>еханические повреждения, следы износа и коррозии элементов и технологического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внутри блока </w:t>
            </w:r>
            <w:r w:rsidR="003E690F">
              <w:rPr>
                <w:rFonts w:ascii="Times New Roman" w:hAnsi="Times New Roman" w:cs="Times New Roman"/>
                <w:sz w:val="24"/>
                <w:szCs w:val="24"/>
              </w:rPr>
              <w:t>гребенок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8D">
              <w:rPr>
                <w:rFonts w:ascii="Times New Roman" w:hAnsi="Times New Roman" w:cs="Times New Roman"/>
                <w:sz w:val="24"/>
                <w:szCs w:val="24"/>
              </w:rPr>
              <w:t>объекта ППД</w:t>
            </w:r>
          </w:p>
        </w:tc>
      </w:tr>
      <w:tr w:rsidR="00BD463E" w:rsidRPr="00BD463E" w14:paraId="2C80E0FC" w14:textId="77777777" w:rsidTr="003A1A1E">
        <w:trPr>
          <w:trHeight w:val="20"/>
        </w:trPr>
        <w:tc>
          <w:tcPr>
            <w:tcW w:w="1208" w:type="pct"/>
            <w:vMerge/>
          </w:tcPr>
          <w:p w14:paraId="04398C31" w14:textId="77777777" w:rsidR="009B340B" w:rsidRPr="00BD463E" w:rsidRDefault="009B340B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2EC3E6FA" w14:textId="0BD778EC" w:rsidR="009B340B" w:rsidRPr="00BD463E" w:rsidRDefault="009B340B" w:rsidP="005F44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нормативно-техническую документацию для проведения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проверки технического состояния оборудования </w:t>
            </w:r>
            <w:r w:rsidR="005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5F4446"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ППД</w:t>
            </w:r>
          </w:p>
        </w:tc>
      </w:tr>
      <w:tr w:rsidR="00905BB4" w:rsidRPr="00BD463E" w14:paraId="39D51D0F" w14:textId="77777777" w:rsidTr="003A1A1E">
        <w:trPr>
          <w:trHeight w:val="20"/>
        </w:trPr>
        <w:tc>
          <w:tcPr>
            <w:tcW w:w="1208" w:type="pct"/>
            <w:vMerge/>
          </w:tcPr>
          <w:p w14:paraId="7E2DF1CB" w14:textId="77777777" w:rsidR="00905BB4" w:rsidRPr="00BD463E" w:rsidRDefault="00905BB4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43A20636" w14:textId="1F93D54C" w:rsidR="00905BB4" w:rsidRPr="00BD463E" w:rsidRDefault="00905BB4" w:rsidP="00E31A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дефекты, механические повреждения, утечки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трубных делителей фаз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A75">
              <w:rPr>
                <w:rFonts w:ascii="Times New Roman" w:hAnsi="Times New Roman" w:cs="Times New Roman"/>
                <w:sz w:val="24"/>
                <w:szCs w:val="24"/>
              </w:rPr>
              <w:t>объекта ППД</w:t>
            </w:r>
          </w:p>
        </w:tc>
      </w:tr>
      <w:tr w:rsidR="00905BB4" w:rsidRPr="00BD463E" w14:paraId="2CFBFFCA" w14:textId="77777777" w:rsidTr="003A1A1E">
        <w:trPr>
          <w:trHeight w:val="20"/>
        </w:trPr>
        <w:tc>
          <w:tcPr>
            <w:tcW w:w="1208" w:type="pct"/>
            <w:vMerge/>
          </w:tcPr>
          <w:p w14:paraId="2CCB1730" w14:textId="77777777" w:rsidR="00905BB4" w:rsidRPr="00BD463E" w:rsidRDefault="00905BB4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064555DF" w14:textId="5BA2E12B" w:rsidR="00905BB4" w:rsidRPr="00BD463E" w:rsidRDefault="00905BB4" w:rsidP="005F44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м</w:t>
            </w:r>
            <w:r w:rsidRPr="00A50530">
              <w:rPr>
                <w:rFonts w:ascii="Times New Roman" w:hAnsi="Times New Roman" w:cs="Times New Roman"/>
                <w:sz w:val="24"/>
                <w:szCs w:val="24"/>
              </w:rPr>
              <w:t>еханические повреждения, следы износа и коррозии</w:t>
            </w:r>
            <w:r w:rsidR="00E31A75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запорной арматуры</w:t>
            </w:r>
            <w:r w:rsidR="00E31A75">
              <w:rPr>
                <w:rFonts w:ascii="Times New Roman" w:hAnsi="Times New Roman" w:cs="Times New Roman"/>
                <w:sz w:val="24"/>
                <w:szCs w:val="24"/>
              </w:rPr>
              <w:t xml:space="preserve"> трубных делителей фаз объекта ППД</w:t>
            </w:r>
          </w:p>
        </w:tc>
      </w:tr>
      <w:tr w:rsidR="008A0F24" w:rsidRPr="00BD463E" w14:paraId="2501F640" w14:textId="77777777" w:rsidTr="003A1A1E">
        <w:trPr>
          <w:trHeight w:val="20"/>
          <w:ins w:id="11" w:author="Гапоненко Юлия Сергеевна" w:date="2021-03-30T17:13:00Z"/>
        </w:trPr>
        <w:tc>
          <w:tcPr>
            <w:tcW w:w="1208" w:type="pct"/>
            <w:vMerge/>
          </w:tcPr>
          <w:p w14:paraId="3569A670" w14:textId="77777777" w:rsidR="008A0F24" w:rsidRPr="00BD463E" w:rsidRDefault="008A0F24" w:rsidP="003A1A1E">
            <w:pPr>
              <w:suppressAutoHyphens/>
              <w:spacing w:after="0" w:line="240" w:lineRule="auto"/>
              <w:rPr>
                <w:ins w:id="12" w:author="Гапоненко Юлия Сергеевна" w:date="2021-03-30T17:13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3122F446" w14:textId="4FF21060" w:rsidR="008A0F24" w:rsidRDefault="008A0F24" w:rsidP="005F4446">
            <w:pPr>
              <w:spacing w:after="0" w:line="240" w:lineRule="auto"/>
              <w:contextualSpacing/>
              <w:jc w:val="both"/>
              <w:rPr>
                <w:ins w:id="13" w:author="Гапоненко Юлия Сергеевна" w:date="2021-03-30T17:13:00Z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Выявлять дефекты, механические повреждения КИПиА, устьевой обвязки</w:t>
            </w:r>
            <w:r>
              <w:t xml:space="preserve"> </w:t>
            </w: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гибкой трубы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устьевой арматуры, регулирующей арматуры </w:t>
            </w: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насосн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 xml:space="preserve"> двойного действия</w:t>
            </w:r>
            <w:proofErr w:type="gramEnd"/>
          </w:p>
        </w:tc>
      </w:tr>
      <w:tr w:rsidR="00BD463E" w:rsidRPr="00BD463E" w14:paraId="3A2E5330" w14:textId="77777777" w:rsidTr="003A1A1E">
        <w:trPr>
          <w:trHeight w:val="20"/>
        </w:trPr>
        <w:tc>
          <w:tcPr>
            <w:tcW w:w="1208" w:type="pct"/>
            <w:vMerge/>
          </w:tcPr>
          <w:p w14:paraId="6743E70E" w14:textId="77777777" w:rsidR="00B07986" w:rsidRPr="00BD463E" w:rsidRDefault="00B07986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3303F72D" w14:textId="081CF132" w:rsidR="00B07986" w:rsidRPr="00BD463E" w:rsidRDefault="00B07986" w:rsidP="00855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оперативную информацию оператору пульта </w:t>
            </w:r>
            <w:r w:rsidR="0085559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о прибытии на кустовую площадку и о</w:t>
            </w:r>
            <w:r w:rsidR="004E4463" w:rsidRPr="00BD463E">
              <w:rPr>
                <w:rFonts w:ascii="Times New Roman" w:hAnsi="Times New Roman" w:cs="Times New Roman"/>
                <w:sz w:val="24"/>
                <w:szCs w:val="24"/>
              </w:rPr>
              <w:t>бнаружении нештатных ситуаций в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работе оборудования</w:t>
            </w:r>
            <w:r w:rsidR="005F4446">
              <w:rPr>
                <w:rFonts w:ascii="Times New Roman" w:hAnsi="Times New Roman" w:cs="Times New Roman"/>
                <w:sz w:val="24"/>
                <w:szCs w:val="24"/>
              </w:rPr>
              <w:t xml:space="preserve"> для ППД</w:t>
            </w:r>
          </w:p>
        </w:tc>
      </w:tr>
      <w:tr w:rsidR="008A16CD" w:rsidRPr="00BD463E" w14:paraId="1E7A43E6" w14:textId="77777777" w:rsidTr="003A1A1E">
        <w:trPr>
          <w:trHeight w:val="20"/>
        </w:trPr>
        <w:tc>
          <w:tcPr>
            <w:tcW w:w="1208" w:type="pct"/>
            <w:vMerge/>
          </w:tcPr>
          <w:p w14:paraId="1154268F" w14:textId="77777777" w:rsidR="008A16CD" w:rsidRPr="00BD463E" w:rsidRDefault="008A16CD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6457FC63" w14:textId="22089B00" w:rsidR="008A16CD" w:rsidRPr="00BD463E" w:rsidRDefault="008A16CD" w:rsidP="00855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6CD">
              <w:rPr>
                <w:rFonts w:ascii="Times New Roman" w:hAnsi="Times New Roman" w:cs="Times New Roman"/>
                <w:sz w:val="24"/>
                <w:szCs w:val="24"/>
              </w:rPr>
              <w:t>Применять стационарные и переносные средства связи для передачи оперативной информации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оператору пульта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6042AD" w:rsidRPr="00BD463E" w14:paraId="7AA25B89" w14:textId="77777777" w:rsidTr="003A1A1E">
        <w:trPr>
          <w:trHeight w:val="20"/>
        </w:trPr>
        <w:tc>
          <w:tcPr>
            <w:tcW w:w="1208" w:type="pct"/>
            <w:vMerge/>
          </w:tcPr>
          <w:p w14:paraId="1E3A2A1D" w14:textId="77777777" w:rsidR="006042AD" w:rsidRPr="00BD463E" w:rsidRDefault="006042AD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386E4D90" w14:textId="33F9A932" w:rsidR="006042AD" w:rsidRPr="00BD463E" w:rsidRDefault="006042AD" w:rsidP="00A5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Вносить записи </w:t>
            </w:r>
            <w:r w:rsidR="00A50530">
              <w:rPr>
                <w:rFonts w:ascii="Times New Roman" w:hAnsi="Times New Roman" w:cs="Times New Roman"/>
                <w:sz w:val="24"/>
                <w:szCs w:val="24"/>
              </w:rPr>
              <w:t xml:space="preserve">в вахтовый </w:t>
            </w:r>
            <w:r w:rsidR="00855593">
              <w:rPr>
                <w:rFonts w:ascii="Times New Roman" w:hAnsi="Times New Roman" w:cs="Times New Roman"/>
                <w:sz w:val="24"/>
                <w:szCs w:val="24"/>
              </w:rPr>
              <w:t xml:space="preserve">(сменный)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журнал объекта ППД о техническом состоянии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ППД, нештатных ситуациях, проведенных работах</w:t>
            </w:r>
          </w:p>
        </w:tc>
      </w:tr>
      <w:tr w:rsidR="00BD463E" w:rsidRPr="00BD463E" w14:paraId="75E307CD" w14:textId="77777777" w:rsidTr="003A1A1E">
        <w:trPr>
          <w:trHeight w:val="20"/>
        </w:trPr>
        <w:tc>
          <w:tcPr>
            <w:tcW w:w="1208" w:type="pct"/>
            <w:vMerge/>
          </w:tcPr>
          <w:p w14:paraId="419E88E3" w14:textId="77777777" w:rsidR="00525CF4" w:rsidRPr="00BD463E" w:rsidRDefault="00525CF4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79F63884" w14:textId="77777777" w:rsidR="00525CF4" w:rsidRPr="00BD463E" w:rsidRDefault="006042AD" w:rsidP="005F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AD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BD463E" w:rsidRPr="00BD463E" w14:paraId="2261FE23" w14:textId="77777777" w:rsidTr="003A1A1E">
        <w:trPr>
          <w:trHeight w:val="20"/>
        </w:trPr>
        <w:tc>
          <w:tcPr>
            <w:tcW w:w="1208" w:type="pct"/>
            <w:vMerge w:val="restart"/>
          </w:tcPr>
          <w:p w14:paraId="21AF3A63" w14:textId="77777777" w:rsidR="00525CF4" w:rsidRPr="00BD463E" w:rsidRDefault="00525CF4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2" w:type="pct"/>
          </w:tcPr>
          <w:p w14:paraId="5A5FA5A1" w14:textId="77777777" w:rsidR="00525CF4" w:rsidRPr="00BD463E" w:rsidRDefault="00525CF4" w:rsidP="003A1A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состоянию прилегающей территории кустовой площадки объекта </w:t>
            </w:r>
            <w:r w:rsidR="00C14436" w:rsidRPr="00BD463E"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463E" w:rsidRPr="00BD463E" w14:paraId="23FF1723" w14:textId="77777777" w:rsidTr="003A1A1E">
        <w:trPr>
          <w:trHeight w:val="20"/>
        </w:trPr>
        <w:tc>
          <w:tcPr>
            <w:tcW w:w="1208" w:type="pct"/>
            <w:vMerge/>
          </w:tcPr>
          <w:p w14:paraId="245F46BB" w14:textId="77777777" w:rsidR="00525CF4" w:rsidRPr="00BD463E" w:rsidRDefault="00525CF4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vAlign w:val="center"/>
          </w:tcPr>
          <w:p w14:paraId="76292861" w14:textId="77777777" w:rsidR="00525CF4" w:rsidRPr="00BD463E" w:rsidRDefault="00525CF4" w:rsidP="00BD46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Маршруты обходов нагнетательных скважин</w:t>
            </w:r>
            <w:r w:rsidR="004E4463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3396D" w:rsidRPr="00BD463E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4E4463" w:rsidRPr="00BD46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396D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ППД</w:t>
            </w:r>
          </w:p>
        </w:tc>
      </w:tr>
      <w:tr w:rsidR="00BD463E" w:rsidRPr="00BD463E" w14:paraId="64DA141B" w14:textId="77777777" w:rsidTr="003A1A1E">
        <w:trPr>
          <w:trHeight w:val="20"/>
        </w:trPr>
        <w:tc>
          <w:tcPr>
            <w:tcW w:w="1208" w:type="pct"/>
            <w:vMerge/>
          </w:tcPr>
          <w:p w14:paraId="0C2763F9" w14:textId="77777777" w:rsidR="00643225" w:rsidRPr="00BD463E" w:rsidRDefault="00643225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5E32FB28" w14:textId="057A526E" w:rsidR="00643225" w:rsidRPr="00BD463E" w:rsidRDefault="00855593" w:rsidP="00855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43225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азначение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стройство, </w:t>
            </w:r>
            <w:r w:rsidR="00643225" w:rsidRPr="00BD463E">
              <w:rPr>
                <w:rFonts w:ascii="Times New Roman" w:hAnsi="Times New Roman" w:cs="Times New Roman"/>
                <w:sz w:val="24"/>
                <w:szCs w:val="24"/>
              </w:rPr>
              <w:t>и принцип действия наземного и подземного обор</w:t>
            </w:r>
            <w:r w:rsidR="0078454C" w:rsidRPr="00BD463E">
              <w:rPr>
                <w:rFonts w:ascii="Times New Roman" w:hAnsi="Times New Roman" w:cs="Times New Roman"/>
                <w:sz w:val="24"/>
                <w:szCs w:val="24"/>
              </w:rPr>
              <w:t>удования нагнетательных скважин</w:t>
            </w:r>
            <w:r w:rsidR="00B0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BE5" w:rsidRPr="00B02BE5">
              <w:rPr>
                <w:rFonts w:ascii="Times New Roman" w:hAnsi="Times New Roman" w:cs="Times New Roman"/>
                <w:sz w:val="24"/>
                <w:szCs w:val="24"/>
              </w:rPr>
              <w:t>объекта ППД</w:t>
            </w:r>
          </w:p>
        </w:tc>
      </w:tr>
      <w:tr w:rsidR="00BD463E" w:rsidRPr="00BD463E" w14:paraId="5C2BDAED" w14:textId="77777777" w:rsidTr="003A1A1E">
        <w:trPr>
          <w:trHeight w:val="20"/>
        </w:trPr>
        <w:tc>
          <w:tcPr>
            <w:tcW w:w="1208" w:type="pct"/>
            <w:vMerge/>
          </w:tcPr>
          <w:p w14:paraId="1D424333" w14:textId="77777777" w:rsidR="00525CF4" w:rsidRPr="00BD463E" w:rsidRDefault="00525CF4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1218CAE1" w14:textId="15B8B32B" w:rsidR="00525CF4" w:rsidRPr="00BD463E" w:rsidRDefault="00855593" w:rsidP="00855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принцип действия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CF4" w:rsidRPr="00BD463E">
              <w:rPr>
                <w:rFonts w:ascii="Times New Roman" w:hAnsi="Times New Roman" w:cs="Times New Roman"/>
                <w:sz w:val="24"/>
                <w:szCs w:val="24"/>
              </w:rPr>
              <w:t>фонтанной а</w:t>
            </w:r>
            <w:r w:rsidR="0078454C" w:rsidRPr="00BD463E">
              <w:rPr>
                <w:rFonts w:ascii="Times New Roman" w:hAnsi="Times New Roman" w:cs="Times New Roman"/>
                <w:sz w:val="24"/>
                <w:szCs w:val="24"/>
              </w:rPr>
              <w:t>рматуры нагнетательных скважин</w:t>
            </w:r>
            <w:r w:rsidR="0083396D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BE5" w:rsidRPr="00B02BE5">
              <w:rPr>
                <w:rFonts w:ascii="Times New Roman" w:hAnsi="Times New Roman" w:cs="Times New Roman"/>
                <w:sz w:val="24"/>
                <w:szCs w:val="24"/>
              </w:rPr>
              <w:t>объекта ППД</w:t>
            </w:r>
            <w:r w:rsidR="00B02BE5" w:rsidRPr="00B02BE5" w:rsidDel="0073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463E" w:rsidRPr="00BD463E" w14:paraId="3044DEA0" w14:textId="77777777" w:rsidTr="003A1A1E">
        <w:trPr>
          <w:trHeight w:val="20"/>
        </w:trPr>
        <w:tc>
          <w:tcPr>
            <w:tcW w:w="1208" w:type="pct"/>
            <w:vMerge/>
          </w:tcPr>
          <w:p w14:paraId="2701EE21" w14:textId="77777777" w:rsidR="00525CF4" w:rsidRPr="00BD463E" w:rsidRDefault="00525CF4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101928F4" w14:textId="77777777" w:rsidR="00525CF4" w:rsidRPr="00BD463E" w:rsidRDefault="00525CF4" w:rsidP="003A1A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Значения предельно допустимых давлений на устье работающих нагнетательных скважин</w:t>
            </w:r>
            <w:r w:rsidR="00B0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BE5" w:rsidRPr="00B02BE5">
              <w:rPr>
                <w:rFonts w:ascii="Times New Roman" w:hAnsi="Times New Roman" w:cs="Times New Roman"/>
                <w:sz w:val="24"/>
                <w:szCs w:val="24"/>
              </w:rPr>
              <w:t>объекта ППД</w:t>
            </w:r>
          </w:p>
        </w:tc>
      </w:tr>
      <w:tr w:rsidR="00BD463E" w:rsidRPr="00BD463E" w14:paraId="5A580A45" w14:textId="77777777" w:rsidTr="003A1A1E">
        <w:trPr>
          <w:trHeight w:val="20"/>
        </w:trPr>
        <w:tc>
          <w:tcPr>
            <w:tcW w:w="1208" w:type="pct"/>
            <w:vMerge/>
          </w:tcPr>
          <w:p w14:paraId="5D1D6CA0" w14:textId="77777777" w:rsidR="00525CF4" w:rsidRPr="00BD463E" w:rsidRDefault="00525CF4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4CDD216C" w14:textId="5D1DEE79" w:rsidR="00525CF4" w:rsidRPr="00BD463E" w:rsidRDefault="008E21A8" w:rsidP="003E69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5CF4" w:rsidRPr="00BD463E">
              <w:rPr>
                <w:rFonts w:ascii="Times New Roman" w:hAnsi="Times New Roman" w:cs="Times New Roman"/>
                <w:sz w:val="24"/>
                <w:szCs w:val="24"/>
              </w:rPr>
              <w:t>ричины утечек (пропусков) в резьбовых соединениях узлов и фланцевых соединений в блоке гребен</w:t>
            </w:r>
            <w:r w:rsidR="003E690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525CF4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</w:t>
            </w:r>
            <w:r w:rsidR="00C14436" w:rsidRPr="00BD463E"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</w:p>
        </w:tc>
      </w:tr>
      <w:tr w:rsidR="00BD463E" w:rsidRPr="00BD463E" w14:paraId="7CFEBD66" w14:textId="77777777" w:rsidTr="003A1A1E">
        <w:trPr>
          <w:trHeight w:val="20"/>
        </w:trPr>
        <w:tc>
          <w:tcPr>
            <w:tcW w:w="1208" w:type="pct"/>
            <w:vMerge/>
          </w:tcPr>
          <w:p w14:paraId="7E8ED154" w14:textId="77777777" w:rsidR="00525CF4" w:rsidRPr="00BD463E" w:rsidRDefault="00525CF4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480182AB" w14:textId="56040F5C" w:rsidR="00525CF4" w:rsidRPr="00BD463E" w:rsidRDefault="00525CF4" w:rsidP="003E69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Виды поврежд</w:t>
            </w:r>
            <w:r w:rsidR="008E21A8" w:rsidRPr="00BD463E">
              <w:rPr>
                <w:rFonts w:ascii="Times New Roman" w:hAnsi="Times New Roman" w:cs="Times New Roman"/>
                <w:sz w:val="24"/>
                <w:szCs w:val="24"/>
              </w:rPr>
              <w:t>ений трубопроводов в блоке гребе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E690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</w:t>
            </w:r>
            <w:r w:rsidR="00C14436" w:rsidRPr="00BD463E"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</w:p>
        </w:tc>
      </w:tr>
      <w:tr w:rsidR="00E31A75" w:rsidRPr="00BD463E" w14:paraId="695CB07B" w14:textId="77777777" w:rsidTr="003A1A1E">
        <w:trPr>
          <w:trHeight w:val="20"/>
        </w:trPr>
        <w:tc>
          <w:tcPr>
            <w:tcW w:w="1208" w:type="pct"/>
            <w:vMerge/>
          </w:tcPr>
          <w:p w14:paraId="52B02142" w14:textId="77777777" w:rsidR="00E31A75" w:rsidRPr="00BD463E" w:rsidRDefault="00E31A75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49F8D052" w14:textId="25E4C24E" w:rsidR="00E31A75" w:rsidRPr="00BD463E" w:rsidRDefault="00E31A75" w:rsidP="003E69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неисправностей трубных делителей фаз объекта ППД</w:t>
            </w:r>
          </w:p>
        </w:tc>
      </w:tr>
      <w:tr w:rsidR="00905BB4" w:rsidRPr="00BD463E" w14:paraId="7481A363" w14:textId="77777777" w:rsidTr="003A1A1E">
        <w:trPr>
          <w:trHeight w:val="20"/>
        </w:trPr>
        <w:tc>
          <w:tcPr>
            <w:tcW w:w="1208" w:type="pct"/>
            <w:vMerge/>
          </w:tcPr>
          <w:p w14:paraId="77CF3A65" w14:textId="77777777" w:rsidR="00905BB4" w:rsidRPr="00BD463E" w:rsidRDefault="00905BB4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64002468" w14:textId="2E6A3FDC" w:rsidR="00905BB4" w:rsidRPr="00BD463E" w:rsidRDefault="00E31A75" w:rsidP="003E69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принцип действия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запорной арматуры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трубных делителей фаз объекта ППД</w:t>
            </w:r>
          </w:p>
        </w:tc>
      </w:tr>
      <w:tr w:rsidR="00103CC1" w:rsidRPr="00BD463E" w14:paraId="29A2BEEA" w14:textId="77777777" w:rsidTr="003A1A1E">
        <w:trPr>
          <w:trHeight w:val="20"/>
        </w:trPr>
        <w:tc>
          <w:tcPr>
            <w:tcW w:w="1208" w:type="pct"/>
            <w:vMerge/>
          </w:tcPr>
          <w:p w14:paraId="50B74A6C" w14:textId="77777777" w:rsidR="00103CC1" w:rsidRPr="00BD463E" w:rsidRDefault="00103CC1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22AEDEB6" w14:textId="6382E5D5" w:rsidR="00103CC1" w:rsidRDefault="00103CC1" w:rsidP="003E69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неисправностей КИПиА, устьевой обвязки</w:t>
            </w:r>
            <w:r>
              <w:t xml:space="preserve"> </w:t>
            </w: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гибкой трубы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устьевой арматуры, регулирующей арматуры </w:t>
            </w: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насосн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5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двойного</w:t>
            </w:r>
            <w:proofErr w:type="gramEnd"/>
            <w:r w:rsidRPr="003B531C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</w:tr>
      <w:tr w:rsidR="00BD463E" w:rsidRPr="00BD463E" w14:paraId="3F1068F4" w14:textId="77777777" w:rsidTr="003A1A1E">
        <w:trPr>
          <w:trHeight w:val="20"/>
        </w:trPr>
        <w:tc>
          <w:tcPr>
            <w:tcW w:w="1208" w:type="pct"/>
            <w:vMerge/>
          </w:tcPr>
          <w:p w14:paraId="53B4E5BE" w14:textId="77777777" w:rsidR="00525CF4" w:rsidRPr="00BD463E" w:rsidRDefault="00525CF4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5DDE953F" w14:textId="42F5E6FE" w:rsidR="00525CF4" w:rsidRPr="00BD463E" w:rsidRDefault="00855593" w:rsidP="00855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</w:t>
            </w:r>
            <w:r w:rsidR="00525CF4" w:rsidRPr="00BD463E">
              <w:rPr>
                <w:rFonts w:ascii="Times New Roman" w:hAnsi="Times New Roman" w:cs="Times New Roman"/>
                <w:sz w:val="24"/>
                <w:szCs w:val="24"/>
              </w:rPr>
              <w:t>и принцип действия сре</w:t>
            </w:r>
            <w:proofErr w:type="gramStart"/>
            <w:r w:rsidR="00525CF4" w:rsidRPr="00BD463E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="00525CF4" w:rsidRPr="00BD463E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  <w:tr w:rsidR="00BD463E" w:rsidRPr="00BD463E" w14:paraId="6DEF0EBA" w14:textId="77777777" w:rsidTr="003A1A1E">
        <w:trPr>
          <w:trHeight w:val="20"/>
        </w:trPr>
        <w:tc>
          <w:tcPr>
            <w:tcW w:w="1208" w:type="pct"/>
            <w:vMerge/>
          </w:tcPr>
          <w:p w14:paraId="73973506" w14:textId="77777777" w:rsidR="00525CF4" w:rsidRPr="00BD463E" w:rsidRDefault="00525CF4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0ADA25F6" w14:textId="77777777" w:rsidR="00525CF4" w:rsidRPr="00BD463E" w:rsidRDefault="00525CF4" w:rsidP="003A1A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сре</w:t>
            </w:r>
            <w:proofErr w:type="gramStart"/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  <w:tr w:rsidR="00BD463E" w:rsidRPr="00BD463E" w14:paraId="119CA770" w14:textId="77777777" w:rsidTr="003A1A1E">
        <w:trPr>
          <w:trHeight w:val="20"/>
        </w:trPr>
        <w:tc>
          <w:tcPr>
            <w:tcW w:w="1208" w:type="pct"/>
            <w:vMerge/>
          </w:tcPr>
          <w:p w14:paraId="0714F6E6" w14:textId="77777777" w:rsidR="00E82955" w:rsidRPr="00BD463E" w:rsidRDefault="00E82955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4A509CD0" w14:textId="77777777" w:rsidR="00E82955" w:rsidRPr="00BD463E" w:rsidRDefault="00E82955" w:rsidP="003A1A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Правила оформления вахтового (сменного) журнала объекта ППД</w:t>
            </w:r>
          </w:p>
        </w:tc>
      </w:tr>
      <w:tr w:rsidR="00BD463E" w:rsidRPr="00BD463E" w14:paraId="6E147FA4" w14:textId="77777777" w:rsidTr="003A1A1E">
        <w:trPr>
          <w:trHeight w:val="20"/>
        </w:trPr>
        <w:tc>
          <w:tcPr>
            <w:tcW w:w="1208" w:type="pct"/>
            <w:vMerge/>
          </w:tcPr>
          <w:p w14:paraId="41D03F4A" w14:textId="77777777" w:rsidR="00525CF4" w:rsidRPr="00BD463E" w:rsidRDefault="00525CF4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6D18DE49" w14:textId="77777777" w:rsidR="00525CF4" w:rsidRPr="00BD463E" w:rsidRDefault="00DF3616" w:rsidP="003A1A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Приемы оказания первой помощи пострадавшим на производстве</w:t>
            </w:r>
          </w:p>
        </w:tc>
      </w:tr>
      <w:tr w:rsidR="00BD463E" w:rsidRPr="00BD463E" w14:paraId="6F488085" w14:textId="77777777" w:rsidTr="003A1A1E">
        <w:trPr>
          <w:trHeight w:val="20"/>
        </w:trPr>
        <w:tc>
          <w:tcPr>
            <w:tcW w:w="1208" w:type="pct"/>
            <w:vMerge/>
          </w:tcPr>
          <w:p w14:paraId="2371B0CA" w14:textId="77777777" w:rsidR="00525CF4" w:rsidRPr="00BD463E" w:rsidRDefault="00525CF4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5B97F2BF" w14:textId="77777777" w:rsidR="00525CF4" w:rsidRPr="00BD463E" w:rsidRDefault="00525CF4" w:rsidP="003A1A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локализации и ликвидации последствий аварий </w:t>
            </w:r>
          </w:p>
        </w:tc>
      </w:tr>
      <w:tr w:rsidR="00BD463E" w:rsidRPr="00BD463E" w14:paraId="1A7BDAE3" w14:textId="77777777" w:rsidTr="003A1A1E">
        <w:trPr>
          <w:trHeight w:val="70"/>
        </w:trPr>
        <w:tc>
          <w:tcPr>
            <w:tcW w:w="1208" w:type="pct"/>
            <w:vMerge/>
          </w:tcPr>
          <w:p w14:paraId="4B77672D" w14:textId="77777777" w:rsidR="00525CF4" w:rsidRPr="00BD463E" w:rsidRDefault="00525CF4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3EBE02BD" w14:textId="77777777" w:rsidR="00525CF4" w:rsidRPr="00BD463E" w:rsidRDefault="00525CF4" w:rsidP="003A1A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BD463E" w:rsidRPr="00BD463E" w14:paraId="22F82CAC" w14:textId="77777777" w:rsidTr="003A1A1E">
        <w:trPr>
          <w:trHeight w:val="20"/>
        </w:trPr>
        <w:tc>
          <w:tcPr>
            <w:tcW w:w="1208" w:type="pct"/>
          </w:tcPr>
          <w:p w14:paraId="1C890238" w14:textId="77777777" w:rsidR="00525CF4" w:rsidRPr="00BD463E" w:rsidRDefault="00525CF4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4F26EA52" w14:textId="77777777" w:rsidR="00525CF4" w:rsidRPr="00BD463E" w:rsidRDefault="00525CF4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25D69701" w14:textId="77777777" w:rsidR="00E55355" w:rsidRPr="00BD463E" w:rsidRDefault="00E55355" w:rsidP="004D4295"/>
    <w:p w14:paraId="346BD702" w14:textId="77777777" w:rsidR="00584CD7" w:rsidRPr="00BD463E" w:rsidRDefault="00584CD7" w:rsidP="00584CD7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 w:rsidRPr="00BD463E">
        <w:rPr>
          <w:rFonts w:ascii="Times New Roman" w:eastAsia="Times New Roman" w:hAnsi="Times New Roman" w:cs="Calibri"/>
          <w:b/>
          <w:sz w:val="24"/>
          <w:lang w:eastAsia="ru-RU"/>
        </w:rPr>
        <w:t>3.1.2. Трудовая функция</w:t>
      </w:r>
    </w:p>
    <w:p w14:paraId="282432CE" w14:textId="77777777" w:rsidR="00584CD7" w:rsidRPr="00BD463E" w:rsidRDefault="00584CD7" w:rsidP="00584C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241"/>
        <w:gridCol w:w="694"/>
        <w:gridCol w:w="948"/>
        <w:gridCol w:w="1598"/>
        <w:gridCol w:w="563"/>
      </w:tblGrid>
      <w:tr w:rsidR="00584CD7" w:rsidRPr="00BD463E" w14:paraId="520637E2" w14:textId="77777777" w:rsidTr="00C32BAB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FBDE2D4" w14:textId="77777777" w:rsidR="00584CD7" w:rsidRPr="00BD463E" w:rsidRDefault="00584CD7" w:rsidP="00C32B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B39844" w14:textId="77777777" w:rsidR="00584CD7" w:rsidRPr="00BD463E" w:rsidRDefault="00584CD7" w:rsidP="00584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Эксплуатация КИПиА объекта ППД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под руководством оператора по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поддержани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>ю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пластового давления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более высокого уровня квалификации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E5137D" w14:textId="77777777" w:rsidR="00584CD7" w:rsidRPr="00BD463E" w:rsidRDefault="00584CD7" w:rsidP="00C32B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297162" w14:textId="77777777" w:rsidR="00584CD7" w:rsidRPr="00BD463E" w:rsidRDefault="00584CD7" w:rsidP="00326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</w:t>
            </w:r>
            <w:r w:rsidR="00326EDE"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326EDE"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EFBEAD" w14:textId="77777777" w:rsidR="00584CD7" w:rsidRPr="00BD463E" w:rsidRDefault="00584CD7" w:rsidP="00C32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72D946" w14:textId="77777777" w:rsidR="00584CD7" w:rsidRPr="00BD463E" w:rsidRDefault="00326EDE" w:rsidP="00C32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539AB0D7" w14:textId="77777777" w:rsidR="00584CD7" w:rsidRPr="00BD463E" w:rsidRDefault="00584CD7" w:rsidP="00584C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23"/>
        <w:gridCol w:w="1089"/>
        <w:gridCol w:w="586"/>
        <w:gridCol w:w="1755"/>
        <w:gridCol w:w="586"/>
        <w:gridCol w:w="1169"/>
        <w:gridCol w:w="1962"/>
      </w:tblGrid>
      <w:tr w:rsidR="00BD463E" w:rsidRPr="00BD463E" w14:paraId="0C56C690" w14:textId="77777777" w:rsidTr="00C32BAB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07F1CD7" w14:textId="77777777" w:rsidR="00584CD7" w:rsidRPr="00BD463E" w:rsidRDefault="00584CD7" w:rsidP="00C32B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7826428" w14:textId="77777777" w:rsidR="00584CD7" w:rsidRPr="00BD463E" w:rsidRDefault="00584CD7" w:rsidP="00C32B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0493CB4" w14:textId="77777777" w:rsidR="00584CD7" w:rsidRPr="00BD463E" w:rsidRDefault="00584CD7" w:rsidP="00C32B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4AAADFD" w14:textId="77777777" w:rsidR="00584CD7" w:rsidRPr="00BD463E" w:rsidRDefault="00584CD7" w:rsidP="00C32B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2E1B2A1" w14:textId="77777777" w:rsidR="00584CD7" w:rsidRPr="00BD463E" w:rsidRDefault="00584CD7" w:rsidP="00C32B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78E9DA9" w14:textId="77777777" w:rsidR="00584CD7" w:rsidRPr="00BD463E" w:rsidRDefault="00584CD7" w:rsidP="00C32B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4327B2" w14:textId="77777777" w:rsidR="00584CD7" w:rsidRPr="00BD463E" w:rsidRDefault="00584CD7" w:rsidP="00C32B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CD7" w:rsidRPr="00BD463E" w14:paraId="79F301A1" w14:textId="77777777" w:rsidTr="00C32BAB">
        <w:trPr>
          <w:jc w:val="center"/>
        </w:trPr>
        <w:tc>
          <w:tcPr>
            <w:tcW w:w="1266" w:type="pct"/>
            <w:vAlign w:val="center"/>
          </w:tcPr>
          <w:p w14:paraId="780C2F31" w14:textId="77777777" w:rsidR="00584CD7" w:rsidRPr="00BD463E" w:rsidRDefault="00584CD7" w:rsidP="00C32B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067B6370" w14:textId="77777777" w:rsidR="00584CD7" w:rsidRPr="00BD463E" w:rsidRDefault="00584CD7" w:rsidP="00C32B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46A2843F" w14:textId="77777777" w:rsidR="00584CD7" w:rsidRPr="00BD463E" w:rsidRDefault="00584CD7" w:rsidP="00C32B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63B84671" w14:textId="77777777" w:rsidR="00584CD7" w:rsidRPr="00BD463E" w:rsidRDefault="00584CD7" w:rsidP="00C32B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2F7349EC" w14:textId="77777777" w:rsidR="00584CD7" w:rsidRPr="00BD463E" w:rsidRDefault="00584CD7" w:rsidP="00C32B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74E7B9A6" w14:textId="77777777" w:rsidR="00584CD7" w:rsidRPr="00BD463E" w:rsidRDefault="00584CD7" w:rsidP="00C32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78CA0A1D" w14:textId="77777777" w:rsidR="00584CD7" w:rsidRPr="00BD463E" w:rsidRDefault="00584CD7" w:rsidP="00C32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7A926A81" w14:textId="77777777" w:rsidR="00584CD7" w:rsidRPr="00BD463E" w:rsidRDefault="00584CD7" w:rsidP="00584C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7258"/>
      </w:tblGrid>
      <w:tr w:rsidR="00BD463E" w:rsidRPr="00BD463E" w14:paraId="34180DE9" w14:textId="77777777" w:rsidTr="003A1A1E">
        <w:trPr>
          <w:trHeight w:val="20"/>
        </w:trPr>
        <w:tc>
          <w:tcPr>
            <w:tcW w:w="1208" w:type="pct"/>
            <w:vMerge w:val="restart"/>
          </w:tcPr>
          <w:p w14:paraId="5E0CE227" w14:textId="77777777" w:rsidR="00C601BA" w:rsidRPr="00BD463E" w:rsidRDefault="00C601BA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2" w:type="pct"/>
          </w:tcPr>
          <w:p w14:paraId="2F4CE5C9" w14:textId="77777777" w:rsidR="00C601BA" w:rsidRPr="00BD463E" w:rsidRDefault="00C601BA" w:rsidP="00410D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4F5DD9" w:rsidRPr="00BD463E">
              <w:rPr>
                <w:rFonts w:ascii="Times New Roman" w:hAnsi="Times New Roman" w:cs="Times New Roman"/>
                <w:sz w:val="24"/>
                <w:szCs w:val="24"/>
              </w:rPr>
              <w:t>работоспособности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автоматики, телемеханики и </w:t>
            </w:r>
            <w:r w:rsidR="00410D53" w:rsidRPr="00BD463E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</w:p>
        </w:tc>
      </w:tr>
      <w:tr w:rsidR="00BD463E" w:rsidRPr="00BD463E" w14:paraId="3D7D1144" w14:textId="77777777" w:rsidTr="003A1A1E">
        <w:trPr>
          <w:trHeight w:val="20"/>
        </w:trPr>
        <w:tc>
          <w:tcPr>
            <w:tcW w:w="1208" w:type="pct"/>
            <w:vMerge/>
          </w:tcPr>
          <w:p w14:paraId="19DA7ED6" w14:textId="77777777" w:rsidR="00C601BA" w:rsidRPr="00BD463E" w:rsidRDefault="00C601BA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6E408D63" w14:textId="40FE1B4C" w:rsidR="00C601BA" w:rsidRPr="00BD463E" w:rsidRDefault="00C601BA" w:rsidP="003E69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="00430DCB" w:rsidRPr="00430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489">
              <w:rPr>
                <w:rFonts w:ascii="Times New Roman" w:hAnsi="Times New Roman" w:cs="Times New Roman"/>
                <w:sz w:val="24"/>
                <w:szCs w:val="24"/>
              </w:rPr>
              <w:t>приборов учета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, применяемых на нагнетательных скважинах и в блоке гребен</w:t>
            </w:r>
            <w:r w:rsidR="003E690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ППД</w:t>
            </w:r>
          </w:p>
        </w:tc>
      </w:tr>
      <w:tr w:rsidR="00BD463E" w:rsidRPr="00BD463E" w14:paraId="0C884F04" w14:textId="77777777" w:rsidTr="003A1A1E">
        <w:trPr>
          <w:trHeight w:val="319"/>
        </w:trPr>
        <w:tc>
          <w:tcPr>
            <w:tcW w:w="1208" w:type="pct"/>
            <w:vMerge/>
          </w:tcPr>
          <w:p w14:paraId="020C32C0" w14:textId="77777777" w:rsidR="00C601BA" w:rsidRPr="00BD463E" w:rsidRDefault="00C601BA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2903A972" w14:textId="6F6A05DA" w:rsidR="00C601BA" w:rsidRPr="00BD463E" w:rsidRDefault="00C601BA" w:rsidP="001220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целостности </w:t>
            </w:r>
            <w:r w:rsidR="002844CD" w:rsidRPr="00BD463E">
              <w:rPr>
                <w:rFonts w:ascii="Times New Roman" w:hAnsi="Times New Roman" w:cs="Times New Roman"/>
                <w:sz w:val="24"/>
                <w:szCs w:val="24"/>
              </w:rPr>
              <w:t>пломб</w:t>
            </w:r>
            <w:r w:rsidR="003E4B7C" w:rsidRPr="00BD463E">
              <w:rPr>
                <w:rFonts w:ascii="Times New Roman" w:hAnsi="Times New Roman" w:cs="Times New Roman"/>
                <w:sz w:val="24"/>
                <w:szCs w:val="24"/>
              </w:rPr>
              <w:t>, установленных на</w:t>
            </w:r>
            <w:r w:rsidR="002844CD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КИПиА </w:t>
            </w:r>
          </w:p>
        </w:tc>
      </w:tr>
      <w:tr w:rsidR="00BD463E" w:rsidRPr="00BD463E" w14:paraId="6BCFB71B" w14:textId="77777777" w:rsidTr="003A1A1E">
        <w:trPr>
          <w:trHeight w:val="201"/>
        </w:trPr>
        <w:tc>
          <w:tcPr>
            <w:tcW w:w="1208" w:type="pct"/>
            <w:vMerge/>
          </w:tcPr>
          <w:p w14:paraId="644BF357" w14:textId="77777777" w:rsidR="00C601BA" w:rsidRPr="00BD463E" w:rsidRDefault="00C601BA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50C334DC" w14:textId="77777777" w:rsidR="00C601BA" w:rsidRPr="00BD463E" w:rsidRDefault="00C601BA" w:rsidP="003A1A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Фиксирование показаний КИПиА в оперативном журнале</w:t>
            </w:r>
          </w:p>
        </w:tc>
      </w:tr>
      <w:tr w:rsidR="00BD463E" w:rsidRPr="00BD463E" w14:paraId="6652C40E" w14:textId="77777777" w:rsidTr="003A1A1E">
        <w:trPr>
          <w:trHeight w:val="109"/>
        </w:trPr>
        <w:tc>
          <w:tcPr>
            <w:tcW w:w="1208" w:type="pct"/>
            <w:vMerge/>
          </w:tcPr>
          <w:p w14:paraId="1AB08930" w14:textId="77777777" w:rsidR="00C601BA" w:rsidRPr="00BD463E" w:rsidRDefault="00C601BA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018BAC04" w14:textId="516F74D4" w:rsidR="00C601BA" w:rsidRPr="00BD463E" w:rsidRDefault="00665838" w:rsidP="003A1A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8">
              <w:rPr>
                <w:rFonts w:ascii="Times New Roman" w:hAnsi="Times New Roman" w:cs="Times New Roman"/>
                <w:sz w:val="24"/>
                <w:szCs w:val="24"/>
              </w:rPr>
              <w:t>Учет сроков поверки КИПиА и внесение записей в регистрационный журнал</w:t>
            </w:r>
          </w:p>
        </w:tc>
      </w:tr>
      <w:tr w:rsidR="00BD463E" w:rsidRPr="00BD463E" w14:paraId="72468747" w14:textId="77777777" w:rsidTr="003A1A1E">
        <w:trPr>
          <w:trHeight w:val="128"/>
        </w:trPr>
        <w:tc>
          <w:tcPr>
            <w:tcW w:w="1208" w:type="pct"/>
            <w:vMerge/>
          </w:tcPr>
          <w:p w14:paraId="10384C8B" w14:textId="77777777" w:rsidR="00C601BA" w:rsidRPr="00BD463E" w:rsidRDefault="00C601BA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5ADD2E50" w14:textId="019C7A01" w:rsidR="00C601BA" w:rsidRPr="00BD463E" w:rsidRDefault="00C601BA" w:rsidP="00284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Переда</w:t>
            </w:r>
            <w:r w:rsidR="00410D53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ча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оперативн</w:t>
            </w:r>
            <w:r w:rsidR="00410D53" w:rsidRPr="00BD463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410D53" w:rsidRPr="00BD46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оператору пульта </w:t>
            </w:r>
            <w:r w:rsidR="008C1BD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2844CD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о техническом состоянии КИПиА,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показани</w:t>
            </w:r>
            <w:r w:rsidR="002844CD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186489">
              <w:rPr>
                <w:rFonts w:ascii="Times New Roman" w:hAnsi="Times New Roman" w:cs="Times New Roman"/>
                <w:sz w:val="24"/>
                <w:szCs w:val="24"/>
              </w:rPr>
              <w:t>приборов учета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463E" w:rsidRPr="00BD463E" w14:paraId="2EAED4C7" w14:textId="77777777" w:rsidTr="003A1A1E">
        <w:trPr>
          <w:trHeight w:val="469"/>
        </w:trPr>
        <w:tc>
          <w:tcPr>
            <w:tcW w:w="1208" w:type="pct"/>
            <w:vMerge w:val="restart"/>
          </w:tcPr>
          <w:p w14:paraId="16C0B54B" w14:textId="77777777" w:rsidR="00584CD7" w:rsidRPr="00BD463E" w:rsidRDefault="00584CD7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2" w:type="pct"/>
          </w:tcPr>
          <w:p w14:paraId="79F7B384" w14:textId="7B5E2FA5" w:rsidR="00584CD7" w:rsidRPr="00BD463E" w:rsidRDefault="00C601BA" w:rsidP="00284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неисправности, дефекты средств автоматики</w:t>
            </w:r>
            <w:r w:rsidR="000C24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телемеханики и </w:t>
            </w:r>
            <w:r w:rsidR="002844CD" w:rsidRPr="00BD463E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</w:p>
        </w:tc>
      </w:tr>
      <w:tr w:rsidR="00BD463E" w:rsidRPr="00BD463E" w14:paraId="434EDA5F" w14:textId="77777777" w:rsidTr="003A1A1E">
        <w:trPr>
          <w:trHeight w:val="529"/>
        </w:trPr>
        <w:tc>
          <w:tcPr>
            <w:tcW w:w="1208" w:type="pct"/>
            <w:vMerge/>
          </w:tcPr>
          <w:p w14:paraId="042599A8" w14:textId="77777777" w:rsidR="00C601BA" w:rsidRPr="00BD463E" w:rsidRDefault="00C601BA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318480D3" w14:textId="3BE1D3F0" w:rsidR="00C601BA" w:rsidRPr="00BD463E" w:rsidRDefault="00C601BA" w:rsidP="003E69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рабочий инструмент для замены </w:t>
            </w:r>
            <w:r w:rsidR="00186489">
              <w:rPr>
                <w:rFonts w:ascii="Times New Roman" w:hAnsi="Times New Roman" w:cs="Times New Roman"/>
                <w:sz w:val="24"/>
                <w:szCs w:val="24"/>
              </w:rPr>
              <w:t>приборов учета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, применяемых на нагнетател</w:t>
            </w:r>
            <w:r w:rsidR="003E690F">
              <w:rPr>
                <w:rFonts w:ascii="Times New Roman" w:hAnsi="Times New Roman" w:cs="Times New Roman"/>
                <w:sz w:val="24"/>
                <w:szCs w:val="24"/>
              </w:rPr>
              <w:t>ьных скважинах и в блоке гребенок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ППД</w:t>
            </w:r>
          </w:p>
        </w:tc>
      </w:tr>
      <w:tr w:rsidR="00BD463E" w:rsidRPr="00BD463E" w14:paraId="62DE948C" w14:textId="77777777" w:rsidTr="003A1A1E">
        <w:trPr>
          <w:trHeight w:val="20"/>
        </w:trPr>
        <w:tc>
          <w:tcPr>
            <w:tcW w:w="1208" w:type="pct"/>
            <w:vMerge/>
          </w:tcPr>
          <w:p w14:paraId="431C3F6F" w14:textId="77777777" w:rsidR="00584CD7" w:rsidRPr="00BD463E" w:rsidRDefault="00584CD7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2DBA65C2" w14:textId="618C7FBE" w:rsidR="00584CD7" w:rsidRPr="00BD463E" w:rsidRDefault="00C86ACA" w:rsidP="003E4B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1BA" w:rsidRPr="00BD463E">
              <w:rPr>
                <w:rFonts w:ascii="Times New Roman" w:hAnsi="Times New Roman" w:cs="Times New Roman"/>
                <w:sz w:val="24"/>
                <w:szCs w:val="24"/>
              </w:rPr>
              <w:t>отсутствие, повреждение пломб</w:t>
            </w:r>
            <w:r w:rsidR="003E4B7C" w:rsidRPr="00BD46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01BA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B7C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на </w:t>
            </w:r>
            <w:r w:rsidR="00C601BA" w:rsidRPr="00BD463E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</w:p>
        </w:tc>
      </w:tr>
      <w:tr w:rsidR="00BD463E" w:rsidRPr="00BD463E" w14:paraId="234FEE76" w14:textId="77777777" w:rsidTr="003A1A1E">
        <w:trPr>
          <w:trHeight w:val="20"/>
        </w:trPr>
        <w:tc>
          <w:tcPr>
            <w:tcW w:w="1208" w:type="pct"/>
            <w:vMerge/>
          </w:tcPr>
          <w:p w14:paraId="0FF5AD3B" w14:textId="77777777" w:rsidR="00584CD7" w:rsidRPr="00BD463E" w:rsidRDefault="00584CD7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5F037943" w14:textId="77777777" w:rsidR="00584CD7" w:rsidRPr="00BD463E" w:rsidRDefault="00C601BA" w:rsidP="003A21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технологический режим закачки </w:t>
            </w:r>
            <w:r w:rsidR="003A2112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воды в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A2112" w:rsidRPr="00BD46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ППД по показаниям средств измерений</w:t>
            </w:r>
          </w:p>
        </w:tc>
      </w:tr>
      <w:tr w:rsidR="00BD463E" w:rsidRPr="00BD463E" w14:paraId="39FB6316" w14:textId="77777777" w:rsidTr="003A1A1E">
        <w:trPr>
          <w:trHeight w:val="20"/>
        </w:trPr>
        <w:tc>
          <w:tcPr>
            <w:tcW w:w="1208" w:type="pct"/>
            <w:vMerge/>
          </w:tcPr>
          <w:p w14:paraId="4C7BE6A7" w14:textId="77777777" w:rsidR="00584CD7" w:rsidRPr="00BD463E" w:rsidRDefault="00584CD7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484C80F0" w14:textId="77777777" w:rsidR="00584CD7" w:rsidRPr="00BD463E" w:rsidRDefault="00C601BA" w:rsidP="003A1A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даты поверки </w:t>
            </w:r>
            <w:r w:rsidR="003E4B7C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КИПиА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в регистрационном журнале</w:t>
            </w:r>
          </w:p>
        </w:tc>
      </w:tr>
      <w:tr w:rsidR="006042AD" w:rsidRPr="00BD463E" w14:paraId="06FFC9C2" w14:textId="77777777" w:rsidTr="003A1A1E">
        <w:trPr>
          <w:trHeight w:val="20"/>
        </w:trPr>
        <w:tc>
          <w:tcPr>
            <w:tcW w:w="1208" w:type="pct"/>
            <w:vMerge/>
          </w:tcPr>
          <w:p w14:paraId="7C150C0B" w14:textId="77777777" w:rsidR="006042AD" w:rsidRPr="00BD463E" w:rsidRDefault="006042AD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4E7C0605" w14:textId="77777777" w:rsidR="006042AD" w:rsidRPr="00BD463E" w:rsidRDefault="006042AD" w:rsidP="003A1A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Применять стационарные и переносные средства связи для передачи оперативной информации</w:t>
            </w:r>
          </w:p>
        </w:tc>
      </w:tr>
      <w:tr w:rsidR="00BD463E" w:rsidRPr="00BD463E" w14:paraId="18F82790" w14:textId="77777777" w:rsidTr="003A1A1E">
        <w:trPr>
          <w:trHeight w:val="20"/>
        </w:trPr>
        <w:tc>
          <w:tcPr>
            <w:tcW w:w="1208" w:type="pct"/>
            <w:vMerge/>
          </w:tcPr>
          <w:p w14:paraId="1DEBC616" w14:textId="77777777" w:rsidR="00584CD7" w:rsidRPr="00BD463E" w:rsidRDefault="00584CD7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791AECB7" w14:textId="77777777" w:rsidR="00584CD7" w:rsidRPr="00BD463E" w:rsidRDefault="006042AD" w:rsidP="003A1A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AD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073B1C" w:rsidRPr="00BD463E" w14:paraId="3D930BFB" w14:textId="77777777" w:rsidTr="003A1A1E">
        <w:trPr>
          <w:trHeight w:val="20"/>
        </w:trPr>
        <w:tc>
          <w:tcPr>
            <w:tcW w:w="1208" w:type="pct"/>
            <w:vMerge w:val="restart"/>
          </w:tcPr>
          <w:p w14:paraId="03127531" w14:textId="77777777" w:rsidR="00073B1C" w:rsidRPr="00BD463E" w:rsidRDefault="00073B1C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2" w:type="pct"/>
          </w:tcPr>
          <w:p w14:paraId="76267CEA" w14:textId="3049901C" w:rsidR="00073B1C" w:rsidRPr="00BD463E" w:rsidRDefault="00073B1C" w:rsidP="003E4B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Назначение, устройство и принцип действия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КИПиА, </w:t>
            </w:r>
            <w:proofErr w:type="gramStart"/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на оборудовании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430DCB" w:rsidRPr="00430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</w:p>
        </w:tc>
      </w:tr>
      <w:tr w:rsidR="00073B1C" w:rsidRPr="00BD463E" w14:paraId="5C41EB73" w14:textId="77777777" w:rsidTr="003A1A1E">
        <w:trPr>
          <w:trHeight w:val="20"/>
        </w:trPr>
        <w:tc>
          <w:tcPr>
            <w:tcW w:w="1208" w:type="pct"/>
            <w:vMerge/>
          </w:tcPr>
          <w:p w14:paraId="4D3F6709" w14:textId="77777777" w:rsidR="00073B1C" w:rsidRPr="00BD463E" w:rsidRDefault="00073B1C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vAlign w:val="center"/>
          </w:tcPr>
          <w:p w14:paraId="1460AFB8" w14:textId="112A50A0" w:rsidR="00073B1C" w:rsidRPr="00BD463E" w:rsidRDefault="00073B1C" w:rsidP="003A1A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Назначение, устройство и принцип действия </w:t>
            </w:r>
            <w:r w:rsidR="00186489">
              <w:rPr>
                <w:rFonts w:ascii="Times New Roman" w:hAnsi="Times New Roman" w:cs="Times New Roman"/>
                <w:sz w:val="24"/>
                <w:szCs w:val="24"/>
              </w:rPr>
              <w:t>приборов учета</w:t>
            </w:r>
          </w:p>
        </w:tc>
      </w:tr>
      <w:tr w:rsidR="00073B1C" w:rsidRPr="00BD463E" w14:paraId="29F85B46" w14:textId="77777777" w:rsidTr="003A1A1E">
        <w:trPr>
          <w:trHeight w:val="20"/>
        </w:trPr>
        <w:tc>
          <w:tcPr>
            <w:tcW w:w="1208" w:type="pct"/>
            <w:vMerge/>
          </w:tcPr>
          <w:p w14:paraId="67F29129" w14:textId="77777777" w:rsidR="00073B1C" w:rsidRPr="00BD463E" w:rsidRDefault="00073B1C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5FB7D1CC" w14:textId="517322D9" w:rsidR="00073B1C" w:rsidRPr="00BD463E" w:rsidRDefault="00073B1C" w:rsidP="00073B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пломб КИПиА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3B1C" w:rsidRPr="00BD463E" w14:paraId="480B86A2" w14:textId="77777777" w:rsidTr="003A1A1E">
        <w:trPr>
          <w:trHeight w:val="20"/>
        </w:trPr>
        <w:tc>
          <w:tcPr>
            <w:tcW w:w="1208" w:type="pct"/>
            <w:vMerge/>
          </w:tcPr>
          <w:p w14:paraId="37D24FF1" w14:textId="77777777" w:rsidR="00073B1C" w:rsidRPr="00BD463E" w:rsidRDefault="00073B1C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1A519D48" w14:textId="77777777" w:rsidR="00073B1C" w:rsidRPr="00BD463E" w:rsidRDefault="00073B1C" w:rsidP="002844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Технологический диапазон показаний приборов, контролирующих работу системы ППД</w:t>
            </w:r>
          </w:p>
        </w:tc>
      </w:tr>
      <w:tr w:rsidR="00073B1C" w:rsidRPr="00BD463E" w14:paraId="4F1B6CD7" w14:textId="77777777" w:rsidTr="003A1A1E">
        <w:trPr>
          <w:trHeight w:val="20"/>
        </w:trPr>
        <w:tc>
          <w:tcPr>
            <w:tcW w:w="1208" w:type="pct"/>
            <w:vMerge/>
          </w:tcPr>
          <w:p w14:paraId="7D38C685" w14:textId="77777777" w:rsidR="00073B1C" w:rsidRPr="00BD463E" w:rsidRDefault="00073B1C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0624DC13" w14:textId="77777777" w:rsidR="00073B1C" w:rsidRPr="00BD463E" w:rsidRDefault="00073B1C" w:rsidP="00410D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Сроки и способы поверки КИПиА </w:t>
            </w:r>
          </w:p>
        </w:tc>
      </w:tr>
      <w:tr w:rsidR="000C246F" w:rsidRPr="00BD463E" w14:paraId="13E32057" w14:textId="77777777" w:rsidTr="003A1A1E">
        <w:trPr>
          <w:trHeight w:val="20"/>
        </w:trPr>
        <w:tc>
          <w:tcPr>
            <w:tcW w:w="1208" w:type="pct"/>
            <w:vMerge/>
          </w:tcPr>
          <w:p w14:paraId="6B7BCB9B" w14:textId="77777777" w:rsidR="000C246F" w:rsidRPr="00BD463E" w:rsidRDefault="000C246F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073EEBA7" w14:textId="0B5C65B4" w:rsidR="000C246F" w:rsidRPr="00BD463E" w:rsidRDefault="000C246F" w:rsidP="00410D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принцип действия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  <w:tr w:rsidR="00073B1C" w:rsidRPr="00BD463E" w14:paraId="1FCD1E45" w14:textId="77777777" w:rsidTr="003A1A1E">
        <w:trPr>
          <w:trHeight w:val="20"/>
        </w:trPr>
        <w:tc>
          <w:tcPr>
            <w:tcW w:w="1208" w:type="pct"/>
            <w:vMerge/>
          </w:tcPr>
          <w:p w14:paraId="6A2B46D3" w14:textId="77777777" w:rsidR="00073B1C" w:rsidRPr="00BD463E" w:rsidRDefault="00073B1C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1948FAE0" w14:textId="575EB4CA" w:rsidR="00073B1C" w:rsidRPr="00BD463E" w:rsidRDefault="000C246F" w:rsidP="002844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3B1C" w:rsidRPr="00BD463E">
              <w:rPr>
                <w:rFonts w:ascii="Times New Roman" w:hAnsi="Times New Roman" w:cs="Times New Roman"/>
                <w:sz w:val="24"/>
                <w:szCs w:val="24"/>
              </w:rPr>
              <w:t>нструкции по эксплуатации сре</w:t>
            </w:r>
            <w:proofErr w:type="gramStart"/>
            <w:r w:rsidR="00073B1C" w:rsidRPr="00BD463E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="00073B1C" w:rsidRPr="00BD463E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  <w:tr w:rsidR="00073B1C" w:rsidRPr="00BD463E" w14:paraId="033A01F0" w14:textId="77777777" w:rsidTr="003A1A1E">
        <w:trPr>
          <w:trHeight w:val="20"/>
        </w:trPr>
        <w:tc>
          <w:tcPr>
            <w:tcW w:w="1208" w:type="pct"/>
            <w:vMerge/>
          </w:tcPr>
          <w:p w14:paraId="1B0F0E11" w14:textId="77777777" w:rsidR="00073B1C" w:rsidRPr="00BD463E" w:rsidRDefault="00073B1C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2B9B6337" w14:textId="77777777" w:rsidR="00073B1C" w:rsidRPr="00BD463E" w:rsidRDefault="00073B1C" w:rsidP="00284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Приемы оказания первой помощи пострадавшим на производстве</w:t>
            </w:r>
          </w:p>
        </w:tc>
      </w:tr>
      <w:tr w:rsidR="00073B1C" w:rsidRPr="00BD463E" w14:paraId="19B3C9D5" w14:textId="77777777" w:rsidTr="003A1A1E">
        <w:trPr>
          <w:trHeight w:val="20"/>
        </w:trPr>
        <w:tc>
          <w:tcPr>
            <w:tcW w:w="1208" w:type="pct"/>
            <w:vMerge/>
          </w:tcPr>
          <w:p w14:paraId="6368F634" w14:textId="77777777" w:rsidR="00073B1C" w:rsidRPr="00BD463E" w:rsidRDefault="00073B1C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4CBA1491" w14:textId="77777777" w:rsidR="00073B1C" w:rsidRPr="00BD463E" w:rsidRDefault="00073B1C" w:rsidP="00284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локализации и ликвидации последствий аварий </w:t>
            </w:r>
          </w:p>
        </w:tc>
      </w:tr>
      <w:tr w:rsidR="00073B1C" w:rsidRPr="00BD463E" w14:paraId="76362E6F" w14:textId="77777777" w:rsidTr="003A1A1E">
        <w:trPr>
          <w:trHeight w:val="20"/>
        </w:trPr>
        <w:tc>
          <w:tcPr>
            <w:tcW w:w="1208" w:type="pct"/>
            <w:vMerge/>
          </w:tcPr>
          <w:p w14:paraId="2152AAFA" w14:textId="77777777" w:rsidR="00073B1C" w:rsidRPr="00BD463E" w:rsidRDefault="00073B1C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7B75EDF1" w14:textId="77777777" w:rsidR="00073B1C" w:rsidRPr="00BD463E" w:rsidRDefault="00073B1C" w:rsidP="00284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073B1C" w:rsidRPr="00BD463E" w14:paraId="3F022EBC" w14:textId="77777777" w:rsidTr="003A1A1E">
        <w:trPr>
          <w:trHeight w:val="20"/>
        </w:trPr>
        <w:tc>
          <w:tcPr>
            <w:tcW w:w="1208" w:type="pct"/>
          </w:tcPr>
          <w:p w14:paraId="17A04A25" w14:textId="77777777" w:rsidR="00073B1C" w:rsidRPr="00BD463E" w:rsidRDefault="00073B1C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7B491D9E" w14:textId="77777777" w:rsidR="00073B1C" w:rsidRPr="00BD463E" w:rsidRDefault="00073B1C" w:rsidP="003A1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51C7B158" w14:textId="77777777" w:rsidR="00584CD7" w:rsidRPr="00BD463E" w:rsidRDefault="00584CD7" w:rsidP="004D4295"/>
    <w:p w14:paraId="74EB6F02" w14:textId="77777777" w:rsidR="00B4069B" w:rsidRPr="00BD463E" w:rsidRDefault="00B4069B" w:rsidP="00B4069B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 w:rsidRPr="00BD463E">
        <w:rPr>
          <w:rFonts w:ascii="Times New Roman" w:eastAsia="Times New Roman" w:hAnsi="Times New Roman" w:cs="Calibri"/>
          <w:b/>
          <w:sz w:val="24"/>
          <w:lang w:eastAsia="ru-RU"/>
        </w:rPr>
        <w:t>3.1.</w:t>
      </w:r>
      <w:r w:rsidR="005077A4" w:rsidRPr="00BD463E">
        <w:rPr>
          <w:rFonts w:ascii="Times New Roman" w:eastAsia="Times New Roman" w:hAnsi="Times New Roman" w:cs="Calibri"/>
          <w:b/>
          <w:sz w:val="24"/>
          <w:lang w:eastAsia="ru-RU"/>
        </w:rPr>
        <w:t>3</w:t>
      </w:r>
      <w:r w:rsidRPr="00BD463E">
        <w:rPr>
          <w:rFonts w:ascii="Times New Roman" w:eastAsia="Times New Roman" w:hAnsi="Times New Roman" w:cs="Calibri"/>
          <w:b/>
          <w:sz w:val="24"/>
          <w:lang w:eastAsia="ru-RU"/>
        </w:rPr>
        <w:t>. Трудовая функция</w:t>
      </w:r>
    </w:p>
    <w:p w14:paraId="070E8B1A" w14:textId="77777777" w:rsidR="00B4069B" w:rsidRPr="00BD463E" w:rsidRDefault="00B4069B" w:rsidP="00B406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241"/>
        <w:gridCol w:w="694"/>
        <w:gridCol w:w="948"/>
        <w:gridCol w:w="1598"/>
        <w:gridCol w:w="563"/>
      </w:tblGrid>
      <w:tr w:rsidR="00B4069B" w:rsidRPr="00BD463E" w14:paraId="7E8CB575" w14:textId="77777777" w:rsidTr="00707E4A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3FB2329" w14:textId="77777777" w:rsidR="00B4069B" w:rsidRPr="00BD463E" w:rsidRDefault="00B4069B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80B701" w14:textId="77777777" w:rsidR="00B4069B" w:rsidRPr="00BD463E" w:rsidRDefault="00B4069B" w:rsidP="0070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технического процесса </w:t>
            </w:r>
            <w:r w:rsidR="00C14436"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ППД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454C" w:rsidRPr="00BD463E">
              <w:rPr>
                <w:rFonts w:ascii="Times New Roman" w:hAnsi="Times New Roman"/>
                <w:sz w:val="24"/>
                <w:szCs w:val="24"/>
              </w:rPr>
              <w:t xml:space="preserve">под руководством оператора по </w:t>
            </w:r>
            <w:r w:rsidR="0078454C" w:rsidRPr="00BD463E">
              <w:rPr>
                <w:rFonts w:ascii="Times New Roman" w:hAnsi="Times New Roman" w:cs="Times New Roman"/>
                <w:sz w:val="24"/>
                <w:szCs w:val="24"/>
              </w:rPr>
              <w:t>поддержани</w:t>
            </w:r>
            <w:r w:rsidR="0078454C" w:rsidRPr="00BD463E">
              <w:rPr>
                <w:rFonts w:ascii="Times New Roman" w:hAnsi="Times New Roman"/>
                <w:sz w:val="24"/>
                <w:szCs w:val="24"/>
              </w:rPr>
              <w:t>ю</w:t>
            </w:r>
            <w:r w:rsidR="0078454C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пластового давления</w:t>
            </w:r>
            <w:r w:rsidR="0078454C" w:rsidRPr="00BD463E">
              <w:rPr>
                <w:rFonts w:ascii="Times New Roman" w:hAnsi="Times New Roman"/>
                <w:sz w:val="24"/>
                <w:szCs w:val="24"/>
              </w:rPr>
              <w:t xml:space="preserve"> более высокого уровня квалификации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F99CC5" w14:textId="77777777" w:rsidR="00B4069B" w:rsidRPr="00BD463E" w:rsidRDefault="00B4069B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0011A0" w14:textId="77777777" w:rsidR="00B4069B" w:rsidRPr="00BD463E" w:rsidRDefault="00B4069B" w:rsidP="00326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</w:t>
            </w:r>
            <w:r w:rsidR="00326EDE"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326EDE"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B0FBB8" w14:textId="77777777" w:rsidR="00B4069B" w:rsidRPr="00BD463E" w:rsidRDefault="00B4069B" w:rsidP="00707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B59E75" w14:textId="77777777" w:rsidR="00B4069B" w:rsidRPr="00BD463E" w:rsidRDefault="00326EDE" w:rsidP="00707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771A4A3A" w14:textId="77777777" w:rsidR="00B4069B" w:rsidRPr="00BD463E" w:rsidRDefault="00B4069B" w:rsidP="00B406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23"/>
        <w:gridCol w:w="1089"/>
        <w:gridCol w:w="586"/>
        <w:gridCol w:w="1755"/>
        <w:gridCol w:w="586"/>
        <w:gridCol w:w="1169"/>
        <w:gridCol w:w="1962"/>
      </w:tblGrid>
      <w:tr w:rsidR="00BD463E" w:rsidRPr="00BD463E" w14:paraId="4A6F39D7" w14:textId="77777777" w:rsidTr="00707E4A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69E95AC" w14:textId="77777777" w:rsidR="00B4069B" w:rsidRPr="00BD463E" w:rsidRDefault="00B4069B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CE0B20A" w14:textId="77777777" w:rsidR="00B4069B" w:rsidRPr="00BD463E" w:rsidRDefault="00B4069B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31AF934" w14:textId="77777777" w:rsidR="00B4069B" w:rsidRPr="00BD463E" w:rsidRDefault="00B4069B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CD73C59" w14:textId="77777777" w:rsidR="00B4069B" w:rsidRPr="00BD463E" w:rsidRDefault="00B4069B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832F0DC" w14:textId="77777777" w:rsidR="00B4069B" w:rsidRPr="00BD463E" w:rsidRDefault="00B4069B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54EE930" w14:textId="77777777" w:rsidR="00B4069B" w:rsidRPr="00BD463E" w:rsidRDefault="00B4069B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5491EE" w14:textId="77777777" w:rsidR="00B4069B" w:rsidRPr="00BD463E" w:rsidRDefault="00B4069B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69B" w:rsidRPr="00BD463E" w14:paraId="5FB512CD" w14:textId="77777777" w:rsidTr="00707E4A">
        <w:trPr>
          <w:jc w:val="center"/>
        </w:trPr>
        <w:tc>
          <w:tcPr>
            <w:tcW w:w="1266" w:type="pct"/>
            <w:vAlign w:val="center"/>
          </w:tcPr>
          <w:p w14:paraId="280AD9E7" w14:textId="77777777" w:rsidR="00B4069B" w:rsidRPr="00BD463E" w:rsidRDefault="00B4069B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435642DE" w14:textId="77777777" w:rsidR="00B4069B" w:rsidRPr="00BD463E" w:rsidRDefault="00B4069B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5F501138" w14:textId="77777777" w:rsidR="00B4069B" w:rsidRPr="00BD463E" w:rsidRDefault="00B4069B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1DB171A1" w14:textId="77777777" w:rsidR="00B4069B" w:rsidRPr="00BD463E" w:rsidRDefault="00B4069B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3B60F0A0" w14:textId="77777777" w:rsidR="00B4069B" w:rsidRPr="00BD463E" w:rsidRDefault="00B4069B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10FBFA60" w14:textId="77777777" w:rsidR="00B4069B" w:rsidRPr="00BD463E" w:rsidRDefault="00B4069B" w:rsidP="00707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2DC0FCF5" w14:textId="77777777" w:rsidR="00B4069B" w:rsidRPr="00BD463E" w:rsidRDefault="00B4069B" w:rsidP="00707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409F2D78" w14:textId="77777777" w:rsidR="00B4069B" w:rsidRPr="00BD463E" w:rsidRDefault="00B4069B" w:rsidP="00B406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7258"/>
      </w:tblGrid>
      <w:tr w:rsidR="00BD463E" w:rsidRPr="00BD463E" w14:paraId="709B0798" w14:textId="77777777" w:rsidTr="00707E4A">
        <w:trPr>
          <w:trHeight w:val="20"/>
          <w:jc w:val="center"/>
        </w:trPr>
        <w:tc>
          <w:tcPr>
            <w:tcW w:w="1208" w:type="pct"/>
            <w:vMerge w:val="restart"/>
          </w:tcPr>
          <w:p w14:paraId="35A03D1F" w14:textId="77777777" w:rsidR="00B4069B" w:rsidRPr="00BD463E" w:rsidRDefault="00B4069B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2" w:type="pct"/>
          </w:tcPr>
          <w:p w14:paraId="5F5590A6" w14:textId="7746E33E" w:rsidR="00B4069B" w:rsidRPr="00BD463E" w:rsidRDefault="00430DCB" w:rsidP="007845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A529C">
              <w:rPr>
                <w:rFonts w:ascii="Times New Roman" w:hAnsi="Times New Roman"/>
                <w:sz w:val="24"/>
              </w:rPr>
              <w:t xml:space="preserve">Измерение давления и температуры жидкости в блоке </w:t>
            </w:r>
            <w:r>
              <w:rPr>
                <w:rFonts w:ascii="Times New Roman" w:hAnsi="Times New Roman"/>
                <w:sz w:val="24"/>
              </w:rPr>
              <w:t>гребенок</w:t>
            </w:r>
            <w:r w:rsidRPr="00BA529C">
              <w:rPr>
                <w:rFonts w:ascii="Times New Roman" w:hAnsi="Times New Roman"/>
                <w:sz w:val="24"/>
              </w:rPr>
              <w:t xml:space="preserve"> объекта ППД</w:t>
            </w:r>
          </w:p>
        </w:tc>
      </w:tr>
      <w:tr w:rsidR="00BD463E" w:rsidRPr="00BD463E" w14:paraId="0BAC909C" w14:textId="77777777" w:rsidTr="00707E4A">
        <w:trPr>
          <w:trHeight w:val="20"/>
          <w:jc w:val="center"/>
        </w:trPr>
        <w:tc>
          <w:tcPr>
            <w:tcW w:w="1208" w:type="pct"/>
            <w:vMerge/>
          </w:tcPr>
          <w:p w14:paraId="5DBFDF5C" w14:textId="77777777" w:rsidR="00412057" w:rsidRPr="00BD463E" w:rsidRDefault="00412057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24E8A271" w14:textId="77777777" w:rsidR="00412057" w:rsidRPr="00BD463E" w:rsidRDefault="00412057" w:rsidP="00B4069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 xml:space="preserve">Отбор проб газовоздушной среды при проведении огневых и газоопасных работ </w:t>
            </w:r>
            <w:r w:rsidR="00486F46" w:rsidRPr="00BD463E">
              <w:rPr>
                <w:rFonts w:ascii="Times New Roman" w:hAnsi="Times New Roman"/>
                <w:sz w:val="24"/>
              </w:rPr>
              <w:t xml:space="preserve">на объекте ППД </w:t>
            </w:r>
            <w:r w:rsidRPr="00BD463E">
              <w:rPr>
                <w:rFonts w:ascii="Times New Roman" w:hAnsi="Times New Roman"/>
                <w:sz w:val="24"/>
              </w:rPr>
              <w:t>в соответствии с нарядом-допуском</w:t>
            </w:r>
          </w:p>
        </w:tc>
      </w:tr>
      <w:tr w:rsidR="00BD463E" w:rsidRPr="00BD463E" w14:paraId="3CFE18A7" w14:textId="77777777" w:rsidTr="00707E4A">
        <w:trPr>
          <w:trHeight w:val="20"/>
          <w:jc w:val="center"/>
        </w:trPr>
        <w:tc>
          <w:tcPr>
            <w:tcW w:w="1208" w:type="pct"/>
            <w:vMerge/>
          </w:tcPr>
          <w:p w14:paraId="7634760D" w14:textId="77777777" w:rsidR="00B4069B" w:rsidRPr="00BD463E" w:rsidRDefault="00B4069B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55A1D891" w14:textId="77777777" w:rsidR="00B4069B" w:rsidRPr="00BD463E" w:rsidRDefault="00B4069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>Отбор проб рабочего агента из нагнетательных скважин и водоводов</w:t>
            </w:r>
            <w:r w:rsidR="00B02BE5">
              <w:rPr>
                <w:rFonts w:ascii="Times New Roman" w:hAnsi="Times New Roman"/>
                <w:sz w:val="24"/>
              </w:rPr>
              <w:t xml:space="preserve"> </w:t>
            </w:r>
            <w:r w:rsidR="00B02BE5" w:rsidRPr="00B02BE5">
              <w:rPr>
                <w:rFonts w:ascii="Times New Roman" w:hAnsi="Times New Roman"/>
                <w:sz w:val="24"/>
              </w:rPr>
              <w:t>объекта ППД</w:t>
            </w:r>
          </w:p>
        </w:tc>
      </w:tr>
      <w:tr w:rsidR="00BD463E" w:rsidRPr="00BD463E" w14:paraId="18015B1B" w14:textId="77777777" w:rsidTr="00707E4A">
        <w:trPr>
          <w:trHeight w:val="20"/>
          <w:jc w:val="center"/>
        </w:trPr>
        <w:tc>
          <w:tcPr>
            <w:tcW w:w="1208" w:type="pct"/>
            <w:vMerge/>
          </w:tcPr>
          <w:p w14:paraId="7B04A0AC" w14:textId="77777777" w:rsidR="00B4069B" w:rsidRPr="00BD463E" w:rsidRDefault="00B4069B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7B94D6CC" w14:textId="77777777" w:rsidR="00B4069B" w:rsidRPr="00BD463E" w:rsidRDefault="00B4069B" w:rsidP="007845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>Регулирование подачи рабочего агента в нагнетательные скважины</w:t>
            </w:r>
            <w:r w:rsidR="00B02BE5">
              <w:rPr>
                <w:rFonts w:ascii="Times New Roman" w:hAnsi="Times New Roman"/>
                <w:sz w:val="24"/>
              </w:rPr>
              <w:t xml:space="preserve"> </w:t>
            </w:r>
            <w:r w:rsidR="00B02BE5" w:rsidRPr="00B02BE5">
              <w:rPr>
                <w:rFonts w:ascii="Times New Roman" w:hAnsi="Times New Roman"/>
                <w:sz w:val="24"/>
              </w:rPr>
              <w:t>объекта ППД</w:t>
            </w:r>
            <w:r w:rsidRPr="00BD463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D463E" w:rsidRPr="00BD463E" w14:paraId="1015D441" w14:textId="77777777" w:rsidTr="00707E4A">
        <w:trPr>
          <w:trHeight w:val="319"/>
          <w:jc w:val="center"/>
        </w:trPr>
        <w:tc>
          <w:tcPr>
            <w:tcW w:w="1208" w:type="pct"/>
            <w:vMerge/>
          </w:tcPr>
          <w:p w14:paraId="0710CC31" w14:textId="77777777" w:rsidR="00CA2716" w:rsidRPr="00BD463E" w:rsidRDefault="00CA2716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2A761BD0" w14:textId="627DE214" w:rsidR="00CA2716" w:rsidRPr="00BD463E" w:rsidRDefault="005B3247" w:rsidP="003E690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 xml:space="preserve">Мониторинг параметров работы </w:t>
            </w:r>
            <w:r>
              <w:rPr>
                <w:rFonts w:ascii="Times New Roman" w:hAnsi="Times New Roman"/>
                <w:sz w:val="24"/>
              </w:rPr>
              <w:t xml:space="preserve">блока </w:t>
            </w:r>
            <w:r w:rsidR="003E690F">
              <w:rPr>
                <w:rFonts w:ascii="Times New Roman" w:hAnsi="Times New Roman"/>
                <w:sz w:val="24"/>
              </w:rPr>
              <w:t>гребенок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BD463E">
              <w:rPr>
                <w:rFonts w:ascii="Times New Roman" w:hAnsi="Times New Roman"/>
                <w:sz w:val="24"/>
              </w:rPr>
              <w:t>КИПиА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D463E">
              <w:rPr>
                <w:rFonts w:ascii="Times New Roman" w:hAnsi="Times New Roman"/>
                <w:sz w:val="24"/>
              </w:rPr>
              <w:t xml:space="preserve">оборудования </w:t>
            </w:r>
            <w:r w:rsidR="00295BA5">
              <w:rPr>
                <w:rFonts w:ascii="Times New Roman" w:hAnsi="Times New Roman"/>
                <w:sz w:val="24"/>
              </w:rPr>
              <w:t xml:space="preserve">для </w:t>
            </w:r>
            <w:r w:rsidRPr="00BD463E">
              <w:rPr>
                <w:rFonts w:ascii="Times New Roman" w:hAnsi="Times New Roman"/>
                <w:sz w:val="24"/>
              </w:rPr>
              <w:t>ППД</w:t>
            </w:r>
          </w:p>
        </w:tc>
      </w:tr>
      <w:tr w:rsidR="009014CB" w:rsidRPr="00BD463E" w14:paraId="2C6BE7EB" w14:textId="77777777" w:rsidTr="00707E4A">
        <w:trPr>
          <w:trHeight w:val="319"/>
          <w:jc w:val="center"/>
        </w:trPr>
        <w:tc>
          <w:tcPr>
            <w:tcW w:w="1208" w:type="pct"/>
            <w:vMerge/>
          </w:tcPr>
          <w:p w14:paraId="165D7DDF" w14:textId="77777777" w:rsidR="009014CB" w:rsidRPr="00BD463E" w:rsidRDefault="009014CB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1BB290DB" w14:textId="4EE2ED57" w:rsidR="009014CB" w:rsidRPr="00BD463E" w:rsidRDefault="009014CB" w:rsidP="003E690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Мониторинг </w:t>
            </w:r>
            <w:r w:rsidRPr="009014CB">
              <w:rPr>
                <w:rFonts w:ascii="Times New Roman" w:hAnsi="Times New Roman"/>
                <w:sz w:val="24"/>
              </w:rPr>
              <w:t xml:space="preserve">давления и температуры на приеме </w:t>
            </w:r>
            <w:r>
              <w:rPr>
                <w:rFonts w:ascii="Times New Roman" w:hAnsi="Times New Roman"/>
                <w:sz w:val="24"/>
              </w:rPr>
              <w:t xml:space="preserve">погружного </w:t>
            </w:r>
            <w:r w:rsidRPr="009014CB">
              <w:rPr>
                <w:rFonts w:ascii="Times New Roman" w:hAnsi="Times New Roman"/>
                <w:sz w:val="24"/>
              </w:rPr>
              <w:t>насоса</w:t>
            </w:r>
            <w:r>
              <w:rPr>
                <w:rFonts w:ascii="Times New Roman" w:hAnsi="Times New Roman"/>
                <w:sz w:val="24"/>
              </w:rPr>
              <w:t xml:space="preserve"> насосной системы двойного действия</w:t>
            </w:r>
          </w:p>
        </w:tc>
      </w:tr>
      <w:tr w:rsidR="00BD463E" w:rsidRPr="00BD463E" w14:paraId="12D73936" w14:textId="77777777" w:rsidTr="00707E4A">
        <w:trPr>
          <w:trHeight w:val="319"/>
          <w:jc w:val="center"/>
        </w:trPr>
        <w:tc>
          <w:tcPr>
            <w:tcW w:w="1208" w:type="pct"/>
            <w:vMerge/>
          </w:tcPr>
          <w:p w14:paraId="307C855A" w14:textId="77777777" w:rsidR="00AE625C" w:rsidRPr="00BD463E" w:rsidRDefault="00AE625C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341488F7" w14:textId="19F5B453" w:rsidR="00AE625C" w:rsidRPr="00BD463E" w:rsidRDefault="003833C2" w:rsidP="003E690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AE625C" w:rsidRPr="00BD463E">
              <w:rPr>
                <w:rFonts w:ascii="Times New Roman" w:hAnsi="Times New Roman"/>
                <w:sz w:val="24"/>
              </w:rPr>
              <w:t>ротяжка резьбовых соединений на устье нагнетательных скважин и в блоке гребен</w:t>
            </w:r>
            <w:r w:rsidR="003E690F">
              <w:rPr>
                <w:rFonts w:ascii="Times New Roman" w:hAnsi="Times New Roman"/>
                <w:sz w:val="24"/>
              </w:rPr>
              <w:t>ок</w:t>
            </w:r>
            <w:r w:rsidR="00AE625C" w:rsidRPr="00BD463E">
              <w:rPr>
                <w:rFonts w:ascii="Times New Roman" w:hAnsi="Times New Roman"/>
                <w:sz w:val="24"/>
              </w:rPr>
              <w:t xml:space="preserve"> объекта ППД</w:t>
            </w:r>
          </w:p>
        </w:tc>
      </w:tr>
      <w:tr w:rsidR="00BD463E" w:rsidRPr="00BD463E" w14:paraId="71E1F5FE" w14:textId="77777777" w:rsidTr="00707E4A">
        <w:trPr>
          <w:trHeight w:val="319"/>
          <w:jc w:val="center"/>
        </w:trPr>
        <w:tc>
          <w:tcPr>
            <w:tcW w:w="1208" w:type="pct"/>
            <w:vMerge/>
          </w:tcPr>
          <w:p w14:paraId="65BA790C" w14:textId="77777777" w:rsidR="00B4069B" w:rsidRPr="00BD463E" w:rsidRDefault="00B4069B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3DC2B68C" w14:textId="77777777" w:rsidR="00B4069B" w:rsidRPr="00BD463E" w:rsidRDefault="00CA2716" w:rsidP="007845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>Ревизия запорного устройства на трубопроводе и фонтанной арматуре нагнетательных скважин</w:t>
            </w:r>
            <w:r w:rsidR="00B02BE5">
              <w:rPr>
                <w:rFonts w:ascii="Times New Roman" w:hAnsi="Times New Roman"/>
                <w:sz w:val="24"/>
              </w:rPr>
              <w:t xml:space="preserve"> </w:t>
            </w:r>
            <w:r w:rsidR="00B02BE5" w:rsidRPr="00B02BE5">
              <w:rPr>
                <w:rFonts w:ascii="Times New Roman" w:hAnsi="Times New Roman"/>
                <w:sz w:val="24"/>
              </w:rPr>
              <w:t>объекта ППД</w:t>
            </w:r>
            <w:r w:rsidR="00B02BE5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D463E" w:rsidRPr="00BD463E" w14:paraId="13DF59C3" w14:textId="77777777" w:rsidTr="00707E4A">
        <w:trPr>
          <w:trHeight w:val="20"/>
          <w:jc w:val="center"/>
        </w:trPr>
        <w:tc>
          <w:tcPr>
            <w:tcW w:w="1208" w:type="pct"/>
            <w:vMerge/>
          </w:tcPr>
          <w:p w14:paraId="04A70903" w14:textId="77777777" w:rsidR="00B4069B" w:rsidRPr="00BD463E" w:rsidRDefault="00B4069B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171175C2" w14:textId="02138921" w:rsidR="00B4069B" w:rsidRPr="00BD463E" w:rsidRDefault="00B4069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 xml:space="preserve">Ревизия штуцеров для регулировки подачи рабочего агента в нагнетательные скважины </w:t>
            </w:r>
            <w:r w:rsidR="00B02BE5" w:rsidRPr="00B02BE5">
              <w:rPr>
                <w:rFonts w:ascii="Times New Roman" w:hAnsi="Times New Roman"/>
                <w:sz w:val="24"/>
              </w:rPr>
              <w:t>объекта ППД</w:t>
            </w:r>
            <w:r w:rsidR="00B02BE5" w:rsidRPr="00B02BE5" w:rsidDel="0073478D">
              <w:rPr>
                <w:rFonts w:ascii="Times New Roman" w:hAnsi="Times New Roman"/>
                <w:sz w:val="24"/>
              </w:rPr>
              <w:t xml:space="preserve"> </w:t>
            </w:r>
            <w:r w:rsidR="00B02BE5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042AD" w:rsidRPr="00BD463E" w14:paraId="4FE6E142" w14:textId="77777777" w:rsidTr="00707E4A">
        <w:trPr>
          <w:trHeight w:val="20"/>
          <w:jc w:val="center"/>
        </w:trPr>
        <w:tc>
          <w:tcPr>
            <w:tcW w:w="1208" w:type="pct"/>
            <w:vMerge w:val="restart"/>
          </w:tcPr>
          <w:p w14:paraId="7A834FD9" w14:textId="77777777" w:rsidR="006042AD" w:rsidRPr="00BD463E" w:rsidRDefault="006042AD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2" w:type="pct"/>
          </w:tcPr>
          <w:p w14:paraId="1A9B3903" w14:textId="193A8A1E" w:rsidR="006042AD" w:rsidRPr="00BD463E" w:rsidRDefault="00430DCB" w:rsidP="0096279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A529C">
              <w:rPr>
                <w:rFonts w:ascii="Times New Roman" w:hAnsi="Times New Roman"/>
                <w:sz w:val="24"/>
              </w:rPr>
              <w:t xml:space="preserve">Применять КИПиА для измерения давления и температуры жидкости в блоке </w:t>
            </w:r>
            <w:r>
              <w:rPr>
                <w:rFonts w:ascii="Times New Roman" w:hAnsi="Times New Roman"/>
                <w:sz w:val="24"/>
              </w:rPr>
              <w:t>гребенок</w:t>
            </w:r>
            <w:r w:rsidRPr="00BA529C">
              <w:rPr>
                <w:rFonts w:ascii="Times New Roman" w:hAnsi="Times New Roman"/>
                <w:sz w:val="24"/>
              </w:rPr>
              <w:t xml:space="preserve"> объекта ППД</w:t>
            </w:r>
          </w:p>
        </w:tc>
      </w:tr>
      <w:tr w:rsidR="006042AD" w:rsidRPr="00BD463E" w14:paraId="34426386" w14:textId="77777777" w:rsidTr="00707E4A">
        <w:trPr>
          <w:trHeight w:val="20"/>
          <w:jc w:val="center"/>
        </w:trPr>
        <w:tc>
          <w:tcPr>
            <w:tcW w:w="1208" w:type="pct"/>
            <w:vMerge/>
          </w:tcPr>
          <w:p w14:paraId="0884D720" w14:textId="77777777" w:rsidR="006042AD" w:rsidRPr="00BD463E" w:rsidRDefault="006042AD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6B3D9322" w14:textId="77777777" w:rsidR="006042AD" w:rsidRPr="00BD463E" w:rsidRDefault="006042AD" w:rsidP="007845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>Применять газоанализаторы для отбора проб газовоздушной среды</w:t>
            </w:r>
            <w:r w:rsidR="00C86ACA">
              <w:rPr>
                <w:rFonts w:ascii="Times New Roman" w:hAnsi="Times New Roman"/>
                <w:sz w:val="24"/>
              </w:rPr>
              <w:t xml:space="preserve"> </w:t>
            </w:r>
            <w:r w:rsidR="00C86ACA" w:rsidRPr="00C86ACA">
              <w:rPr>
                <w:rFonts w:ascii="Times New Roman" w:hAnsi="Times New Roman"/>
                <w:sz w:val="24"/>
              </w:rPr>
              <w:t>на загазованность рабочей зоны</w:t>
            </w:r>
            <w:r w:rsidRPr="00BD463E">
              <w:rPr>
                <w:rFonts w:ascii="Times New Roman" w:hAnsi="Times New Roman"/>
                <w:sz w:val="24"/>
              </w:rPr>
              <w:t xml:space="preserve"> при проведении огневых и газоопасных работ на объекте ППД в соответствии с нарядом-допуском</w:t>
            </w:r>
          </w:p>
        </w:tc>
      </w:tr>
      <w:tr w:rsidR="006042AD" w:rsidRPr="00BD463E" w14:paraId="3C2FF5B2" w14:textId="77777777" w:rsidTr="00707E4A">
        <w:trPr>
          <w:trHeight w:val="20"/>
          <w:jc w:val="center"/>
        </w:trPr>
        <w:tc>
          <w:tcPr>
            <w:tcW w:w="1208" w:type="pct"/>
            <w:vMerge/>
          </w:tcPr>
          <w:p w14:paraId="71F0D0B0" w14:textId="77777777" w:rsidR="006042AD" w:rsidRPr="00BD463E" w:rsidRDefault="006042AD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3E82D4F1" w14:textId="0E3E2672" w:rsidR="006042AD" w:rsidRPr="00BD463E" w:rsidRDefault="006042A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 xml:space="preserve">Применять технические устройства для отбора проб рабочего агента </w:t>
            </w:r>
            <w:r w:rsidR="00A81188" w:rsidRPr="00A81188">
              <w:rPr>
                <w:rFonts w:ascii="Times New Roman" w:hAnsi="Times New Roman"/>
                <w:sz w:val="24"/>
              </w:rPr>
              <w:t>из нагнетательных скважин и водоводов</w:t>
            </w:r>
            <w:r w:rsidR="00430DCB" w:rsidRPr="00430DCB">
              <w:rPr>
                <w:rFonts w:ascii="Times New Roman" w:hAnsi="Times New Roman"/>
                <w:sz w:val="24"/>
              </w:rPr>
              <w:t xml:space="preserve"> </w:t>
            </w:r>
            <w:r w:rsidRPr="00B02BE5">
              <w:rPr>
                <w:rFonts w:ascii="Times New Roman" w:hAnsi="Times New Roman"/>
                <w:sz w:val="24"/>
              </w:rPr>
              <w:t>объекта ППД</w:t>
            </w:r>
          </w:p>
        </w:tc>
      </w:tr>
      <w:tr w:rsidR="006042AD" w:rsidRPr="00BD463E" w14:paraId="68477524" w14:textId="77777777" w:rsidTr="00707E4A">
        <w:trPr>
          <w:trHeight w:val="20"/>
          <w:jc w:val="center"/>
        </w:trPr>
        <w:tc>
          <w:tcPr>
            <w:tcW w:w="1208" w:type="pct"/>
            <w:vMerge/>
          </w:tcPr>
          <w:p w14:paraId="16F186D5" w14:textId="77777777" w:rsidR="006042AD" w:rsidRPr="00BD463E" w:rsidRDefault="006042AD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4ACE52B3" w14:textId="6F0E7190" w:rsidR="006042AD" w:rsidRPr="00BD463E" w:rsidRDefault="00C86ACA" w:rsidP="007845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86ACA">
              <w:rPr>
                <w:rFonts w:ascii="Times New Roman" w:hAnsi="Times New Roman"/>
                <w:sz w:val="24"/>
              </w:rPr>
              <w:t>Сопоставлять значени</w:t>
            </w:r>
            <w:r w:rsidR="00061204">
              <w:rPr>
                <w:rFonts w:ascii="Times New Roman" w:hAnsi="Times New Roman"/>
                <w:sz w:val="24"/>
              </w:rPr>
              <w:t>я</w:t>
            </w:r>
            <w:r w:rsidRPr="00C86ACA">
              <w:rPr>
                <w:rFonts w:ascii="Times New Roman" w:hAnsi="Times New Roman"/>
                <w:sz w:val="24"/>
              </w:rPr>
              <w:t xml:space="preserve"> фактических параметров работы оборудования </w:t>
            </w:r>
            <w:r w:rsidR="00186489">
              <w:rPr>
                <w:rFonts w:ascii="Times New Roman" w:hAnsi="Times New Roman"/>
                <w:sz w:val="24"/>
              </w:rPr>
              <w:t xml:space="preserve">для </w:t>
            </w:r>
            <w:r w:rsidRPr="00C86ACA">
              <w:rPr>
                <w:rFonts w:ascii="Times New Roman" w:hAnsi="Times New Roman"/>
                <w:sz w:val="24"/>
              </w:rPr>
              <w:t>ППД с параметрами, указанными в технологическом регламенте объекта ППД</w:t>
            </w:r>
          </w:p>
        </w:tc>
      </w:tr>
      <w:tr w:rsidR="00C84F27" w:rsidRPr="00BD463E" w14:paraId="3691FF94" w14:textId="77777777" w:rsidTr="00707E4A">
        <w:trPr>
          <w:trHeight w:val="20"/>
          <w:jc w:val="center"/>
        </w:trPr>
        <w:tc>
          <w:tcPr>
            <w:tcW w:w="1208" w:type="pct"/>
            <w:vMerge/>
          </w:tcPr>
          <w:p w14:paraId="64750D80" w14:textId="77777777" w:rsidR="00C84F27" w:rsidRPr="00BD463E" w:rsidRDefault="00C84F27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7993CFA6" w14:textId="6F6009C5" w:rsidR="00C84F27" w:rsidRPr="00C86ACA" w:rsidRDefault="00C84F27" w:rsidP="007845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86ACA">
              <w:rPr>
                <w:rFonts w:ascii="Times New Roman" w:hAnsi="Times New Roman"/>
                <w:sz w:val="24"/>
              </w:rPr>
              <w:t>Сопоставлять значени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C86ACA">
              <w:rPr>
                <w:rFonts w:ascii="Times New Roman" w:hAnsi="Times New Roman"/>
                <w:sz w:val="24"/>
              </w:rPr>
              <w:t xml:space="preserve"> фактических параметров работы</w:t>
            </w:r>
            <w:r>
              <w:rPr>
                <w:rFonts w:ascii="Times New Roman" w:hAnsi="Times New Roman"/>
                <w:sz w:val="24"/>
              </w:rPr>
              <w:t xml:space="preserve"> погружного насоса насосной системы двойного действия с параметрами, указанными в инструкции по эксплуатации</w:t>
            </w:r>
          </w:p>
        </w:tc>
      </w:tr>
      <w:tr w:rsidR="006042AD" w:rsidRPr="00BD463E" w14:paraId="05DAC060" w14:textId="77777777" w:rsidTr="00707E4A">
        <w:trPr>
          <w:trHeight w:val="20"/>
          <w:jc w:val="center"/>
        </w:trPr>
        <w:tc>
          <w:tcPr>
            <w:tcW w:w="1208" w:type="pct"/>
            <w:vMerge/>
          </w:tcPr>
          <w:p w14:paraId="05CC5275" w14:textId="77777777" w:rsidR="006042AD" w:rsidRPr="00BD463E" w:rsidRDefault="006042AD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0A8405AF" w14:textId="77777777" w:rsidR="006042AD" w:rsidRPr="00BD463E" w:rsidRDefault="006042AD" w:rsidP="007845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 xml:space="preserve">Выявлять и устранять отклонения от заданного режима работы нагнетательной скважины </w:t>
            </w:r>
            <w:r w:rsidRPr="00B02BE5">
              <w:rPr>
                <w:rFonts w:ascii="Times New Roman" w:hAnsi="Times New Roman"/>
                <w:sz w:val="24"/>
              </w:rPr>
              <w:t>объекта ППД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042AD" w:rsidRPr="00BD463E" w14:paraId="7EE1D023" w14:textId="77777777" w:rsidTr="00707E4A">
        <w:trPr>
          <w:trHeight w:val="20"/>
          <w:jc w:val="center"/>
        </w:trPr>
        <w:tc>
          <w:tcPr>
            <w:tcW w:w="1208" w:type="pct"/>
            <w:vMerge/>
          </w:tcPr>
          <w:p w14:paraId="3412E663" w14:textId="77777777" w:rsidR="006042AD" w:rsidRPr="00BD463E" w:rsidRDefault="006042AD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541D30B1" w14:textId="0B5DE774" w:rsidR="006042AD" w:rsidRPr="00BD463E" w:rsidRDefault="006042AD" w:rsidP="003E690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 xml:space="preserve">Применять слесарный инструмент для протяжки резьбовых соединений на устье нагнетательных скважин и в блоке </w:t>
            </w:r>
            <w:r w:rsidR="003E690F">
              <w:rPr>
                <w:rFonts w:ascii="Times New Roman" w:hAnsi="Times New Roman"/>
                <w:sz w:val="24"/>
              </w:rPr>
              <w:t>гребенок</w:t>
            </w:r>
            <w:r w:rsidR="003E690F" w:rsidRPr="00BD463E">
              <w:rPr>
                <w:rFonts w:ascii="Times New Roman" w:hAnsi="Times New Roman"/>
                <w:sz w:val="24"/>
              </w:rPr>
              <w:t xml:space="preserve"> </w:t>
            </w:r>
            <w:r w:rsidRPr="00BD463E">
              <w:rPr>
                <w:rFonts w:ascii="Times New Roman" w:hAnsi="Times New Roman"/>
                <w:sz w:val="24"/>
              </w:rPr>
              <w:t>объекта</w:t>
            </w:r>
            <w:r>
              <w:rPr>
                <w:rFonts w:ascii="Times New Roman" w:hAnsi="Times New Roman"/>
                <w:sz w:val="24"/>
              </w:rPr>
              <w:t xml:space="preserve"> ППД</w:t>
            </w:r>
          </w:p>
        </w:tc>
      </w:tr>
      <w:tr w:rsidR="006042AD" w:rsidRPr="00BD463E" w14:paraId="78E42C0B" w14:textId="77777777" w:rsidTr="00707E4A">
        <w:trPr>
          <w:trHeight w:val="20"/>
          <w:jc w:val="center"/>
        </w:trPr>
        <w:tc>
          <w:tcPr>
            <w:tcW w:w="1208" w:type="pct"/>
            <w:vMerge/>
          </w:tcPr>
          <w:p w14:paraId="37FAC6C0" w14:textId="77777777" w:rsidR="006042AD" w:rsidRPr="00BD463E" w:rsidRDefault="006042AD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2AA78D4A" w14:textId="77777777" w:rsidR="006042AD" w:rsidRPr="00BD463E" w:rsidRDefault="006042AD" w:rsidP="00AC754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>Выявлять дефекты запорного устройства фонтанной арматуры нагнетательных скважин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02BE5">
              <w:rPr>
                <w:rFonts w:ascii="Times New Roman" w:hAnsi="Times New Roman"/>
                <w:sz w:val="24"/>
              </w:rPr>
              <w:t>объекта ППД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042AD" w:rsidRPr="00BD463E" w14:paraId="68F62A5E" w14:textId="77777777" w:rsidTr="00707E4A">
        <w:trPr>
          <w:trHeight w:val="20"/>
          <w:jc w:val="center"/>
        </w:trPr>
        <w:tc>
          <w:tcPr>
            <w:tcW w:w="1208" w:type="pct"/>
            <w:vMerge/>
          </w:tcPr>
          <w:p w14:paraId="647A8BDE" w14:textId="77777777" w:rsidR="006042AD" w:rsidRPr="00BD463E" w:rsidRDefault="006042AD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4C54B6D0" w14:textId="77777777" w:rsidR="006042AD" w:rsidRPr="00BD463E" w:rsidRDefault="006042AD" w:rsidP="007845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>Выявлять дефекты и механические повреждения штуцеров для регулировки подачи рабочего агента в нагнетательные скважины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02BE5">
              <w:rPr>
                <w:rFonts w:ascii="Times New Roman" w:hAnsi="Times New Roman"/>
                <w:sz w:val="24"/>
              </w:rPr>
              <w:t>объекта ППД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042AD" w:rsidRPr="00BD463E" w14:paraId="63428778" w14:textId="77777777" w:rsidTr="00707E4A">
        <w:trPr>
          <w:trHeight w:val="20"/>
          <w:jc w:val="center"/>
        </w:trPr>
        <w:tc>
          <w:tcPr>
            <w:tcW w:w="1208" w:type="pct"/>
            <w:vMerge/>
          </w:tcPr>
          <w:p w14:paraId="46C44C10" w14:textId="77777777" w:rsidR="006042AD" w:rsidRPr="00BD463E" w:rsidRDefault="006042AD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73A6DB93" w14:textId="77777777" w:rsidR="006042AD" w:rsidRPr="00BD463E" w:rsidRDefault="006042AD" w:rsidP="007845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042AD">
              <w:rPr>
                <w:rFonts w:ascii="Times New Roman" w:hAnsi="Times New Roman"/>
                <w:sz w:val="24"/>
              </w:rPr>
              <w:t>Применять средства индивидуальной и коллективной защиты</w:t>
            </w:r>
          </w:p>
        </w:tc>
      </w:tr>
      <w:tr w:rsidR="00BD463E" w:rsidRPr="00BD463E" w14:paraId="05F36590" w14:textId="77777777" w:rsidTr="00707E4A">
        <w:trPr>
          <w:trHeight w:val="20"/>
          <w:jc w:val="center"/>
        </w:trPr>
        <w:tc>
          <w:tcPr>
            <w:tcW w:w="1208" w:type="pct"/>
            <w:vMerge w:val="restart"/>
          </w:tcPr>
          <w:p w14:paraId="0A53E42F" w14:textId="77777777" w:rsidR="00B4069B" w:rsidRPr="00BD463E" w:rsidRDefault="00B4069B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2" w:type="pct"/>
          </w:tcPr>
          <w:p w14:paraId="4F658D87" w14:textId="6E246B74" w:rsidR="00B4069B" w:rsidRPr="00BD463E" w:rsidRDefault="00B4069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 xml:space="preserve">Конструкция нагнетательных скважин </w:t>
            </w:r>
            <w:r w:rsidR="00B02BE5" w:rsidRPr="00B02BE5">
              <w:rPr>
                <w:rFonts w:ascii="Times New Roman" w:hAnsi="Times New Roman"/>
                <w:sz w:val="24"/>
              </w:rPr>
              <w:t>объекта ППД</w:t>
            </w:r>
            <w:r w:rsidR="00B02BE5" w:rsidRPr="00B02BE5" w:rsidDel="0073478D">
              <w:rPr>
                <w:rFonts w:ascii="Times New Roman" w:hAnsi="Times New Roman"/>
                <w:sz w:val="24"/>
              </w:rPr>
              <w:t xml:space="preserve"> </w:t>
            </w:r>
            <w:r w:rsidR="00B02BE5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D463E" w:rsidRPr="00BD463E" w14:paraId="643F5116" w14:textId="77777777" w:rsidTr="00707E4A">
        <w:trPr>
          <w:trHeight w:val="20"/>
          <w:jc w:val="center"/>
        </w:trPr>
        <w:tc>
          <w:tcPr>
            <w:tcW w:w="1208" w:type="pct"/>
            <w:vMerge/>
          </w:tcPr>
          <w:p w14:paraId="658BFFE8" w14:textId="77777777" w:rsidR="00412057" w:rsidRPr="00BD463E" w:rsidRDefault="00412057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vAlign w:val="center"/>
          </w:tcPr>
          <w:p w14:paraId="46E542C5" w14:textId="6205EC8D" w:rsidR="00412057" w:rsidRPr="00BD463E" w:rsidRDefault="002D1DF9" w:rsidP="007845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Назначение, устройство и принцип действия</w:t>
            </w:r>
            <w:r w:rsidR="0078454C" w:rsidRPr="00BD463E">
              <w:rPr>
                <w:rFonts w:ascii="Times New Roman" w:hAnsi="Times New Roman"/>
                <w:sz w:val="24"/>
              </w:rPr>
              <w:t xml:space="preserve"> газоанализаторов</w:t>
            </w:r>
          </w:p>
        </w:tc>
      </w:tr>
      <w:tr w:rsidR="00BA529C" w:rsidRPr="00BD463E" w14:paraId="6A4E5267" w14:textId="77777777" w:rsidTr="00707E4A">
        <w:trPr>
          <w:trHeight w:val="20"/>
          <w:jc w:val="center"/>
        </w:trPr>
        <w:tc>
          <w:tcPr>
            <w:tcW w:w="1208" w:type="pct"/>
            <w:vMerge/>
          </w:tcPr>
          <w:p w14:paraId="364D8263" w14:textId="77777777" w:rsidR="00BA529C" w:rsidRPr="00BD463E" w:rsidRDefault="00BA529C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vAlign w:val="center"/>
          </w:tcPr>
          <w:p w14:paraId="568FEB9A" w14:textId="633337E1" w:rsidR="00BA529C" w:rsidRPr="00BD463E" w:rsidRDefault="002D1DF9" w:rsidP="00C23A7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Назначение, устройство и принцип</w:t>
            </w:r>
            <w:r w:rsidRPr="00BD463E">
              <w:rPr>
                <w:rFonts w:ascii="Times New Roman" w:hAnsi="Times New Roman"/>
                <w:sz w:val="24"/>
              </w:rPr>
              <w:t xml:space="preserve"> </w:t>
            </w:r>
            <w:r w:rsidR="00BA529C" w:rsidRPr="00BA529C">
              <w:rPr>
                <w:rFonts w:ascii="Times New Roman" w:hAnsi="Times New Roman"/>
                <w:sz w:val="24"/>
              </w:rPr>
              <w:t xml:space="preserve">КИПиА, применяемых для измерения давления и температуры жидкости в блоке </w:t>
            </w:r>
            <w:r w:rsidR="003E690F">
              <w:rPr>
                <w:rFonts w:ascii="Times New Roman" w:hAnsi="Times New Roman"/>
                <w:sz w:val="24"/>
              </w:rPr>
              <w:t>гребенок</w:t>
            </w:r>
            <w:r w:rsidR="00BA529C" w:rsidRPr="00BA529C">
              <w:rPr>
                <w:rFonts w:ascii="Times New Roman" w:hAnsi="Times New Roman"/>
                <w:sz w:val="24"/>
              </w:rPr>
              <w:t xml:space="preserve"> объекта ППД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D463E" w:rsidRPr="00BD463E" w14:paraId="42B842BC" w14:textId="77777777" w:rsidTr="00707E4A">
        <w:trPr>
          <w:trHeight w:val="20"/>
          <w:jc w:val="center"/>
        </w:trPr>
        <w:tc>
          <w:tcPr>
            <w:tcW w:w="1208" w:type="pct"/>
            <w:vMerge/>
          </w:tcPr>
          <w:p w14:paraId="59BC22FE" w14:textId="77777777" w:rsidR="00B4069B" w:rsidRPr="00BD463E" w:rsidRDefault="00B4069B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2197417E" w14:textId="77777777" w:rsidR="00B4069B" w:rsidRPr="00BD463E" w:rsidRDefault="00B4069B" w:rsidP="007845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 xml:space="preserve">Физико-химические свойства рабочего агента, применяемого для </w:t>
            </w:r>
            <w:r w:rsidR="00C14436" w:rsidRPr="00BD463E">
              <w:rPr>
                <w:rFonts w:ascii="Times New Roman" w:hAnsi="Times New Roman"/>
                <w:sz w:val="24"/>
              </w:rPr>
              <w:t>ППД</w:t>
            </w:r>
          </w:p>
        </w:tc>
      </w:tr>
      <w:tr w:rsidR="00824902" w:rsidRPr="00BD463E" w14:paraId="4B5D2375" w14:textId="77777777" w:rsidTr="00707E4A">
        <w:trPr>
          <w:trHeight w:val="20"/>
          <w:jc w:val="center"/>
        </w:trPr>
        <w:tc>
          <w:tcPr>
            <w:tcW w:w="1208" w:type="pct"/>
            <w:vMerge/>
          </w:tcPr>
          <w:p w14:paraId="31E4F679" w14:textId="77777777" w:rsidR="00824902" w:rsidRPr="00BD463E" w:rsidRDefault="00824902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37D04112" w14:textId="659E64F6" w:rsidR="00824902" w:rsidRPr="00BD463E" w:rsidRDefault="00AD472B" w:rsidP="007845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Правила, порядок </w:t>
            </w:r>
            <w:r w:rsidR="00824902" w:rsidRPr="00824902">
              <w:rPr>
                <w:rFonts w:ascii="Times New Roman" w:hAnsi="Times New Roman"/>
                <w:sz w:val="24"/>
              </w:rPr>
              <w:t>отбора проб рабочего агента на устье и водоводе высокого давления нагнетательных скважин объекта ППД</w:t>
            </w:r>
          </w:p>
        </w:tc>
      </w:tr>
      <w:tr w:rsidR="00BD463E" w:rsidRPr="00BD463E" w14:paraId="39B9127A" w14:textId="77777777" w:rsidTr="00707E4A">
        <w:trPr>
          <w:trHeight w:val="20"/>
          <w:jc w:val="center"/>
        </w:trPr>
        <w:tc>
          <w:tcPr>
            <w:tcW w:w="1208" w:type="pct"/>
            <w:vMerge/>
          </w:tcPr>
          <w:p w14:paraId="4F262A20" w14:textId="77777777" w:rsidR="00B4069B" w:rsidRPr="00BD463E" w:rsidRDefault="00B4069B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062AF9AD" w14:textId="77777777" w:rsidR="00B4069B" w:rsidRPr="00BD463E" w:rsidRDefault="00160585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>Порядок</w:t>
            </w:r>
            <w:r w:rsidR="00B4069B" w:rsidRPr="00BD463E">
              <w:rPr>
                <w:rFonts w:ascii="Times New Roman" w:hAnsi="Times New Roman"/>
                <w:sz w:val="24"/>
              </w:rPr>
              <w:t xml:space="preserve"> регулирования подачи рабочего агента в нагнетательных скважинах </w:t>
            </w:r>
            <w:r w:rsidR="00B02BE5" w:rsidRPr="00B02BE5">
              <w:rPr>
                <w:rFonts w:ascii="Times New Roman" w:hAnsi="Times New Roman"/>
                <w:sz w:val="24"/>
              </w:rPr>
              <w:t>объекта ППД</w:t>
            </w:r>
          </w:p>
        </w:tc>
      </w:tr>
      <w:tr w:rsidR="00BD463E" w:rsidRPr="00BD463E" w14:paraId="09889685" w14:textId="77777777" w:rsidTr="00707E4A">
        <w:trPr>
          <w:trHeight w:val="20"/>
          <w:jc w:val="center"/>
        </w:trPr>
        <w:tc>
          <w:tcPr>
            <w:tcW w:w="1208" w:type="pct"/>
            <w:vMerge/>
          </w:tcPr>
          <w:p w14:paraId="0C06A7BE" w14:textId="77777777" w:rsidR="00B4069B" w:rsidRPr="00BD463E" w:rsidRDefault="00B4069B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765DDA32" w14:textId="1850BFAE" w:rsidR="00B4069B" w:rsidRPr="00BD463E" w:rsidRDefault="00B4069B" w:rsidP="002D1DF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 xml:space="preserve">Параметры работы оборудования </w:t>
            </w:r>
            <w:r w:rsidR="002D1DF9">
              <w:rPr>
                <w:rFonts w:ascii="Times New Roman" w:hAnsi="Times New Roman"/>
                <w:sz w:val="24"/>
              </w:rPr>
              <w:t>для</w:t>
            </w:r>
            <w:r w:rsidR="00186489">
              <w:rPr>
                <w:rFonts w:ascii="Times New Roman" w:hAnsi="Times New Roman"/>
                <w:sz w:val="24"/>
              </w:rPr>
              <w:t xml:space="preserve"> </w:t>
            </w:r>
            <w:r w:rsidR="00C14436" w:rsidRPr="00BD463E">
              <w:rPr>
                <w:rFonts w:ascii="Times New Roman" w:hAnsi="Times New Roman"/>
                <w:sz w:val="24"/>
              </w:rPr>
              <w:t>ППД</w:t>
            </w:r>
            <w:r w:rsidRPr="00BD463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D463E" w:rsidRPr="00BD463E" w14:paraId="7FD0DB42" w14:textId="77777777" w:rsidTr="00707E4A">
        <w:trPr>
          <w:trHeight w:val="20"/>
          <w:jc w:val="center"/>
        </w:trPr>
        <w:tc>
          <w:tcPr>
            <w:tcW w:w="1208" w:type="pct"/>
            <w:vMerge/>
          </w:tcPr>
          <w:p w14:paraId="58032496" w14:textId="77777777" w:rsidR="00B4069B" w:rsidRPr="00BD463E" w:rsidRDefault="00B4069B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0B9F7825" w14:textId="6CD6439C" w:rsidR="00B4069B" w:rsidRPr="00BD463E" w:rsidRDefault="00B4069B" w:rsidP="00F512A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 xml:space="preserve">Технологический режим работы нагнетательных скважин </w:t>
            </w:r>
            <w:r w:rsidR="00F512A8">
              <w:rPr>
                <w:rFonts w:ascii="Times New Roman" w:hAnsi="Times New Roman"/>
                <w:sz w:val="24"/>
              </w:rPr>
              <w:t>объекта ППД</w:t>
            </w:r>
          </w:p>
        </w:tc>
      </w:tr>
      <w:tr w:rsidR="00C84F27" w:rsidRPr="00BD463E" w14:paraId="40CE6CBC" w14:textId="77777777" w:rsidTr="00707E4A">
        <w:trPr>
          <w:trHeight w:val="20"/>
          <w:jc w:val="center"/>
        </w:trPr>
        <w:tc>
          <w:tcPr>
            <w:tcW w:w="1208" w:type="pct"/>
            <w:vMerge/>
          </w:tcPr>
          <w:p w14:paraId="54E0126B" w14:textId="77777777" w:rsidR="00C84F27" w:rsidRPr="00BD463E" w:rsidRDefault="00C84F27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332F8357" w14:textId="3574C9D5" w:rsidR="00C84F27" w:rsidRPr="00BD463E" w:rsidRDefault="00C84F27" w:rsidP="00F512A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>Технологический режим работы</w:t>
            </w:r>
            <w:r>
              <w:rPr>
                <w:rFonts w:ascii="Times New Roman" w:hAnsi="Times New Roman"/>
                <w:sz w:val="24"/>
              </w:rPr>
              <w:t xml:space="preserve"> погружного насоса насосной системы двойного действия</w:t>
            </w:r>
          </w:p>
        </w:tc>
      </w:tr>
      <w:tr w:rsidR="00BD463E" w:rsidRPr="00BD463E" w14:paraId="642431F3" w14:textId="77777777" w:rsidTr="00707E4A">
        <w:trPr>
          <w:trHeight w:val="20"/>
          <w:jc w:val="center"/>
        </w:trPr>
        <w:tc>
          <w:tcPr>
            <w:tcW w:w="1208" w:type="pct"/>
            <w:vMerge/>
          </w:tcPr>
          <w:p w14:paraId="0A787F8C" w14:textId="77777777" w:rsidR="00B526FC" w:rsidRPr="00BD463E" w:rsidRDefault="00B526FC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4BC1C80B" w14:textId="72ECA9DC" w:rsidR="00B526FC" w:rsidRPr="00BD463E" w:rsidRDefault="002D1DF9" w:rsidP="004120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Назначение, устройство и принцип</w:t>
            </w:r>
            <w:r w:rsidRPr="00BD463E">
              <w:rPr>
                <w:rFonts w:ascii="Times New Roman" w:hAnsi="Times New Roman"/>
                <w:sz w:val="24"/>
              </w:rPr>
              <w:t xml:space="preserve"> действия </w:t>
            </w:r>
            <w:r w:rsidR="00B526FC" w:rsidRPr="00BD463E">
              <w:rPr>
                <w:rFonts w:ascii="Times New Roman" w:hAnsi="Times New Roman"/>
                <w:sz w:val="24"/>
              </w:rPr>
              <w:t>переносных и автономных расходомеров</w:t>
            </w:r>
          </w:p>
        </w:tc>
      </w:tr>
      <w:tr w:rsidR="00BD463E" w:rsidRPr="00BD463E" w14:paraId="24A17E28" w14:textId="77777777" w:rsidTr="00707E4A">
        <w:trPr>
          <w:trHeight w:val="20"/>
          <w:jc w:val="center"/>
        </w:trPr>
        <w:tc>
          <w:tcPr>
            <w:tcW w:w="1208" w:type="pct"/>
            <w:vMerge/>
          </w:tcPr>
          <w:p w14:paraId="5B9D1CF4" w14:textId="77777777" w:rsidR="00AE625C" w:rsidRPr="00BD463E" w:rsidRDefault="00AE625C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356CA923" w14:textId="77777777" w:rsidR="00AE625C" w:rsidRPr="00BD463E" w:rsidRDefault="00AE625C" w:rsidP="00AE62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>Порядок протяжки резьбовых соединений</w:t>
            </w:r>
          </w:p>
        </w:tc>
      </w:tr>
      <w:tr w:rsidR="00BD463E" w:rsidRPr="00BD463E" w14:paraId="75D820FE" w14:textId="77777777" w:rsidTr="00707E4A">
        <w:trPr>
          <w:trHeight w:val="20"/>
          <w:jc w:val="center"/>
        </w:trPr>
        <w:tc>
          <w:tcPr>
            <w:tcW w:w="1208" w:type="pct"/>
            <w:vMerge/>
          </w:tcPr>
          <w:p w14:paraId="62718139" w14:textId="77777777" w:rsidR="00AE625C" w:rsidRPr="00BD463E" w:rsidRDefault="00AE625C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3777467E" w14:textId="77777777" w:rsidR="00AE625C" w:rsidRPr="00BD463E" w:rsidRDefault="00AE625C" w:rsidP="004120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>Конструкция запорного устройства на трубопроводе и фонтанной арматуре нагнетательных скважин</w:t>
            </w:r>
            <w:r w:rsidR="00B02BE5">
              <w:rPr>
                <w:rFonts w:ascii="Times New Roman" w:hAnsi="Times New Roman"/>
                <w:sz w:val="24"/>
              </w:rPr>
              <w:t xml:space="preserve"> </w:t>
            </w:r>
            <w:r w:rsidR="00B02BE5" w:rsidRPr="00B02BE5">
              <w:rPr>
                <w:rFonts w:ascii="Times New Roman" w:hAnsi="Times New Roman"/>
                <w:sz w:val="24"/>
              </w:rPr>
              <w:t>объекта ППД</w:t>
            </w:r>
          </w:p>
        </w:tc>
      </w:tr>
      <w:tr w:rsidR="00BD463E" w:rsidRPr="00BD463E" w14:paraId="310A8C4C" w14:textId="77777777" w:rsidTr="00707E4A">
        <w:trPr>
          <w:trHeight w:val="20"/>
          <w:jc w:val="center"/>
        </w:trPr>
        <w:tc>
          <w:tcPr>
            <w:tcW w:w="1208" w:type="pct"/>
            <w:vMerge/>
          </w:tcPr>
          <w:p w14:paraId="7F76AC93" w14:textId="77777777" w:rsidR="00B4069B" w:rsidRPr="00BD463E" w:rsidRDefault="00B4069B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06C790CC" w14:textId="7C3D563A" w:rsidR="00B4069B" w:rsidRPr="00BD463E" w:rsidRDefault="00B4069B" w:rsidP="007845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BD463E">
              <w:rPr>
                <w:rFonts w:ascii="Times New Roman" w:hAnsi="Times New Roman"/>
                <w:sz w:val="24"/>
              </w:rPr>
              <w:t>Конструкци</w:t>
            </w:r>
            <w:r w:rsidR="002D1DF9">
              <w:rPr>
                <w:rFonts w:ascii="Times New Roman" w:hAnsi="Times New Roman"/>
                <w:sz w:val="24"/>
              </w:rPr>
              <w:t>я</w:t>
            </w:r>
            <w:r w:rsidRPr="00BD463E">
              <w:rPr>
                <w:rFonts w:ascii="Times New Roman" w:hAnsi="Times New Roman"/>
                <w:sz w:val="24"/>
              </w:rPr>
              <w:t xml:space="preserve"> штуцеров для регулирования технологического режима работы объекта </w:t>
            </w:r>
            <w:r w:rsidR="00C14436" w:rsidRPr="00BD463E">
              <w:rPr>
                <w:rFonts w:ascii="Times New Roman" w:hAnsi="Times New Roman"/>
                <w:sz w:val="24"/>
              </w:rPr>
              <w:t>ППД</w:t>
            </w:r>
            <w:r w:rsidRPr="00BD463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D463E" w:rsidRPr="00BD463E" w14:paraId="49EA7E76" w14:textId="77777777" w:rsidTr="00707E4A">
        <w:trPr>
          <w:trHeight w:val="20"/>
          <w:jc w:val="center"/>
        </w:trPr>
        <w:tc>
          <w:tcPr>
            <w:tcW w:w="1208" w:type="pct"/>
            <w:vMerge/>
          </w:tcPr>
          <w:p w14:paraId="7CB4FD32" w14:textId="77777777" w:rsidR="00B4069B" w:rsidRPr="00BD463E" w:rsidRDefault="00B4069B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46627334" w14:textId="77777777" w:rsidR="00B4069B" w:rsidRPr="00BD463E" w:rsidRDefault="00DF3616" w:rsidP="004120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>Приемы оказания первой помощи пострадавшим на производстве</w:t>
            </w:r>
          </w:p>
        </w:tc>
      </w:tr>
      <w:tr w:rsidR="00BD463E" w:rsidRPr="00BD463E" w14:paraId="3392C0F2" w14:textId="77777777" w:rsidTr="00707E4A">
        <w:trPr>
          <w:trHeight w:val="20"/>
          <w:jc w:val="center"/>
        </w:trPr>
        <w:tc>
          <w:tcPr>
            <w:tcW w:w="1208" w:type="pct"/>
            <w:vMerge/>
          </w:tcPr>
          <w:p w14:paraId="44025646" w14:textId="77777777" w:rsidR="00B4069B" w:rsidRPr="00BD463E" w:rsidRDefault="00B4069B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28B49A5E" w14:textId="77777777" w:rsidR="00B4069B" w:rsidRPr="00BD463E" w:rsidRDefault="00B4069B" w:rsidP="004120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 xml:space="preserve">План мероприятий по локализации и ликвидации последствий аварий </w:t>
            </w:r>
          </w:p>
        </w:tc>
      </w:tr>
      <w:tr w:rsidR="00BD463E" w:rsidRPr="00BD463E" w14:paraId="09AA2420" w14:textId="77777777" w:rsidTr="00707E4A">
        <w:trPr>
          <w:trHeight w:val="70"/>
          <w:jc w:val="center"/>
        </w:trPr>
        <w:tc>
          <w:tcPr>
            <w:tcW w:w="1208" w:type="pct"/>
            <w:vMerge/>
          </w:tcPr>
          <w:p w14:paraId="2000D19E" w14:textId="77777777" w:rsidR="00B4069B" w:rsidRPr="00BD463E" w:rsidRDefault="00B4069B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5A765BBC" w14:textId="77777777" w:rsidR="00B4069B" w:rsidRPr="00BD463E" w:rsidRDefault="00B4069B" w:rsidP="004120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B4069B" w:rsidRPr="00BD463E" w14:paraId="0A7AA5D7" w14:textId="77777777" w:rsidTr="00707E4A">
        <w:trPr>
          <w:trHeight w:val="20"/>
          <w:jc w:val="center"/>
        </w:trPr>
        <w:tc>
          <w:tcPr>
            <w:tcW w:w="1208" w:type="pct"/>
          </w:tcPr>
          <w:p w14:paraId="5F389785" w14:textId="77777777" w:rsidR="00B4069B" w:rsidRPr="00BD463E" w:rsidRDefault="00B4069B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1919B67D" w14:textId="77777777" w:rsidR="00B4069B" w:rsidRPr="00BD463E" w:rsidRDefault="00B4069B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1E38E713" w14:textId="77777777" w:rsidR="00BE32C2" w:rsidRDefault="00BE32C2" w:rsidP="005077A4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14:paraId="08057FB3" w14:textId="77777777" w:rsidR="005077A4" w:rsidRPr="00BD463E" w:rsidRDefault="005077A4" w:rsidP="005077A4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 w:rsidRPr="00BD463E">
        <w:rPr>
          <w:rFonts w:ascii="Times New Roman" w:eastAsia="Times New Roman" w:hAnsi="Times New Roman" w:cs="Calibri"/>
          <w:b/>
          <w:sz w:val="24"/>
          <w:lang w:eastAsia="ru-RU"/>
        </w:rPr>
        <w:t>3.1.4. Трудовая функция</w:t>
      </w:r>
    </w:p>
    <w:p w14:paraId="5600A78E" w14:textId="77777777" w:rsidR="00147342" w:rsidRPr="00BD463E" w:rsidRDefault="00147342" w:rsidP="001473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241"/>
        <w:gridCol w:w="694"/>
        <w:gridCol w:w="948"/>
        <w:gridCol w:w="1598"/>
        <w:gridCol w:w="563"/>
      </w:tblGrid>
      <w:tr w:rsidR="00147342" w:rsidRPr="00BD463E" w14:paraId="4965DF03" w14:textId="77777777" w:rsidTr="00583804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228CEE5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961F01" w14:textId="5821F245" w:rsidR="00147342" w:rsidRPr="00BD463E" w:rsidRDefault="00147342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Монтаж, демонтаж оборудования </w:t>
            </w:r>
            <w:r w:rsidR="00A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 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ППД 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под руководством оператора по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поддержани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>ю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пластового давления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более высокого уровня квалификации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302DEB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5E984A" w14:textId="77777777" w:rsidR="00147342" w:rsidRPr="00BD463E" w:rsidRDefault="00147342" w:rsidP="00147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053BE8" w14:textId="77777777" w:rsidR="00147342" w:rsidRPr="00BD463E" w:rsidRDefault="00147342" w:rsidP="0058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D7F1D8" w14:textId="77777777" w:rsidR="00147342" w:rsidRPr="00BD463E" w:rsidRDefault="00147342" w:rsidP="0058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64294417" w14:textId="77777777" w:rsidR="00147342" w:rsidRPr="00BD463E" w:rsidRDefault="00147342" w:rsidP="001473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23"/>
        <w:gridCol w:w="1089"/>
        <w:gridCol w:w="586"/>
        <w:gridCol w:w="1755"/>
        <w:gridCol w:w="586"/>
        <w:gridCol w:w="1169"/>
        <w:gridCol w:w="1962"/>
      </w:tblGrid>
      <w:tr w:rsidR="00147342" w:rsidRPr="00BD463E" w14:paraId="59DF1083" w14:textId="77777777" w:rsidTr="00583804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E260392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363AA04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17E3B37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2B265B4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0F47121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CA49E16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517415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342" w:rsidRPr="00BD463E" w14:paraId="08D9EF49" w14:textId="77777777" w:rsidTr="00583804">
        <w:trPr>
          <w:jc w:val="center"/>
        </w:trPr>
        <w:tc>
          <w:tcPr>
            <w:tcW w:w="1266" w:type="pct"/>
            <w:vAlign w:val="center"/>
          </w:tcPr>
          <w:p w14:paraId="5D8944FC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762857C0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04BB69A6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24D0B363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757EABA3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178B81C8" w14:textId="77777777" w:rsidR="00147342" w:rsidRPr="00BD463E" w:rsidRDefault="00147342" w:rsidP="0058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5DFE88FB" w14:textId="77777777" w:rsidR="00147342" w:rsidRPr="00BD463E" w:rsidRDefault="00147342" w:rsidP="0058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2BBD7ECA" w14:textId="77777777" w:rsidR="00147342" w:rsidRPr="00BD463E" w:rsidRDefault="00147342" w:rsidP="001473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7258"/>
      </w:tblGrid>
      <w:tr w:rsidR="00147342" w:rsidRPr="00BD463E" w14:paraId="15055BAC" w14:textId="77777777" w:rsidTr="00583804">
        <w:trPr>
          <w:trHeight w:val="20"/>
          <w:jc w:val="center"/>
        </w:trPr>
        <w:tc>
          <w:tcPr>
            <w:tcW w:w="1208" w:type="pct"/>
            <w:vMerge w:val="restart"/>
          </w:tcPr>
          <w:p w14:paraId="1FB5D8DC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2" w:type="pct"/>
          </w:tcPr>
          <w:p w14:paraId="1E4D42B8" w14:textId="77777777" w:rsidR="00147342" w:rsidRPr="00BD463E" w:rsidRDefault="00063433" w:rsidP="005838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наличия и исправности инструментов, средств индивидуальной защиты, пожарного инвентаря  перед проведением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монтажа, демонтажа оборудования для ППД </w:t>
            </w:r>
          </w:p>
        </w:tc>
      </w:tr>
      <w:tr w:rsidR="00063433" w:rsidRPr="00BD463E" w14:paraId="68EBE736" w14:textId="77777777" w:rsidTr="00583804">
        <w:trPr>
          <w:trHeight w:val="20"/>
          <w:jc w:val="center"/>
        </w:trPr>
        <w:tc>
          <w:tcPr>
            <w:tcW w:w="1208" w:type="pct"/>
            <w:vMerge/>
          </w:tcPr>
          <w:p w14:paraId="099A8C43" w14:textId="77777777" w:rsidR="00063433" w:rsidRPr="00BD463E" w:rsidRDefault="00063433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0903915A" w14:textId="1DB7FD2A" w:rsidR="00063433" w:rsidRPr="00BD463E" w:rsidRDefault="00063433" w:rsidP="005838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Остановка, постановка на разрядку нагнетательных скважин перед началом  монтажа, демонтажа оборудования </w:t>
            </w:r>
            <w:r w:rsidR="00F572C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</w:p>
        </w:tc>
      </w:tr>
      <w:tr w:rsidR="00147342" w:rsidRPr="00BD463E" w14:paraId="3CC8E8A1" w14:textId="77777777" w:rsidTr="00583804">
        <w:trPr>
          <w:trHeight w:val="20"/>
          <w:jc w:val="center"/>
        </w:trPr>
        <w:tc>
          <w:tcPr>
            <w:tcW w:w="1208" w:type="pct"/>
            <w:vMerge/>
          </w:tcPr>
          <w:p w14:paraId="3D11E154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71FE1DC4" w14:textId="23C61483" w:rsidR="00147342" w:rsidRPr="00BD463E" w:rsidRDefault="000D6EB7" w:rsidP="005838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B7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0D6EB7">
              <w:rPr>
                <w:rFonts w:ascii="Times New Roman" w:hAnsi="Times New Roman" w:cs="Times New Roman"/>
                <w:sz w:val="24"/>
                <w:szCs w:val="24"/>
              </w:rPr>
              <w:t>межфланцевых</w:t>
            </w:r>
            <w:proofErr w:type="spellEnd"/>
            <w:r w:rsidRPr="000D6EB7">
              <w:rPr>
                <w:rFonts w:ascii="Times New Roman" w:hAnsi="Times New Roman" w:cs="Times New Roman"/>
                <w:sz w:val="24"/>
                <w:szCs w:val="24"/>
              </w:rPr>
              <w:t xml:space="preserve"> уплотнительных колец, задвижек на фонтанной арматуре нагнетательных скважин и в блоке </w:t>
            </w:r>
            <w:r w:rsidR="003E690F">
              <w:rPr>
                <w:rFonts w:ascii="Times New Roman" w:hAnsi="Times New Roman"/>
                <w:sz w:val="24"/>
              </w:rPr>
              <w:t>гребенок</w:t>
            </w:r>
            <w:r w:rsidRPr="000D6EB7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ППД</w:t>
            </w:r>
          </w:p>
        </w:tc>
      </w:tr>
      <w:tr w:rsidR="00147342" w:rsidRPr="00BD463E" w14:paraId="4FD4CA06" w14:textId="77777777" w:rsidTr="00583804">
        <w:trPr>
          <w:trHeight w:val="20"/>
          <w:jc w:val="center"/>
        </w:trPr>
        <w:tc>
          <w:tcPr>
            <w:tcW w:w="1208" w:type="pct"/>
            <w:vMerge/>
          </w:tcPr>
          <w:p w14:paraId="02914F38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1B98CBF2" w14:textId="77777777" w:rsidR="00147342" w:rsidRPr="00BD463E" w:rsidRDefault="00147342" w:rsidP="005838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замена штуцеров для регулировки подачи рабочего агента в нагнетательных скважинах </w:t>
            </w:r>
            <w:r w:rsidRPr="00B02BE5">
              <w:rPr>
                <w:rFonts w:ascii="Times New Roman" w:hAnsi="Times New Roman" w:cs="Times New Roman"/>
                <w:sz w:val="24"/>
                <w:szCs w:val="24"/>
              </w:rPr>
              <w:t>объекта ППД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7342" w:rsidRPr="00BD463E" w14:paraId="36C9FD1D" w14:textId="77777777" w:rsidTr="00583804">
        <w:trPr>
          <w:trHeight w:val="206"/>
          <w:jc w:val="center"/>
        </w:trPr>
        <w:tc>
          <w:tcPr>
            <w:tcW w:w="1208" w:type="pct"/>
            <w:vMerge/>
          </w:tcPr>
          <w:p w14:paraId="3157211F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769E6D0A" w14:textId="02AA89F9" w:rsidR="00147342" w:rsidRPr="00BD463E" w:rsidRDefault="00147342" w:rsidP="00430D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186489">
              <w:rPr>
                <w:rFonts w:ascii="Times New Roman" w:hAnsi="Times New Roman" w:cs="Times New Roman"/>
                <w:sz w:val="24"/>
                <w:szCs w:val="24"/>
              </w:rPr>
              <w:t>приборов учета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, применяемых на нагнетательных скважинах и в блоке гребен</w:t>
            </w:r>
            <w:r w:rsidR="003E690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ППД</w:t>
            </w:r>
          </w:p>
        </w:tc>
      </w:tr>
      <w:tr w:rsidR="00147342" w:rsidRPr="00BD463E" w14:paraId="75E366A5" w14:textId="77777777" w:rsidTr="00583804">
        <w:trPr>
          <w:trHeight w:val="328"/>
          <w:jc w:val="center"/>
        </w:trPr>
        <w:tc>
          <w:tcPr>
            <w:tcW w:w="1208" w:type="pct"/>
            <w:vMerge/>
          </w:tcPr>
          <w:p w14:paraId="7E000B56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62BFDF39" w14:textId="77777777" w:rsidR="00147342" w:rsidRPr="00BD463E" w:rsidRDefault="00147342" w:rsidP="005838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Монтаж, демонтаж лубрикаторной площадки к устью нагнетательной скважины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BE5">
              <w:rPr>
                <w:rFonts w:ascii="Times New Roman" w:hAnsi="Times New Roman" w:cs="Times New Roman"/>
                <w:sz w:val="24"/>
                <w:szCs w:val="24"/>
              </w:rPr>
              <w:t>объекта ППД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2AD" w:rsidRPr="00BD463E" w14:paraId="0D599EA5" w14:textId="77777777" w:rsidTr="00583804">
        <w:trPr>
          <w:trHeight w:val="20"/>
          <w:jc w:val="center"/>
        </w:trPr>
        <w:tc>
          <w:tcPr>
            <w:tcW w:w="1208" w:type="pct"/>
            <w:vMerge w:val="restart"/>
          </w:tcPr>
          <w:p w14:paraId="2FE5B916" w14:textId="77777777" w:rsidR="006042AD" w:rsidRPr="00BD463E" w:rsidRDefault="006042AD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2" w:type="pct"/>
          </w:tcPr>
          <w:p w14:paraId="1AFA3F43" w14:textId="77777777" w:rsidR="006042AD" w:rsidRPr="00BD463E" w:rsidRDefault="00063433" w:rsidP="005838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дефекты и повреждения инструментов, средств индивидуальной защиты, пожарного инвентаря</w:t>
            </w:r>
          </w:p>
        </w:tc>
      </w:tr>
      <w:tr w:rsidR="00063433" w:rsidRPr="00BD463E" w14:paraId="172E91CE" w14:textId="77777777" w:rsidTr="00583804">
        <w:trPr>
          <w:trHeight w:val="20"/>
          <w:jc w:val="center"/>
        </w:trPr>
        <w:tc>
          <w:tcPr>
            <w:tcW w:w="1208" w:type="pct"/>
            <w:vMerge/>
          </w:tcPr>
          <w:p w14:paraId="4227E759" w14:textId="77777777" w:rsidR="00063433" w:rsidRPr="00BD463E" w:rsidRDefault="00063433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0FE31F25" w14:textId="3677F991" w:rsidR="00063433" w:rsidRPr="00BD463E" w:rsidRDefault="00063433" w:rsidP="005838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Применять рабочий инструмент для закрытия задвижек на устье нагнетательных скважин, монтажа временной линии от устья скважины до трубопровода</w:t>
            </w:r>
            <w:r w:rsidR="00F572CC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ППД</w:t>
            </w:r>
          </w:p>
        </w:tc>
      </w:tr>
      <w:tr w:rsidR="006042AD" w:rsidRPr="00BD463E" w14:paraId="7378C840" w14:textId="77777777" w:rsidTr="00583804">
        <w:trPr>
          <w:trHeight w:val="20"/>
          <w:jc w:val="center"/>
        </w:trPr>
        <w:tc>
          <w:tcPr>
            <w:tcW w:w="1208" w:type="pct"/>
            <w:vMerge/>
          </w:tcPr>
          <w:p w14:paraId="709C4AA0" w14:textId="77777777" w:rsidR="006042AD" w:rsidRPr="00BD463E" w:rsidRDefault="006042AD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36E7BE35" w14:textId="637BC7CF" w:rsidR="006042AD" w:rsidRPr="00BD463E" w:rsidRDefault="006042AD" w:rsidP="003E69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рабочий инструмент для извлечения и замены </w:t>
            </w:r>
            <w:proofErr w:type="spellStart"/>
            <w:r w:rsidRPr="000D6EB7">
              <w:rPr>
                <w:rFonts w:ascii="Times New Roman" w:hAnsi="Times New Roman" w:cs="Times New Roman"/>
                <w:sz w:val="24"/>
                <w:szCs w:val="24"/>
              </w:rPr>
              <w:t>межфланцевых</w:t>
            </w:r>
            <w:proofErr w:type="spellEnd"/>
            <w:r w:rsidRPr="000D6EB7">
              <w:rPr>
                <w:rFonts w:ascii="Times New Roman" w:hAnsi="Times New Roman" w:cs="Times New Roman"/>
                <w:sz w:val="24"/>
                <w:szCs w:val="24"/>
              </w:rPr>
              <w:t xml:space="preserve"> уплотнительных колец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, задвижек на фонтанной арматуре нагнетательных скважин и в блоке гребен</w:t>
            </w:r>
            <w:r w:rsidR="003E690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ППД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2AD" w:rsidRPr="00BD463E" w14:paraId="6C7F1937" w14:textId="77777777" w:rsidTr="00583804">
        <w:trPr>
          <w:trHeight w:val="20"/>
          <w:jc w:val="center"/>
        </w:trPr>
        <w:tc>
          <w:tcPr>
            <w:tcW w:w="1208" w:type="pct"/>
            <w:vMerge/>
          </w:tcPr>
          <w:p w14:paraId="7BA726A6" w14:textId="77777777" w:rsidR="006042AD" w:rsidRPr="00BD463E" w:rsidRDefault="006042AD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5682A19E" w14:textId="45FA5FD8" w:rsidR="006042AD" w:rsidRPr="00BD463E" w:rsidRDefault="006042AD" w:rsidP="00BB07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Применять слесарный инструмент для монтажа, извлечения, регулирования штуцерной колодки, необходимой для изменения фактических параметров работы нагнетательн</w:t>
            </w:r>
            <w:r w:rsidR="00BB07F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скважин </w:t>
            </w:r>
            <w:r w:rsidRPr="00B02BE5">
              <w:rPr>
                <w:rFonts w:ascii="Times New Roman" w:hAnsi="Times New Roman" w:cs="Times New Roman"/>
                <w:sz w:val="24"/>
                <w:szCs w:val="24"/>
              </w:rPr>
              <w:t>объекта ППД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2AD" w:rsidRPr="00BD463E" w14:paraId="25BC714F" w14:textId="77777777" w:rsidTr="00583804">
        <w:trPr>
          <w:trHeight w:val="20"/>
          <w:jc w:val="center"/>
        </w:trPr>
        <w:tc>
          <w:tcPr>
            <w:tcW w:w="1208" w:type="pct"/>
            <w:vMerge/>
          </w:tcPr>
          <w:p w14:paraId="62F7459E" w14:textId="77777777" w:rsidR="006042AD" w:rsidRPr="00BD463E" w:rsidRDefault="006042AD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4336BB4E" w14:textId="748EA62B" w:rsidR="006042AD" w:rsidRPr="00BD463E" w:rsidRDefault="006042AD" w:rsidP="00430D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рабочий инструмент для замены </w:t>
            </w:r>
            <w:r w:rsidR="00DC2C95">
              <w:rPr>
                <w:rFonts w:ascii="Times New Roman" w:hAnsi="Times New Roman" w:cs="Times New Roman"/>
                <w:sz w:val="24"/>
                <w:szCs w:val="24"/>
              </w:rPr>
              <w:t>приборов учета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, применяемых на нагнетательных скважинах и в блоке гребен</w:t>
            </w:r>
            <w:r w:rsidR="003E690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ППД </w:t>
            </w:r>
          </w:p>
        </w:tc>
      </w:tr>
      <w:tr w:rsidR="006042AD" w:rsidRPr="00BD463E" w14:paraId="7350DC30" w14:textId="77777777" w:rsidTr="00583804">
        <w:trPr>
          <w:trHeight w:val="20"/>
          <w:jc w:val="center"/>
        </w:trPr>
        <w:tc>
          <w:tcPr>
            <w:tcW w:w="1208" w:type="pct"/>
            <w:vMerge/>
          </w:tcPr>
          <w:p w14:paraId="4953B299" w14:textId="77777777" w:rsidR="006042AD" w:rsidRPr="00BD463E" w:rsidRDefault="006042AD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2AF77BB0" w14:textId="77777777" w:rsidR="006042AD" w:rsidRPr="00BD463E" w:rsidRDefault="006042AD" w:rsidP="005838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AD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147342" w:rsidRPr="00BD463E" w14:paraId="52935D2A" w14:textId="77777777" w:rsidTr="00583804">
        <w:trPr>
          <w:trHeight w:val="20"/>
          <w:jc w:val="center"/>
        </w:trPr>
        <w:tc>
          <w:tcPr>
            <w:tcW w:w="1208" w:type="pct"/>
            <w:vMerge w:val="restart"/>
          </w:tcPr>
          <w:p w14:paraId="001C01B2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2" w:type="pct"/>
          </w:tcPr>
          <w:p w14:paraId="4D79BEA3" w14:textId="77777777" w:rsidR="00147342" w:rsidRPr="00BD463E" w:rsidRDefault="00063433" w:rsidP="005838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технические характеристики инструментов, средств индивидуальной защиты, пожарного инвентаря</w:t>
            </w:r>
          </w:p>
        </w:tc>
      </w:tr>
      <w:tr w:rsidR="00063433" w:rsidRPr="00BD463E" w14:paraId="2BB1737A" w14:textId="77777777" w:rsidTr="00583804">
        <w:trPr>
          <w:trHeight w:val="20"/>
          <w:jc w:val="center"/>
        </w:trPr>
        <w:tc>
          <w:tcPr>
            <w:tcW w:w="1208" w:type="pct"/>
            <w:vMerge/>
          </w:tcPr>
          <w:p w14:paraId="7A69F656" w14:textId="77777777" w:rsidR="00063433" w:rsidRPr="00BD463E" w:rsidRDefault="00063433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4E1C3887" w14:textId="17248C00" w:rsidR="00063433" w:rsidRPr="00BD463E" w:rsidRDefault="00063433" w:rsidP="00BB07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Конструкция фонтанной арматуры нагнетательн</w:t>
            </w:r>
            <w:r w:rsidR="00BB07F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BE5">
              <w:rPr>
                <w:rFonts w:ascii="Times New Roman" w:hAnsi="Times New Roman" w:cs="Times New Roman"/>
                <w:sz w:val="24"/>
                <w:szCs w:val="24"/>
              </w:rPr>
              <w:t>объекта ППД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7342" w:rsidRPr="00BD463E" w14:paraId="46367DDC" w14:textId="77777777" w:rsidTr="00583804">
        <w:trPr>
          <w:trHeight w:val="20"/>
          <w:jc w:val="center"/>
        </w:trPr>
        <w:tc>
          <w:tcPr>
            <w:tcW w:w="1208" w:type="pct"/>
            <w:vMerge/>
          </w:tcPr>
          <w:p w14:paraId="51A7E064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30584AB3" w14:textId="77777777" w:rsidR="00147342" w:rsidRPr="00BD463E" w:rsidRDefault="00147342" w:rsidP="005838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давления временных линий объекта ППД </w:t>
            </w:r>
          </w:p>
        </w:tc>
      </w:tr>
      <w:tr w:rsidR="00147342" w:rsidRPr="00BD463E" w14:paraId="112A57E9" w14:textId="77777777" w:rsidTr="00583804">
        <w:trPr>
          <w:trHeight w:val="20"/>
          <w:jc w:val="center"/>
        </w:trPr>
        <w:tc>
          <w:tcPr>
            <w:tcW w:w="1208" w:type="pct"/>
            <w:vMerge/>
          </w:tcPr>
          <w:p w14:paraId="338729AE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6356B9FF" w14:textId="1F89A587" w:rsidR="00147342" w:rsidRPr="00BD463E" w:rsidRDefault="00147342" w:rsidP="00E361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замены </w:t>
            </w:r>
            <w:proofErr w:type="spellStart"/>
            <w:r w:rsidR="00E36101">
              <w:rPr>
                <w:rFonts w:ascii="Times New Roman" w:hAnsi="Times New Roman" w:cs="Times New Roman"/>
                <w:sz w:val="24"/>
                <w:szCs w:val="24"/>
              </w:rPr>
              <w:t>межфланцевых</w:t>
            </w:r>
            <w:proofErr w:type="spellEnd"/>
            <w:r w:rsidR="00E36101">
              <w:rPr>
                <w:rFonts w:ascii="Times New Roman" w:hAnsi="Times New Roman" w:cs="Times New Roman"/>
                <w:sz w:val="24"/>
                <w:szCs w:val="24"/>
              </w:rPr>
              <w:t xml:space="preserve"> уплотнительных колец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на фонтанной арматуре нагнетательных скважин </w:t>
            </w:r>
            <w:r w:rsidRPr="00B02BE5">
              <w:rPr>
                <w:rFonts w:ascii="Times New Roman" w:hAnsi="Times New Roman" w:cs="Times New Roman"/>
                <w:sz w:val="24"/>
                <w:szCs w:val="24"/>
              </w:rPr>
              <w:t>объекта ППД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7342" w:rsidRPr="00BD463E" w14:paraId="592AF8DD" w14:textId="77777777" w:rsidTr="00583804">
        <w:trPr>
          <w:trHeight w:val="20"/>
          <w:jc w:val="center"/>
        </w:trPr>
        <w:tc>
          <w:tcPr>
            <w:tcW w:w="1208" w:type="pct"/>
            <w:vMerge/>
          </w:tcPr>
          <w:p w14:paraId="207B4B2E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34FFECC4" w14:textId="33AE0A31" w:rsidR="00147342" w:rsidRPr="00BD463E" w:rsidRDefault="00147342" w:rsidP="005838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нагнетательных скважин и штуцеров для регулирования фактического технологического режима работы нагнетательных скважин </w:t>
            </w:r>
            <w:r w:rsidR="00F572CC">
              <w:rPr>
                <w:rFonts w:ascii="Times New Roman" w:hAnsi="Times New Roman" w:cs="Times New Roman"/>
                <w:sz w:val="24"/>
                <w:szCs w:val="24"/>
              </w:rPr>
              <w:t>объекта ППД</w:t>
            </w:r>
          </w:p>
        </w:tc>
      </w:tr>
      <w:tr w:rsidR="00147342" w:rsidRPr="00BD463E" w14:paraId="47B99728" w14:textId="77777777" w:rsidTr="00583804">
        <w:trPr>
          <w:trHeight w:val="20"/>
          <w:jc w:val="center"/>
        </w:trPr>
        <w:tc>
          <w:tcPr>
            <w:tcW w:w="1208" w:type="pct"/>
            <w:vMerge/>
          </w:tcPr>
          <w:p w14:paraId="609A1212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11B429F0" w14:textId="567CC0EB" w:rsidR="00147342" w:rsidRPr="00BD463E" w:rsidRDefault="00F90437" w:rsidP="00E361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Назначение, устройство и принцип</w:t>
            </w:r>
            <w:r w:rsidRPr="00BD463E">
              <w:rPr>
                <w:rFonts w:ascii="Times New Roman" w:hAnsi="Times New Roman"/>
                <w:sz w:val="24"/>
              </w:rPr>
              <w:t xml:space="preserve"> </w:t>
            </w:r>
            <w:r w:rsidR="00186489">
              <w:rPr>
                <w:rFonts w:ascii="Times New Roman" w:hAnsi="Times New Roman" w:cs="Times New Roman"/>
                <w:sz w:val="24"/>
                <w:szCs w:val="24"/>
              </w:rPr>
              <w:t>приборов учета</w:t>
            </w:r>
            <w:r w:rsidR="00147342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, применяемых на нагнетательных скважинах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2CC">
              <w:rPr>
                <w:rFonts w:ascii="Times New Roman" w:hAnsi="Times New Roman" w:cs="Times New Roman"/>
                <w:sz w:val="24"/>
                <w:szCs w:val="24"/>
              </w:rPr>
              <w:t>объекта ППД</w:t>
            </w:r>
          </w:p>
        </w:tc>
      </w:tr>
      <w:tr w:rsidR="00147342" w:rsidRPr="00BD463E" w14:paraId="5FF72E32" w14:textId="77777777" w:rsidTr="00583804">
        <w:trPr>
          <w:trHeight w:val="20"/>
          <w:jc w:val="center"/>
        </w:trPr>
        <w:tc>
          <w:tcPr>
            <w:tcW w:w="1208" w:type="pct"/>
            <w:vMerge/>
          </w:tcPr>
          <w:p w14:paraId="35E8B17F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3AEE386B" w14:textId="0B01DBB4" w:rsidR="00147342" w:rsidRPr="00BD463E" w:rsidRDefault="00147342" w:rsidP="00E361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Места установки </w:t>
            </w:r>
            <w:r w:rsidR="00186489">
              <w:rPr>
                <w:rFonts w:ascii="Times New Roman" w:hAnsi="Times New Roman" w:cs="Times New Roman"/>
                <w:sz w:val="24"/>
                <w:szCs w:val="24"/>
              </w:rPr>
              <w:t>приборов учета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технологической схеме объекта ППД</w:t>
            </w:r>
          </w:p>
        </w:tc>
      </w:tr>
      <w:tr w:rsidR="00147342" w:rsidRPr="00BD463E" w14:paraId="21193F4C" w14:textId="77777777" w:rsidTr="00583804">
        <w:trPr>
          <w:trHeight w:val="20"/>
          <w:jc w:val="center"/>
        </w:trPr>
        <w:tc>
          <w:tcPr>
            <w:tcW w:w="1208" w:type="pct"/>
            <w:vMerge/>
          </w:tcPr>
          <w:p w14:paraId="28B41F63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2124F009" w14:textId="77777777" w:rsidR="00147342" w:rsidRPr="00BD463E" w:rsidRDefault="00147342" w:rsidP="005838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Приемы оказания первой помощи пострадавшим на производстве</w:t>
            </w:r>
          </w:p>
        </w:tc>
      </w:tr>
      <w:tr w:rsidR="00147342" w:rsidRPr="00BD463E" w14:paraId="28B04A3A" w14:textId="77777777" w:rsidTr="00583804">
        <w:trPr>
          <w:trHeight w:val="20"/>
          <w:jc w:val="center"/>
        </w:trPr>
        <w:tc>
          <w:tcPr>
            <w:tcW w:w="1208" w:type="pct"/>
            <w:vMerge/>
          </w:tcPr>
          <w:p w14:paraId="609DF8A9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27595220" w14:textId="77777777" w:rsidR="00147342" w:rsidRPr="00BD463E" w:rsidRDefault="00147342" w:rsidP="005838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локализации и ликвидации последствий аварий </w:t>
            </w:r>
          </w:p>
        </w:tc>
      </w:tr>
      <w:tr w:rsidR="00147342" w:rsidRPr="00BD463E" w14:paraId="04A1AC27" w14:textId="77777777" w:rsidTr="00583804">
        <w:trPr>
          <w:trHeight w:val="70"/>
          <w:jc w:val="center"/>
        </w:trPr>
        <w:tc>
          <w:tcPr>
            <w:tcW w:w="1208" w:type="pct"/>
            <w:vMerge/>
          </w:tcPr>
          <w:p w14:paraId="0E1C5A2E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70BC58A5" w14:textId="77777777" w:rsidR="00147342" w:rsidRPr="00BD463E" w:rsidRDefault="00147342" w:rsidP="005838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147342" w:rsidRPr="00BD463E" w14:paraId="376EF7FE" w14:textId="77777777" w:rsidTr="00583804">
        <w:trPr>
          <w:trHeight w:val="20"/>
          <w:jc w:val="center"/>
        </w:trPr>
        <w:tc>
          <w:tcPr>
            <w:tcW w:w="1208" w:type="pct"/>
          </w:tcPr>
          <w:p w14:paraId="49561189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05EB858C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372CA497" w14:textId="77777777" w:rsidR="00147342" w:rsidRPr="00BD463E" w:rsidRDefault="00147342" w:rsidP="004D4295"/>
    <w:p w14:paraId="46B2FC1D" w14:textId="77777777" w:rsidR="00B4069B" w:rsidRPr="00BD463E" w:rsidRDefault="00B4069B" w:rsidP="00B4069B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 w:rsidRPr="00BD463E">
        <w:rPr>
          <w:rFonts w:ascii="Times New Roman" w:eastAsia="Times New Roman" w:hAnsi="Times New Roman" w:cs="Calibri"/>
          <w:b/>
          <w:sz w:val="24"/>
          <w:lang w:eastAsia="ru-RU"/>
        </w:rPr>
        <w:t>3.1.</w:t>
      </w:r>
      <w:r w:rsidR="005077A4" w:rsidRPr="00BD463E">
        <w:rPr>
          <w:rFonts w:ascii="Times New Roman" w:eastAsia="Times New Roman" w:hAnsi="Times New Roman" w:cs="Calibri"/>
          <w:b/>
          <w:sz w:val="24"/>
          <w:lang w:eastAsia="ru-RU"/>
        </w:rPr>
        <w:t>5</w:t>
      </w:r>
      <w:r w:rsidRPr="00BD463E">
        <w:rPr>
          <w:rFonts w:ascii="Times New Roman" w:eastAsia="Times New Roman" w:hAnsi="Times New Roman" w:cs="Calibri"/>
          <w:b/>
          <w:sz w:val="24"/>
          <w:lang w:eastAsia="ru-RU"/>
        </w:rPr>
        <w:t>. Трудовая функция</w:t>
      </w:r>
    </w:p>
    <w:p w14:paraId="5B7EB468" w14:textId="77777777" w:rsidR="00147342" w:rsidRPr="00BD463E" w:rsidRDefault="00147342" w:rsidP="001473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241"/>
        <w:gridCol w:w="694"/>
        <w:gridCol w:w="948"/>
        <w:gridCol w:w="1598"/>
        <w:gridCol w:w="563"/>
      </w:tblGrid>
      <w:tr w:rsidR="00147342" w:rsidRPr="00BD463E" w14:paraId="08F09483" w14:textId="77777777" w:rsidTr="00583804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6DBEBC0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EFE2CA" w14:textId="77777777" w:rsidR="00147342" w:rsidRPr="00BD463E" w:rsidRDefault="00147342" w:rsidP="0058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Подготовка нагнетательных</w:t>
            </w:r>
            <w:r w:rsidR="005F4446">
              <w:rPr>
                <w:rFonts w:ascii="Times New Roman" w:hAnsi="Times New Roman" w:cs="Times New Roman"/>
                <w:sz w:val="24"/>
                <w:szCs w:val="24"/>
              </w:rPr>
              <w:t>, поглощающих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скважин к капитальному и текущему ремонтам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под руководством оператора по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поддержани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>ю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пластового давления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более высокого уровня квалификации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DC4882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D676FF" w14:textId="77777777" w:rsidR="00147342" w:rsidRPr="00BD463E" w:rsidRDefault="00147342" w:rsidP="0058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9FF153" w14:textId="77777777" w:rsidR="00147342" w:rsidRPr="00BD463E" w:rsidRDefault="00147342" w:rsidP="0058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F9CB15" w14:textId="77777777" w:rsidR="00147342" w:rsidRPr="00BD463E" w:rsidRDefault="00147342" w:rsidP="0058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107E1BB1" w14:textId="77777777" w:rsidR="00147342" w:rsidRPr="00BD463E" w:rsidRDefault="00147342" w:rsidP="001473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23"/>
        <w:gridCol w:w="1089"/>
        <w:gridCol w:w="586"/>
        <w:gridCol w:w="1755"/>
        <w:gridCol w:w="586"/>
        <w:gridCol w:w="1169"/>
        <w:gridCol w:w="1962"/>
      </w:tblGrid>
      <w:tr w:rsidR="00147342" w:rsidRPr="00BD463E" w14:paraId="304BD610" w14:textId="77777777" w:rsidTr="00583804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0F90E52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DA74264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4AAF808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DFA0E90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D0DAB56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072FA5B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FB2F21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342" w:rsidRPr="00BD463E" w14:paraId="5303C17B" w14:textId="77777777" w:rsidTr="00583804">
        <w:trPr>
          <w:jc w:val="center"/>
        </w:trPr>
        <w:tc>
          <w:tcPr>
            <w:tcW w:w="1266" w:type="pct"/>
            <w:vAlign w:val="center"/>
          </w:tcPr>
          <w:p w14:paraId="685FEBD1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42E6A01F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24998E05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31EA179B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7C985B37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7BF038E0" w14:textId="77777777" w:rsidR="00147342" w:rsidRPr="00BD463E" w:rsidRDefault="00147342" w:rsidP="0058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49C2D8CB" w14:textId="77777777" w:rsidR="00147342" w:rsidRPr="00BD463E" w:rsidRDefault="00147342" w:rsidP="0058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52226E70" w14:textId="77777777" w:rsidR="00147342" w:rsidRPr="00BD463E" w:rsidRDefault="00147342" w:rsidP="001473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7258"/>
      </w:tblGrid>
      <w:tr w:rsidR="00147342" w:rsidRPr="00BD463E" w14:paraId="4E152F59" w14:textId="77777777" w:rsidTr="00583804">
        <w:trPr>
          <w:trHeight w:val="20"/>
          <w:jc w:val="center"/>
        </w:trPr>
        <w:tc>
          <w:tcPr>
            <w:tcW w:w="1208" w:type="pct"/>
            <w:vMerge w:val="restart"/>
          </w:tcPr>
          <w:p w14:paraId="0DF3A7F7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2" w:type="pct"/>
          </w:tcPr>
          <w:p w14:paraId="577F6A13" w14:textId="77777777" w:rsidR="00147342" w:rsidRPr="00BD463E" w:rsidRDefault="00147342" w:rsidP="0058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Остановка подачи рабочего агента в нагнетательные</w:t>
            </w:r>
            <w:r w:rsidR="005F4446">
              <w:rPr>
                <w:rFonts w:ascii="Times New Roman" w:hAnsi="Times New Roman" w:cs="Times New Roman"/>
                <w:sz w:val="24"/>
                <w:szCs w:val="24"/>
              </w:rPr>
              <w:t>, поглощающие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скважины перед проведением капитального</w:t>
            </w:r>
            <w:r w:rsidR="00BD2E01">
              <w:rPr>
                <w:rFonts w:ascii="Times New Roman" w:hAnsi="Times New Roman" w:cs="Times New Roman"/>
                <w:sz w:val="24"/>
                <w:szCs w:val="24"/>
              </w:rPr>
              <w:t xml:space="preserve"> и текущего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ремонта скважин</w:t>
            </w:r>
          </w:p>
        </w:tc>
      </w:tr>
      <w:tr w:rsidR="00147342" w:rsidRPr="00BD463E" w14:paraId="60EF24B6" w14:textId="77777777" w:rsidTr="00583804">
        <w:trPr>
          <w:trHeight w:val="20"/>
          <w:jc w:val="center"/>
        </w:trPr>
        <w:tc>
          <w:tcPr>
            <w:tcW w:w="1208" w:type="pct"/>
            <w:vMerge/>
          </w:tcPr>
          <w:p w14:paraId="1DC63802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585F73ED" w14:textId="77777777" w:rsidR="00147342" w:rsidRPr="00BD463E" w:rsidRDefault="00147342" w:rsidP="00583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Постановка на разрядку нагнетательных</w:t>
            </w:r>
            <w:r w:rsidR="005F4446">
              <w:rPr>
                <w:rFonts w:ascii="Times New Roman" w:hAnsi="Times New Roman" w:cs="Times New Roman"/>
                <w:sz w:val="24"/>
                <w:szCs w:val="24"/>
              </w:rPr>
              <w:t>, поглощающих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скважин объекта ППД перед началом </w:t>
            </w:r>
            <w:r w:rsidR="00BD2E0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и текущего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</w:p>
        </w:tc>
      </w:tr>
      <w:tr w:rsidR="00147342" w:rsidRPr="00BD463E" w14:paraId="379F83AE" w14:textId="77777777" w:rsidTr="00583804">
        <w:trPr>
          <w:trHeight w:val="20"/>
          <w:jc w:val="center"/>
        </w:trPr>
        <w:tc>
          <w:tcPr>
            <w:tcW w:w="1208" w:type="pct"/>
            <w:vMerge/>
          </w:tcPr>
          <w:p w14:paraId="51603D3F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741A7FA3" w14:textId="77777777" w:rsidR="00147342" w:rsidRPr="00BD463E" w:rsidRDefault="00147342" w:rsidP="00583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Откачка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технологической жидкости из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дренажной емкости кустовой площадки нагнетательных</w:t>
            </w:r>
            <w:r w:rsidR="005F4446">
              <w:rPr>
                <w:rFonts w:ascii="Times New Roman" w:hAnsi="Times New Roman" w:cs="Times New Roman"/>
                <w:sz w:val="24"/>
                <w:szCs w:val="24"/>
              </w:rPr>
              <w:t>, поглощающих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BE5">
              <w:rPr>
                <w:rFonts w:ascii="Times New Roman" w:hAnsi="Times New Roman" w:cs="Times New Roman"/>
                <w:sz w:val="24"/>
                <w:szCs w:val="24"/>
              </w:rPr>
              <w:t>объекта ППД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7342" w:rsidRPr="00BD463E" w14:paraId="5EE8CD1C" w14:textId="77777777" w:rsidTr="00583804">
        <w:trPr>
          <w:trHeight w:val="20"/>
          <w:jc w:val="center"/>
        </w:trPr>
        <w:tc>
          <w:tcPr>
            <w:tcW w:w="1208" w:type="pct"/>
            <w:vMerge/>
          </w:tcPr>
          <w:p w14:paraId="7D8B809A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6BD17E57" w14:textId="2873C1A0" w:rsidR="00147342" w:rsidRPr="00BD463E" w:rsidRDefault="00147342" w:rsidP="00583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8">
              <w:rPr>
                <w:rFonts w:ascii="Times New Roman" w:hAnsi="Times New Roman" w:cs="Times New Roman"/>
                <w:sz w:val="24"/>
                <w:szCs w:val="24"/>
              </w:rPr>
              <w:t>Освобождение прилегающей</w:t>
            </w:r>
            <w:r w:rsidR="00C4156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устья нагнетательных</w:t>
            </w:r>
            <w:r w:rsidR="005F4446">
              <w:rPr>
                <w:rFonts w:ascii="Times New Roman" w:hAnsi="Times New Roman" w:cs="Times New Roman"/>
                <w:sz w:val="24"/>
                <w:szCs w:val="24"/>
              </w:rPr>
              <w:t>, поглощающ</w:t>
            </w:r>
            <w:r w:rsidR="00C41563">
              <w:rPr>
                <w:rFonts w:ascii="Times New Roman" w:hAnsi="Times New Roman" w:cs="Times New Roman"/>
                <w:sz w:val="24"/>
                <w:szCs w:val="24"/>
              </w:rPr>
              <w:t>их скважин</w:t>
            </w:r>
            <w:r w:rsidRPr="00665838">
              <w:rPr>
                <w:rFonts w:ascii="Times New Roman" w:hAnsi="Times New Roman" w:cs="Times New Roman"/>
                <w:sz w:val="24"/>
                <w:szCs w:val="24"/>
              </w:rPr>
              <w:t xml:space="preserve"> от посторонних предметов для выполнения монтажа бригадой по капитальному ремонту скважин</w:t>
            </w:r>
          </w:p>
        </w:tc>
      </w:tr>
      <w:tr w:rsidR="006042AD" w:rsidRPr="00BD463E" w14:paraId="063B253D" w14:textId="77777777" w:rsidTr="00583804">
        <w:trPr>
          <w:trHeight w:val="346"/>
          <w:jc w:val="center"/>
        </w:trPr>
        <w:tc>
          <w:tcPr>
            <w:tcW w:w="1208" w:type="pct"/>
            <w:vMerge w:val="restart"/>
          </w:tcPr>
          <w:p w14:paraId="24118E9B" w14:textId="77777777" w:rsidR="006042AD" w:rsidRPr="00BD463E" w:rsidRDefault="006042AD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2" w:type="pct"/>
          </w:tcPr>
          <w:p w14:paraId="50988535" w14:textId="77777777" w:rsidR="006042AD" w:rsidRPr="00BD463E" w:rsidRDefault="006042AD" w:rsidP="0058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Применять рабочий инструмент для изменения положения задвижек на устье нагнетательных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поглощающих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BE5">
              <w:rPr>
                <w:rFonts w:ascii="Times New Roman" w:hAnsi="Times New Roman" w:cs="Times New Roman"/>
                <w:sz w:val="24"/>
                <w:szCs w:val="24"/>
              </w:rPr>
              <w:t>объекта ППД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2AD" w:rsidRPr="00BD463E" w14:paraId="7D6DC0CE" w14:textId="77777777" w:rsidTr="00583804">
        <w:trPr>
          <w:trHeight w:val="20"/>
          <w:jc w:val="center"/>
        </w:trPr>
        <w:tc>
          <w:tcPr>
            <w:tcW w:w="1208" w:type="pct"/>
            <w:vMerge/>
          </w:tcPr>
          <w:p w14:paraId="2610469D" w14:textId="77777777" w:rsidR="006042AD" w:rsidRPr="00BD463E" w:rsidRDefault="006042AD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5971CA61" w14:textId="77777777" w:rsidR="006042AD" w:rsidRPr="00BD463E" w:rsidRDefault="006042AD" w:rsidP="0058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Монтировать временную линию от устья скважины до технологического трубопровода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о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ткачк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технологической жидкости из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дренажной емкости кустовой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 нагнетательных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поглощающих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ППД</w:t>
            </w:r>
          </w:p>
        </w:tc>
      </w:tr>
      <w:tr w:rsidR="006042AD" w:rsidRPr="00BD463E" w14:paraId="2ECAB961" w14:textId="77777777" w:rsidTr="00583804">
        <w:trPr>
          <w:trHeight w:val="20"/>
          <w:jc w:val="center"/>
        </w:trPr>
        <w:tc>
          <w:tcPr>
            <w:tcW w:w="1208" w:type="pct"/>
            <w:vMerge/>
          </w:tcPr>
          <w:p w14:paraId="768A894E" w14:textId="77777777" w:rsidR="006042AD" w:rsidRPr="00BD463E" w:rsidRDefault="006042AD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3BC279E2" w14:textId="31E9F897" w:rsidR="006042AD" w:rsidRPr="00BD463E" w:rsidRDefault="006042AD" w:rsidP="0058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Применять специализированный автотранспорт для откачки дренажной емкости кустовой площадки нагнетательных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поглощающих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  <w:r w:rsidR="00F51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FD4" w:rsidRPr="003B5DCA">
              <w:rPr>
                <w:rFonts w:ascii="Times New Roman" w:hAnsi="Times New Roman" w:cs="Times New Roman"/>
                <w:sz w:val="24"/>
                <w:szCs w:val="24"/>
              </w:rPr>
              <w:t>объекта ППД</w:t>
            </w:r>
          </w:p>
        </w:tc>
      </w:tr>
      <w:tr w:rsidR="006042AD" w:rsidRPr="00BD463E" w14:paraId="115DE5F8" w14:textId="77777777" w:rsidTr="00583804">
        <w:trPr>
          <w:trHeight w:val="20"/>
          <w:jc w:val="center"/>
        </w:trPr>
        <w:tc>
          <w:tcPr>
            <w:tcW w:w="1208" w:type="pct"/>
            <w:vMerge/>
          </w:tcPr>
          <w:p w14:paraId="323695C1" w14:textId="77777777" w:rsidR="006042AD" w:rsidRPr="00BD463E" w:rsidRDefault="006042AD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731BECF2" w14:textId="1B97CF0A" w:rsidR="006042AD" w:rsidRPr="00BD463E" w:rsidRDefault="006042AD" w:rsidP="00C415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Определять соответствие состояния приле</w:t>
            </w:r>
            <w:r w:rsidR="00C41563">
              <w:rPr>
                <w:rFonts w:ascii="Times New Roman" w:hAnsi="Times New Roman" w:cs="Times New Roman"/>
                <w:sz w:val="24"/>
                <w:szCs w:val="24"/>
              </w:rPr>
              <w:t>гающей территории нагнетательных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поглощающ</w:t>
            </w:r>
            <w:r w:rsidR="00C4156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труда, промышленной, пожар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и экологической безопасности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для выполнения запланированного объема работ</w:t>
            </w:r>
          </w:p>
        </w:tc>
      </w:tr>
      <w:tr w:rsidR="006042AD" w:rsidRPr="00BD463E" w14:paraId="7B582933" w14:textId="77777777" w:rsidTr="00583804">
        <w:trPr>
          <w:trHeight w:val="20"/>
          <w:jc w:val="center"/>
        </w:trPr>
        <w:tc>
          <w:tcPr>
            <w:tcW w:w="1208" w:type="pct"/>
            <w:vMerge/>
          </w:tcPr>
          <w:p w14:paraId="5A4C1DDB" w14:textId="77777777" w:rsidR="006042AD" w:rsidRPr="00BD463E" w:rsidRDefault="006042AD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35222E54" w14:textId="77777777" w:rsidR="006042AD" w:rsidRPr="00BD463E" w:rsidRDefault="006042AD" w:rsidP="00583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зацепные устройства для перемещения лубрикаторной площадки  </w:t>
            </w:r>
          </w:p>
        </w:tc>
      </w:tr>
      <w:tr w:rsidR="006042AD" w:rsidRPr="00BD463E" w14:paraId="7B31FB15" w14:textId="77777777" w:rsidTr="00583804">
        <w:trPr>
          <w:trHeight w:val="20"/>
          <w:jc w:val="center"/>
        </w:trPr>
        <w:tc>
          <w:tcPr>
            <w:tcW w:w="1208" w:type="pct"/>
            <w:vMerge/>
          </w:tcPr>
          <w:p w14:paraId="00317DD2" w14:textId="77777777" w:rsidR="006042AD" w:rsidRPr="00BD463E" w:rsidRDefault="006042AD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05B4912C" w14:textId="77777777" w:rsidR="006042AD" w:rsidRPr="00BD463E" w:rsidRDefault="006042AD" w:rsidP="00583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AD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147342" w:rsidRPr="00BD463E" w14:paraId="2D17B619" w14:textId="77777777" w:rsidTr="00583804">
        <w:trPr>
          <w:trHeight w:val="20"/>
          <w:jc w:val="center"/>
        </w:trPr>
        <w:tc>
          <w:tcPr>
            <w:tcW w:w="1208" w:type="pct"/>
            <w:vMerge w:val="restart"/>
          </w:tcPr>
          <w:p w14:paraId="477A4262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2" w:type="pct"/>
          </w:tcPr>
          <w:p w14:paraId="385196EC" w14:textId="77777777" w:rsidR="00147342" w:rsidRPr="00BD463E" w:rsidRDefault="00147342" w:rsidP="00583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схема водоводов высокого давления на объекте ППД </w:t>
            </w:r>
          </w:p>
        </w:tc>
      </w:tr>
      <w:tr w:rsidR="00147342" w:rsidRPr="00BD463E" w14:paraId="60BDD0E4" w14:textId="77777777" w:rsidTr="00583804">
        <w:trPr>
          <w:trHeight w:val="20"/>
          <w:jc w:val="center"/>
        </w:trPr>
        <w:tc>
          <w:tcPr>
            <w:tcW w:w="1208" w:type="pct"/>
            <w:vMerge/>
          </w:tcPr>
          <w:p w14:paraId="01B1B92C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vAlign w:val="center"/>
          </w:tcPr>
          <w:p w14:paraId="1A198987" w14:textId="458296F7" w:rsidR="00147342" w:rsidRPr="00BD463E" w:rsidRDefault="00F90437" w:rsidP="005B51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Назначение, устройство и принцип</w:t>
            </w:r>
            <w:r w:rsidRPr="00BD463E">
              <w:rPr>
                <w:rFonts w:ascii="Times New Roman" w:hAnsi="Times New Roman"/>
                <w:sz w:val="24"/>
              </w:rPr>
              <w:t xml:space="preserve"> </w:t>
            </w:r>
            <w:r w:rsidR="00147342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задвижек, </w:t>
            </w:r>
            <w:r w:rsidR="005B510F">
              <w:rPr>
                <w:rFonts w:ascii="Times New Roman" w:hAnsi="Times New Roman" w:cs="Times New Roman"/>
                <w:sz w:val="24"/>
                <w:szCs w:val="24"/>
              </w:rPr>
              <w:t xml:space="preserve">вентилей высокого давления, </w:t>
            </w:r>
            <w:r w:rsidR="00147342" w:rsidRPr="00BD463E">
              <w:rPr>
                <w:rFonts w:ascii="Times New Roman" w:hAnsi="Times New Roman" w:cs="Times New Roman"/>
                <w:sz w:val="24"/>
                <w:szCs w:val="24"/>
              </w:rPr>
              <w:t>установленных на ф</w:t>
            </w:r>
            <w:r w:rsidR="005B510F">
              <w:rPr>
                <w:rFonts w:ascii="Times New Roman" w:hAnsi="Times New Roman" w:cs="Times New Roman"/>
                <w:sz w:val="24"/>
                <w:szCs w:val="24"/>
              </w:rPr>
              <w:t>онтанной арматуре нагнетательных</w:t>
            </w:r>
            <w:r w:rsidR="00A729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7342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9F5">
              <w:rPr>
                <w:rFonts w:ascii="Times New Roman" w:hAnsi="Times New Roman" w:cs="Times New Roman"/>
                <w:sz w:val="24"/>
                <w:szCs w:val="24"/>
              </w:rPr>
              <w:t>поглощающ</w:t>
            </w:r>
            <w:r w:rsidR="005B510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A72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10F">
              <w:rPr>
                <w:rFonts w:ascii="Times New Roman" w:hAnsi="Times New Roman" w:cs="Times New Roman"/>
                <w:sz w:val="24"/>
                <w:szCs w:val="24"/>
              </w:rPr>
              <w:t>скважин</w:t>
            </w:r>
          </w:p>
        </w:tc>
      </w:tr>
      <w:tr w:rsidR="00147342" w:rsidRPr="00BD463E" w14:paraId="6C0C711D" w14:textId="77777777" w:rsidTr="00583804">
        <w:trPr>
          <w:trHeight w:val="20"/>
          <w:jc w:val="center"/>
        </w:trPr>
        <w:tc>
          <w:tcPr>
            <w:tcW w:w="1208" w:type="pct"/>
            <w:vMerge/>
          </w:tcPr>
          <w:p w14:paraId="6D03AB4B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vAlign w:val="center"/>
          </w:tcPr>
          <w:p w14:paraId="40CF4EBD" w14:textId="77777777" w:rsidR="00147342" w:rsidRPr="00BD463E" w:rsidRDefault="00147342" w:rsidP="00583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Порядок применения специализированного автотранспорта при откачке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технологической жидкости из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дренажной емкости кустовой площадки нагнетательных</w:t>
            </w:r>
            <w:r w:rsidR="00C729B8">
              <w:rPr>
                <w:rFonts w:ascii="Times New Roman" w:hAnsi="Times New Roman" w:cs="Times New Roman"/>
                <w:sz w:val="24"/>
                <w:szCs w:val="24"/>
              </w:rPr>
              <w:t>, поглощающих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ППД</w:t>
            </w:r>
          </w:p>
        </w:tc>
      </w:tr>
      <w:tr w:rsidR="00147342" w:rsidRPr="00BD463E" w14:paraId="4ABCD8CD" w14:textId="77777777" w:rsidTr="00583804">
        <w:trPr>
          <w:trHeight w:val="168"/>
          <w:jc w:val="center"/>
        </w:trPr>
        <w:tc>
          <w:tcPr>
            <w:tcW w:w="1208" w:type="pct"/>
            <w:vMerge/>
          </w:tcPr>
          <w:p w14:paraId="345C582D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vAlign w:val="center"/>
          </w:tcPr>
          <w:p w14:paraId="55AF8CE4" w14:textId="2F78A47F" w:rsidR="00147342" w:rsidRPr="00BD463E" w:rsidRDefault="00147342" w:rsidP="00C41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Конструкция ф</w:t>
            </w:r>
            <w:r w:rsidR="00C41563">
              <w:rPr>
                <w:rFonts w:ascii="Times New Roman" w:hAnsi="Times New Roman" w:cs="Times New Roman"/>
                <w:sz w:val="24"/>
                <w:szCs w:val="24"/>
              </w:rPr>
              <w:t>онтанной арматуры нагнетательных</w:t>
            </w:r>
            <w:r w:rsidR="00C729B8">
              <w:rPr>
                <w:rFonts w:ascii="Times New Roman" w:hAnsi="Times New Roman" w:cs="Times New Roman"/>
                <w:sz w:val="24"/>
                <w:szCs w:val="24"/>
              </w:rPr>
              <w:t>, поглощающ</w:t>
            </w:r>
            <w:r w:rsidR="00C4156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BE5">
              <w:rPr>
                <w:rFonts w:ascii="Times New Roman" w:hAnsi="Times New Roman" w:cs="Times New Roman"/>
                <w:sz w:val="24"/>
                <w:szCs w:val="24"/>
              </w:rPr>
              <w:t>объекта ППД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7342" w:rsidRPr="00BD463E" w14:paraId="320751A7" w14:textId="77777777" w:rsidTr="00583804">
        <w:trPr>
          <w:trHeight w:val="20"/>
          <w:jc w:val="center"/>
        </w:trPr>
        <w:tc>
          <w:tcPr>
            <w:tcW w:w="1208" w:type="pct"/>
            <w:vMerge/>
          </w:tcPr>
          <w:p w14:paraId="49D5FF5F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31B2C39E" w14:textId="77777777" w:rsidR="00147342" w:rsidRPr="00BD463E" w:rsidRDefault="00147342" w:rsidP="00583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давление для временных линий при 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нагнетательных</w:t>
            </w:r>
            <w:r w:rsidR="00C7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поглощающих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скважин к капитальному и текущему ремонтам</w:t>
            </w:r>
          </w:p>
        </w:tc>
      </w:tr>
      <w:tr w:rsidR="00147342" w:rsidRPr="00BD463E" w14:paraId="702418B9" w14:textId="77777777" w:rsidTr="00583804">
        <w:trPr>
          <w:trHeight w:val="20"/>
          <w:jc w:val="center"/>
        </w:trPr>
        <w:tc>
          <w:tcPr>
            <w:tcW w:w="1208" w:type="pct"/>
            <w:vMerge/>
          </w:tcPr>
          <w:p w14:paraId="5DD4318F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307E1623" w14:textId="3DE65E0B" w:rsidR="00147342" w:rsidRPr="00BD463E" w:rsidRDefault="00147342" w:rsidP="009546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территории перед началом </w:t>
            </w:r>
            <w:r w:rsidR="009546B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и текущего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9546B9">
              <w:rPr>
                <w:rFonts w:ascii="Times New Roman" w:hAnsi="Times New Roman" w:cs="Times New Roman"/>
                <w:sz w:val="24"/>
                <w:szCs w:val="24"/>
              </w:rPr>
              <w:t>ов нагнетательных</w:t>
            </w:r>
            <w:r w:rsidR="00C729B8">
              <w:rPr>
                <w:rFonts w:ascii="Times New Roman" w:hAnsi="Times New Roman" w:cs="Times New Roman"/>
                <w:sz w:val="24"/>
                <w:szCs w:val="24"/>
              </w:rPr>
              <w:t>, поглощающ</w:t>
            </w:r>
            <w:r w:rsidR="009546B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BE5">
              <w:rPr>
                <w:rFonts w:ascii="Times New Roman" w:hAnsi="Times New Roman" w:cs="Times New Roman"/>
                <w:sz w:val="24"/>
                <w:szCs w:val="24"/>
              </w:rPr>
              <w:t>объекта ППД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7342" w:rsidRPr="00BD463E" w14:paraId="57329220" w14:textId="77777777" w:rsidTr="00583804">
        <w:trPr>
          <w:trHeight w:val="20"/>
          <w:jc w:val="center"/>
        </w:trPr>
        <w:tc>
          <w:tcPr>
            <w:tcW w:w="1208" w:type="pct"/>
            <w:vMerge/>
          </w:tcPr>
          <w:p w14:paraId="33D57382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1EBD1746" w14:textId="77777777" w:rsidR="00147342" w:rsidRPr="00BD463E" w:rsidRDefault="00147342" w:rsidP="00583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Правила ведения работ при совместной работе с краном-манипулятором</w:t>
            </w:r>
          </w:p>
        </w:tc>
      </w:tr>
      <w:tr w:rsidR="00147342" w:rsidRPr="00BD463E" w14:paraId="496D37F6" w14:textId="77777777" w:rsidTr="00583804">
        <w:trPr>
          <w:trHeight w:val="20"/>
          <w:jc w:val="center"/>
        </w:trPr>
        <w:tc>
          <w:tcPr>
            <w:tcW w:w="1208" w:type="pct"/>
            <w:vMerge/>
          </w:tcPr>
          <w:p w14:paraId="4A1CAA38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48BB02F4" w14:textId="77777777" w:rsidR="00147342" w:rsidRPr="00BD463E" w:rsidRDefault="00147342" w:rsidP="00583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Приемы оказания первой помощи пострадавшим на производстве</w:t>
            </w:r>
          </w:p>
        </w:tc>
      </w:tr>
      <w:tr w:rsidR="00147342" w:rsidRPr="00BD463E" w14:paraId="38B17ECC" w14:textId="77777777" w:rsidTr="00583804">
        <w:trPr>
          <w:trHeight w:val="20"/>
          <w:jc w:val="center"/>
        </w:trPr>
        <w:tc>
          <w:tcPr>
            <w:tcW w:w="1208" w:type="pct"/>
            <w:vMerge/>
          </w:tcPr>
          <w:p w14:paraId="7E08B2BA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2EBD8C06" w14:textId="77777777" w:rsidR="00147342" w:rsidRPr="00BD463E" w:rsidRDefault="00147342" w:rsidP="00583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локализации и ликвидации последствий аварий </w:t>
            </w:r>
          </w:p>
        </w:tc>
      </w:tr>
      <w:tr w:rsidR="00147342" w:rsidRPr="00BD463E" w14:paraId="016600A0" w14:textId="77777777" w:rsidTr="00583804">
        <w:trPr>
          <w:trHeight w:val="70"/>
          <w:jc w:val="center"/>
        </w:trPr>
        <w:tc>
          <w:tcPr>
            <w:tcW w:w="1208" w:type="pct"/>
            <w:vMerge/>
          </w:tcPr>
          <w:p w14:paraId="0C5A2FEE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7AED6C70" w14:textId="77777777" w:rsidR="00147342" w:rsidRPr="00BD463E" w:rsidRDefault="00147342" w:rsidP="00583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147342" w:rsidRPr="00BD463E" w14:paraId="697877BD" w14:textId="77777777" w:rsidTr="00583804">
        <w:trPr>
          <w:trHeight w:val="20"/>
          <w:jc w:val="center"/>
        </w:trPr>
        <w:tc>
          <w:tcPr>
            <w:tcW w:w="1208" w:type="pct"/>
          </w:tcPr>
          <w:p w14:paraId="41329806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4CFEE3DD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1A93AE0C" w14:textId="77777777" w:rsidR="00EC1124" w:rsidRDefault="00EC1124" w:rsidP="00EC1124">
      <w:bookmarkStart w:id="14" w:name="_Toc65143971"/>
    </w:p>
    <w:p w14:paraId="21EFFE6D" w14:textId="77777777" w:rsidR="0055427E" w:rsidRPr="00BD463E" w:rsidRDefault="0055427E" w:rsidP="0055427E">
      <w:pPr>
        <w:pStyle w:val="Level2"/>
        <w:outlineLvl w:val="1"/>
      </w:pPr>
      <w:r w:rsidRPr="00BD463E">
        <w:t>3.2. Обобщенная трудовая функция</w:t>
      </w:r>
      <w:bookmarkEnd w:id="14"/>
      <w:r w:rsidRPr="00BD463E">
        <w:t xml:space="preserve"> </w:t>
      </w:r>
    </w:p>
    <w:p w14:paraId="0F006E8C" w14:textId="77777777" w:rsidR="0055427E" w:rsidRPr="00BD463E" w:rsidRDefault="0055427E" w:rsidP="0055427E">
      <w:pPr>
        <w:pStyle w:val="Norm"/>
      </w:pPr>
    </w:p>
    <w:tbl>
      <w:tblPr>
        <w:tblW w:w="5041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304"/>
        <w:gridCol w:w="853"/>
        <w:gridCol w:w="989"/>
        <w:gridCol w:w="1451"/>
        <w:gridCol w:w="525"/>
      </w:tblGrid>
      <w:tr w:rsidR="0055427E" w:rsidRPr="00BD463E" w14:paraId="67953AAA" w14:textId="77777777" w:rsidTr="00707E4A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E9DA742" w14:textId="77777777" w:rsidR="0055427E" w:rsidRPr="00BD463E" w:rsidRDefault="0055427E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63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2663DF" w14:textId="77777777" w:rsidR="0055427E" w:rsidRPr="00BD463E" w:rsidRDefault="008014D1" w:rsidP="007845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D46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технологического процесса </w:t>
            </w:r>
            <w:r w:rsidR="00C14436" w:rsidRPr="00BD46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ППД</w:t>
            </w:r>
          </w:p>
        </w:tc>
        <w:tc>
          <w:tcPr>
            <w:tcW w:w="91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D23422" w14:textId="77777777" w:rsidR="0055427E" w:rsidRPr="00BD463E" w:rsidRDefault="0055427E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63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26D931" w14:textId="77777777" w:rsidR="0055427E" w:rsidRPr="00BD463E" w:rsidRDefault="0055427E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D463E">
              <w:rPr>
                <w:rFonts w:ascii="Times New Roman" w:hAnsi="Times New Roman" w:cs="Times New Roman"/>
                <w:szCs w:val="24"/>
                <w:lang w:val="en-US"/>
              </w:rPr>
              <w:t>B</w:t>
            </w:r>
          </w:p>
        </w:tc>
        <w:tc>
          <w:tcPr>
            <w:tcW w:w="15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66E24C" w14:textId="77777777" w:rsidR="0055427E" w:rsidRPr="00BD463E" w:rsidRDefault="0055427E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463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0471FA" w14:textId="77777777" w:rsidR="0055427E" w:rsidRPr="00BD463E" w:rsidRDefault="00326EDE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D463E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</w:tbl>
    <w:p w14:paraId="62F88A76" w14:textId="77777777" w:rsidR="0055427E" w:rsidRPr="00BD463E" w:rsidRDefault="0055427E" w:rsidP="0055427E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41"/>
        <w:gridCol w:w="1170"/>
        <w:gridCol w:w="585"/>
        <w:gridCol w:w="1755"/>
        <w:gridCol w:w="585"/>
        <w:gridCol w:w="1170"/>
        <w:gridCol w:w="1964"/>
      </w:tblGrid>
      <w:tr w:rsidR="00BD463E" w:rsidRPr="00BD463E" w14:paraId="24631321" w14:textId="77777777" w:rsidTr="00707E4A">
        <w:trPr>
          <w:jc w:val="center"/>
        </w:trPr>
        <w:tc>
          <w:tcPr>
            <w:tcW w:w="2267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3E4B09F" w14:textId="77777777" w:rsidR="0055427E" w:rsidRPr="00BD463E" w:rsidRDefault="0055427E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63E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758C936" w14:textId="77777777" w:rsidR="0055427E" w:rsidRPr="00BD463E" w:rsidRDefault="0055427E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63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142BE36D" w14:textId="77777777" w:rsidR="0055427E" w:rsidRPr="00BD463E" w:rsidRDefault="0055427E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D463E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</w:tcPr>
          <w:p w14:paraId="72C09906" w14:textId="77777777" w:rsidR="0055427E" w:rsidRPr="00BD463E" w:rsidRDefault="0055427E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63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61BB5F82" w14:textId="77777777" w:rsidR="0055427E" w:rsidRPr="00BD463E" w:rsidRDefault="0055427E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6C4BE075" w14:textId="77777777" w:rsidR="0055427E" w:rsidRPr="00BD463E" w:rsidRDefault="0055427E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EEC75D" w14:textId="77777777" w:rsidR="0055427E" w:rsidRPr="00BD463E" w:rsidRDefault="0055427E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27E" w:rsidRPr="00BD463E" w14:paraId="0E1FC919" w14:textId="77777777" w:rsidTr="00707E4A">
        <w:trPr>
          <w:jc w:val="center"/>
        </w:trPr>
        <w:tc>
          <w:tcPr>
            <w:tcW w:w="2267" w:type="dxa"/>
            <w:vAlign w:val="center"/>
          </w:tcPr>
          <w:p w14:paraId="07E19263" w14:textId="77777777" w:rsidR="0055427E" w:rsidRPr="00BD463E" w:rsidRDefault="0055427E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  <w:vAlign w:val="center"/>
          </w:tcPr>
          <w:p w14:paraId="73B998AF" w14:textId="77777777" w:rsidR="0055427E" w:rsidRPr="00BD463E" w:rsidRDefault="0055427E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32235EAC" w14:textId="77777777" w:rsidR="0055427E" w:rsidRPr="00BD463E" w:rsidRDefault="0055427E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 w:themeColor="background1" w:themeShade="80"/>
            </w:tcBorders>
            <w:vAlign w:val="center"/>
          </w:tcPr>
          <w:p w14:paraId="11F3B1F2" w14:textId="77777777" w:rsidR="0055427E" w:rsidRPr="00BD463E" w:rsidRDefault="0055427E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4CFE5300" w14:textId="77777777" w:rsidR="0055427E" w:rsidRPr="00BD463E" w:rsidRDefault="0055427E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</w:tcPr>
          <w:p w14:paraId="53C308C8" w14:textId="77777777" w:rsidR="0055427E" w:rsidRPr="00BD463E" w:rsidRDefault="0055427E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63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 w:themeColor="background1" w:themeShade="80"/>
            </w:tcBorders>
          </w:tcPr>
          <w:p w14:paraId="7C34BC11" w14:textId="77777777" w:rsidR="0055427E" w:rsidRPr="00BD463E" w:rsidRDefault="0055427E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63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4726D5D" w14:textId="77777777" w:rsidR="0055427E" w:rsidRPr="00BD463E" w:rsidRDefault="0055427E" w:rsidP="0055427E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248"/>
      </w:tblGrid>
      <w:tr w:rsidR="0055427E" w:rsidRPr="00BD463E" w14:paraId="47AB7EF1" w14:textId="77777777" w:rsidTr="00707E4A">
        <w:trPr>
          <w:jc w:val="center"/>
        </w:trPr>
        <w:tc>
          <w:tcPr>
            <w:tcW w:w="1213" w:type="pct"/>
          </w:tcPr>
          <w:p w14:paraId="64DA8C35" w14:textId="77777777" w:rsidR="0055427E" w:rsidRPr="00BD463E" w:rsidRDefault="0055427E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наименования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должностей, профессий</w:t>
            </w:r>
          </w:p>
        </w:tc>
        <w:tc>
          <w:tcPr>
            <w:tcW w:w="3787" w:type="pct"/>
          </w:tcPr>
          <w:p w14:paraId="2F41BE2C" w14:textId="77777777" w:rsidR="0055427E" w:rsidRPr="00BD463E" w:rsidRDefault="008014D1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</w:rPr>
              <w:lastRenderedPageBreak/>
              <w:t>Оператор по поддержанию пластового давления</w:t>
            </w:r>
            <w:r w:rsidR="0055427E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4 разряда</w:t>
            </w:r>
          </w:p>
          <w:p w14:paraId="08296D90" w14:textId="77777777" w:rsidR="0078454C" w:rsidRPr="00BD463E" w:rsidRDefault="0078454C" w:rsidP="007845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</w:rPr>
              <w:t>Оператор по поддержанию пластового давления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5 разряда</w:t>
            </w:r>
          </w:p>
          <w:p w14:paraId="385CDD0B" w14:textId="77777777" w:rsidR="0078454C" w:rsidRPr="00BD463E" w:rsidRDefault="0078454C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8BD85" w14:textId="77777777" w:rsidR="0055427E" w:rsidRPr="00BD463E" w:rsidRDefault="0055427E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31C569" w14:textId="77777777" w:rsidR="0055427E" w:rsidRPr="00BD463E" w:rsidRDefault="0055427E" w:rsidP="0055427E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248"/>
      </w:tblGrid>
      <w:tr w:rsidR="00BD463E" w:rsidRPr="00BD463E" w14:paraId="1833B193" w14:textId="77777777" w:rsidTr="00707E4A">
        <w:trPr>
          <w:trHeight w:val="805"/>
          <w:jc w:val="center"/>
        </w:trPr>
        <w:tc>
          <w:tcPr>
            <w:tcW w:w="1213" w:type="pct"/>
          </w:tcPr>
          <w:p w14:paraId="256F092A" w14:textId="77777777" w:rsidR="0055427E" w:rsidRPr="00BD463E" w:rsidRDefault="0055427E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FBF56B1" w14:textId="11360F0C" w:rsidR="00D97CD7" w:rsidRPr="00BD463E" w:rsidDel="00781E30" w:rsidRDefault="00D97CD7" w:rsidP="00707E4A">
            <w:pPr>
              <w:spacing w:after="0" w:line="240" w:lineRule="auto"/>
              <w:jc w:val="both"/>
              <w:rPr>
                <w:del w:id="15" w:author="Гапоненко Юлия Сергеевна" w:date="2021-03-30T17:00:00Z"/>
                <w:rFonts w:ascii="Times New Roman" w:hAnsi="Times New Roman" w:cs="Times New Roman"/>
                <w:sz w:val="24"/>
                <w:szCs w:val="24"/>
              </w:rPr>
            </w:pPr>
            <w:del w:id="16" w:author="Гапоненко Юлия Сергеевна" w:date="2021-03-30T17:00:00Z">
              <w:r w:rsidRPr="00BD463E" w:rsidDel="00781E30">
                <w:rPr>
                  <w:rFonts w:ascii="Times New Roman" w:hAnsi="Times New Roman" w:cs="Times New Roman"/>
                  <w:sz w:val="24"/>
                  <w:szCs w:val="24"/>
                </w:rPr>
                <w:delText>Среднее профессиональное образование – программы подготовки квалифицированных рабочих</w:delText>
              </w:r>
            </w:del>
          </w:p>
          <w:p w14:paraId="5A6D943F" w14:textId="36E929B9" w:rsidR="00D97CD7" w:rsidRPr="00BD463E" w:rsidDel="00781E30" w:rsidRDefault="00D97CD7" w:rsidP="00707E4A">
            <w:pPr>
              <w:spacing w:after="0" w:line="240" w:lineRule="auto"/>
              <w:jc w:val="both"/>
              <w:rPr>
                <w:del w:id="17" w:author="Гапоненко Юлия Сергеевна" w:date="2021-03-30T17:00:00Z"/>
                <w:rFonts w:ascii="Times New Roman" w:hAnsi="Times New Roman" w:cs="Times New Roman"/>
                <w:sz w:val="24"/>
                <w:szCs w:val="24"/>
              </w:rPr>
            </w:pPr>
            <w:del w:id="18" w:author="Гапоненко Юлия Сергеевна" w:date="2021-03-30T17:00:00Z">
              <w:r w:rsidRPr="00BD463E" w:rsidDel="00781E30">
                <w:rPr>
                  <w:rFonts w:ascii="Times New Roman" w:hAnsi="Times New Roman" w:cs="Times New Roman"/>
                  <w:sz w:val="24"/>
                  <w:szCs w:val="24"/>
                </w:rPr>
                <w:delText>или</w:delText>
              </w:r>
            </w:del>
          </w:p>
          <w:p w14:paraId="38DD2DD2" w14:textId="77777777" w:rsidR="0055427E" w:rsidRPr="00BD463E" w:rsidRDefault="0055427E" w:rsidP="00707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BD463E" w:rsidRPr="00BD463E" w14:paraId="7305A55F" w14:textId="77777777" w:rsidTr="00707E4A">
        <w:trPr>
          <w:jc w:val="center"/>
        </w:trPr>
        <w:tc>
          <w:tcPr>
            <w:tcW w:w="1213" w:type="pct"/>
          </w:tcPr>
          <w:p w14:paraId="1230178B" w14:textId="77777777" w:rsidR="0055427E" w:rsidRPr="00BD463E" w:rsidRDefault="0055427E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A03D961" w14:textId="644EE2E6" w:rsidR="00950884" w:rsidRPr="00BD463E" w:rsidRDefault="00950884" w:rsidP="00950884">
            <w:pPr>
              <w:spacing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образования: не менее трех месяцев по профессии с более низким (предыдущим) разрядом, установленн</w:t>
            </w:r>
            <w:r w:rsidR="000611DE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  <w:p w14:paraId="60B74CAE" w14:textId="1E389213" w:rsidR="0055427E" w:rsidRPr="00BD463E" w:rsidRDefault="00950884" w:rsidP="000611DE">
            <w:pPr>
              <w:spacing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При наличии профессионального обучения: не менее шести месяцев по профессии с более низким (предыдущим) разрядом</w:t>
            </w:r>
            <w:r w:rsidR="0055427E" w:rsidRPr="00BD463E">
              <w:rPr>
                <w:rFonts w:ascii="Times New Roman" w:hAnsi="Times New Roman" w:cs="Times New Roman"/>
                <w:sz w:val="24"/>
                <w:szCs w:val="24"/>
              </w:rPr>
              <w:t>, установленн</w:t>
            </w:r>
            <w:r w:rsidR="000611DE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55427E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</w:tr>
      <w:tr w:rsidR="00BD463E" w:rsidRPr="00BD463E" w14:paraId="79A33F36" w14:textId="77777777" w:rsidTr="00707E4A">
        <w:trPr>
          <w:jc w:val="center"/>
        </w:trPr>
        <w:tc>
          <w:tcPr>
            <w:tcW w:w="1213" w:type="pct"/>
          </w:tcPr>
          <w:p w14:paraId="3AA61883" w14:textId="77777777" w:rsidR="0055427E" w:rsidRPr="00BD463E" w:rsidRDefault="0055427E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1071BC1" w14:textId="77777777" w:rsidR="00E55355" w:rsidRPr="00BD463E" w:rsidRDefault="00E55355" w:rsidP="00E55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45643B88" w14:textId="77777777" w:rsidR="00EC1124" w:rsidRDefault="000645A1" w:rsidP="00E55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5A1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обязательного психиатрического освидетельствования </w:t>
            </w:r>
            <w:r w:rsidR="008B2E0E">
              <w:rPr>
                <w:rFonts w:ascii="Times New Roman" w:hAnsi="Times New Roman" w:cs="Times New Roman"/>
                <w:sz w:val="24"/>
                <w:szCs w:val="24"/>
              </w:rPr>
              <w:t xml:space="preserve">одного раза </w:t>
            </w:r>
            <w:r w:rsidRPr="000645A1">
              <w:rPr>
                <w:rFonts w:ascii="Times New Roman" w:hAnsi="Times New Roman" w:cs="Times New Roman"/>
                <w:sz w:val="24"/>
                <w:szCs w:val="24"/>
              </w:rPr>
              <w:t>в пять лет</w:t>
            </w:r>
          </w:p>
          <w:p w14:paraId="6B9B6ECA" w14:textId="314CA813" w:rsidR="00E55355" w:rsidRPr="00BD463E" w:rsidRDefault="00E55355" w:rsidP="00E55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обучения и проверки </w:t>
            </w:r>
            <w:r w:rsidR="00AB098E" w:rsidRPr="00BD463E">
              <w:rPr>
                <w:rFonts w:ascii="Times New Roman" w:hAnsi="Times New Roman" w:cs="Times New Roman"/>
                <w:sz w:val="24"/>
                <w:szCs w:val="24"/>
              </w:rPr>
              <w:t>знаний требований охраны труда</w:t>
            </w:r>
          </w:p>
          <w:p w14:paraId="331CB4E7" w14:textId="77777777" w:rsidR="00E55355" w:rsidRPr="00BD463E" w:rsidRDefault="00E55355" w:rsidP="00E55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мерам пожарной безопасности</w:t>
            </w:r>
            <w:r w:rsidR="00AB098E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(по программам противопожарного инструктажа или программам дополнительного профессионального образования)</w:t>
            </w:r>
          </w:p>
          <w:p w14:paraId="7476B3A2" w14:textId="77777777" w:rsidR="000C246F" w:rsidRDefault="009F5D8A" w:rsidP="00E55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8A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инструктажа, проверки знаний в форме устного опроса и (при необходимости) проверки приобретенных навыков безопасных способов работы или оказания первой помощи при поражении электрическим током в объеме группы I по электробезопасности для неэлектротехнологического персонала</w:t>
            </w:r>
          </w:p>
          <w:p w14:paraId="21D93D2E" w14:textId="1C5890A2" w:rsidR="00E55355" w:rsidRPr="00BD463E" w:rsidRDefault="00E3711D" w:rsidP="00E55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1D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безопасным методам и приемам выполнения работ в электроустановках, а также проверки знаний правил работы в электроустановках в пределах требований, предъявляемых к профессии, с присвоением II группы по электробезопасности (до 1000 В)</w:t>
            </w:r>
            <w:r w:rsidR="00E55355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D6F" w:rsidRPr="00BD463E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  <w:p w14:paraId="1BC3C9AE" w14:textId="77777777" w:rsidR="000C246F" w:rsidRDefault="00CE3BEC" w:rsidP="00E55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BEC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обучения и проверки знаний  по правилам </w:t>
            </w:r>
            <w:r w:rsidR="002C7226">
              <w:rPr>
                <w:rFonts w:ascii="Times New Roman" w:hAnsi="Times New Roman" w:cs="Times New Roman"/>
                <w:sz w:val="24"/>
                <w:szCs w:val="24"/>
              </w:rPr>
              <w:t>промышленной безопасности при использовании</w:t>
            </w:r>
            <w:r w:rsidR="002C7226" w:rsidRPr="00CE3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BEC">
              <w:rPr>
                <w:rFonts w:ascii="Times New Roman" w:hAnsi="Times New Roman" w:cs="Times New Roman"/>
                <w:sz w:val="24"/>
                <w:szCs w:val="24"/>
              </w:rPr>
              <w:t>оборудования, работающего под избыточным давлением</w:t>
            </w:r>
          </w:p>
          <w:p w14:paraId="66BDBC82" w14:textId="77777777" w:rsidR="00EC1124" w:rsidRDefault="006042AD" w:rsidP="00E55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AD">
              <w:rPr>
                <w:rFonts w:ascii="Times New Roman" w:hAnsi="Times New Roman" w:cs="Times New Roman"/>
                <w:sz w:val="24"/>
                <w:szCs w:val="24"/>
              </w:rPr>
              <w:t>Отбор газовоздушной среды на загазованность переносными газоанализаторами</w:t>
            </w:r>
          </w:p>
          <w:p w14:paraId="365BC50C" w14:textId="17F5B0F4" w:rsidR="0055427E" w:rsidRPr="00BD463E" w:rsidRDefault="00E55355" w:rsidP="00E55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Запрещено применение труда лиц моложе 18 лет</w:t>
            </w:r>
          </w:p>
        </w:tc>
      </w:tr>
      <w:tr w:rsidR="0055427E" w:rsidRPr="00BD463E" w14:paraId="7D6E8D29" w14:textId="77777777" w:rsidTr="00707E4A">
        <w:trPr>
          <w:jc w:val="center"/>
        </w:trPr>
        <w:tc>
          <w:tcPr>
            <w:tcW w:w="1213" w:type="pct"/>
          </w:tcPr>
          <w:p w14:paraId="06BD035D" w14:textId="77777777" w:rsidR="0055427E" w:rsidRPr="00BD463E" w:rsidRDefault="0055427E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C36CD4C" w14:textId="77777777" w:rsidR="0055427E" w:rsidRPr="00BD463E" w:rsidRDefault="00D12969" w:rsidP="00707E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152A52B6" w14:textId="77777777" w:rsidR="0055427E" w:rsidRPr="00BD463E" w:rsidRDefault="0055427E" w:rsidP="0055427E">
      <w:pPr>
        <w:pStyle w:val="Norm"/>
      </w:pPr>
    </w:p>
    <w:p w14:paraId="13B3CA7D" w14:textId="77777777" w:rsidR="0055427E" w:rsidRPr="00BD463E" w:rsidRDefault="0055427E" w:rsidP="0055427E">
      <w:pPr>
        <w:pStyle w:val="Norm"/>
      </w:pPr>
      <w:r w:rsidRPr="00BD463E">
        <w:t>Дополнительные характеристики</w:t>
      </w:r>
    </w:p>
    <w:p w14:paraId="736BE3FD" w14:textId="77777777" w:rsidR="0055427E" w:rsidRPr="00BD463E" w:rsidRDefault="0055427E" w:rsidP="0055427E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1416"/>
        <w:gridCol w:w="6060"/>
      </w:tblGrid>
      <w:tr w:rsidR="00BD463E" w:rsidRPr="00BD463E" w14:paraId="1AC21E02" w14:textId="77777777" w:rsidTr="00707E4A">
        <w:trPr>
          <w:jc w:val="center"/>
        </w:trPr>
        <w:tc>
          <w:tcPr>
            <w:tcW w:w="1094" w:type="pct"/>
            <w:vAlign w:val="center"/>
          </w:tcPr>
          <w:p w14:paraId="0D166529" w14:textId="77777777" w:rsidR="00E55355" w:rsidRPr="00BD463E" w:rsidRDefault="00E55355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463E"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740" w:type="pct"/>
            <w:vAlign w:val="center"/>
          </w:tcPr>
          <w:p w14:paraId="2F33A04D" w14:textId="77777777" w:rsidR="00E55355" w:rsidRPr="00BD463E" w:rsidRDefault="00E55355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463E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3166" w:type="pct"/>
            <w:vAlign w:val="center"/>
          </w:tcPr>
          <w:p w14:paraId="6A996B9C" w14:textId="77777777" w:rsidR="00E55355" w:rsidRPr="00BD463E" w:rsidRDefault="00E55355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463E">
              <w:rPr>
                <w:rFonts w:ascii="Times New Roman" w:hAnsi="Times New Roman" w:cs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D463E" w:rsidRPr="00BD463E" w14:paraId="58A151C9" w14:textId="77777777" w:rsidTr="00707E4A">
        <w:trPr>
          <w:jc w:val="center"/>
        </w:trPr>
        <w:tc>
          <w:tcPr>
            <w:tcW w:w="1094" w:type="pct"/>
          </w:tcPr>
          <w:p w14:paraId="24060081" w14:textId="77777777" w:rsidR="00E55355" w:rsidRPr="00BD463E" w:rsidRDefault="00E55355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D463E">
              <w:rPr>
                <w:rFonts w:ascii="Times New Roman" w:hAnsi="Times New Roman" w:cs="Times New Roman"/>
                <w:sz w:val="24"/>
              </w:rPr>
              <w:t>ОКЗ</w:t>
            </w:r>
          </w:p>
        </w:tc>
        <w:tc>
          <w:tcPr>
            <w:tcW w:w="740" w:type="pct"/>
          </w:tcPr>
          <w:p w14:paraId="154E1D2C" w14:textId="77777777" w:rsidR="00E55355" w:rsidRPr="00BD463E" w:rsidRDefault="00E55355" w:rsidP="00707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D463E">
              <w:rPr>
                <w:rFonts w:ascii="Times New Roman" w:hAnsi="Times New Roman" w:cs="Times New Roman"/>
                <w:sz w:val="24"/>
                <w:szCs w:val="22"/>
              </w:rPr>
              <w:t>8113</w:t>
            </w:r>
          </w:p>
        </w:tc>
        <w:tc>
          <w:tcPr>
            <w:tcW w:w="3166" w:type="pct"/>
          </w:tcPr>
          <w:p w14:paraId="70C1DF52" w14:textId="77777777" w:rsidR="00E55355" w:rsidRPr="00BD463E" w:rsidRDefault="00E55355" w:rsidP="00707E4A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D463E">
              <w:rPr>
                <w:rFonts w:ascii="Times New Roman" w:hAnsi="Times New Roman" w:cs="Times New Roman"/>
                <w:sz w:val="24"/>
                <w:szCs w:val="22"/>
              </w:rPr>
              <w:t>Бурильщики скважин и колодцев и рабочие родственных занятий</w:t>
            </w:r>
          </w:p>
        </w:tc>
      </w:tr>
      <w:tr w:rsidR="000E6B4A" w:rsidRPr="00BD463E" w14:paraId="7C4083F4" w14:textId="77777777" w:rsidTr="00707E4A">
        <w:trPr>
          <w:jc w:val="center"/>
        </w:trPr>
        <w:tc>
          <w:tcPr>
            <w:tcW w:w="1094" w:type="pct"/>
            <w:vMerge w:val="restart"/>
          </w:tcPr>
          <w:p w14:paraId="3FCB75BE" w14:textId="77777777" w:rsidR="000E6B4A" w:rsidRPr="00BD463E" w:rsidRDefault="000E6B4A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D463E">
              <w:rPr>
                <w:rFonts w:ascii="Times New Roman" w:hAnsi="Times New Roman" w:cs="Times New Roman"/>
                <w:sz w:val="24"/>
              </w:rPr>
              <w:t>ЕТКС</w:t>
            </w:r>
          </w:p>
        </w:tc>
        <w:tc>
          <w:tcPr>
            <w:tcW w:w="740" w:type="pct"/>
          </w:tcPr>
          <w:p w14:paraId="7B70DF2C" w14:textId="77777777" w:rsidR="000E6B4A" w:rsidRPr="00BD463E" w:rsidRDefault="000E6B4A" w:rsidP="00707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D463E">
              <w:rPr>
                <w:rFonts w:ascii="Times New Roman" w:hAnsi="Times New Roman" w:cs="Times New Roman"/>
                <w:sz w:val="24"/>
              </w:rPr>
              <w:t>§ 29</w:t>
            </w:r>
          </w:p>
        </w:tc>
        <w:tc>
          <w:tcPr>
            <w:tcW w:w="3166" w:type="pct"/>
          </w:tcPr>
          <w:p w14:paraId="342EA36E" w14:textId="77777777" w:rsidR="000E6B4A" w:rsidRPr="00BD463E" w:rsidRDefault="000E6B4A" w:rsidP="00E057B0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D463E">
              <w:rPr>
                <w:rFonts w:ascii="Times New Roman" w:hAnsi="Times New Roman" w:cs="Times New Roman"/>
                <w:sz w:val="24"/>
              </w:rPr>
              <w:t>Оператор по поддержанию пластового давления</w:t>
            </w:r>
            <w:r>
              <w:rPr>
                <w:rFonts w:ascii="Times New Roman" w:hAnsi="Times New Roman" w:cs="Times New Roman"/>
                <w:sz w:val="24"/>
              </w:rPr>
              <w:t xml:space="preserve"> 4</w:t>
            </w:r>
            <w:r w:rsidR="006042AD">
              <w:rPr>
                <w:rFonts w:ascii="Times New Roman" w:hAnsi="Times New Roman" w:cs="Times New Roman"/>
                <w:sz w:val="24"/>
              </w:rPr>
              <w:t>-го</w:t>
            </w:r>
            <w:r>
              <w:rPr>
                <w:rFonts w:ascii="Times New Roman" w:hAnsi="Times New Roman" w:cs="Times New Roman"/>
                <w:sz w:val="24"/>
              </w:rPr>
              <w:t xml:space="preserve"> разряда</w:t>
            </w:r>
          </w:p>
        </w:tc>
      </w:tr>
      <w:tr w:rsidR="000E6B4A" w:rsidRPr="00BD463E" w14:paraId="33AA7785" w14:textId="77777777" w:rsidTr="00707E4A">
        <w:trPr>
          <w:jc w:val="center"/>
        </w:trPr>
        <w:tc>
          <w:tcPr>
            <w:tcW w:w="1094" w:type="pct"/>
            <w:vMerge/>
          </w:tcPr>
          <w:p w14:paraId="52133567" w14:textId="77777777" w:rsidR="000E6B4A" w:rsidRPr="00E057B0" w:rsidRDefault="000E6B4A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0" w:type="pct"/>
          </w:tcPr>
          <w:p w14:paraId="45F4A3BC" w14:textId="77777777" w:rsidR="000E6B4A" w:rsidRPr="00BD463E" w:rsidRDefault="000E6B4A" w:rsidP="00E553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30</w:t>
            </w:r>
          </w:p>
        </w:tc>
        <w:tc>
          <w:tcPr>
            <w:tcW w:w="3166" w:type="pct"/>
          </w:tcPr>
          <w:p w14:paraId="553A2BAD" w14:textId="77777777" w:rsidR="000E6B4A" w:rsidRPr="00BD463E" w:rsidRDefault="000E6B4A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D463E">
              <w:rPr>
                <w:rFonts w:ascii="Times New Roman" w:hAnsi="Times New Roman" w:cs="Times New Roman"/>
                <w:sz w:val="24"/>
              </w:rPr>
              <w:t>Оператор по поддержанию пластового давления</w:t>
            </w:r>
            <w:r>
              <w:rPr>
                <w:rFonts w:ascii="Times New Roman" w:hAnsi="Times New Roman" w:cs="Times New Roman"/>
                <w:sz w:val="24"/>
              </w:rPr>
              <w:t xml:space="preserve"> 5</w:t>
            </w:r>
            <w:r w:rsidR="006042AD">
              <w:rPr>
                <w:rFonts w:ascii="Times New Roman" w:hAnsi="Times New Roman" w:cs="Times New Roman"/>
                <w:sz w:val="24"/>
              </w:rPr>
              <w:t>-го</w:t>
            </w:r>
            <w:r>
              <w:rPr>
                <w:rFonts w:ascii="Times New Roman" w:hAnsi="Times New Roman" w:cs="Times New Roman"/>
                <w:sz w:val="24"/>
              </w:rPr>
              <w:t xml:space="preserve"> разряда</w:t>
            </w:r>
          </w:p>
        </w:tc>
      </w:tr>
      <w:tr w:rsidR="00BD463E" w:rsidRPr="00BD463E" w14:paraId="14E35D36" w14:textId="77777777" w:rsidTr="00707E4A">
        <w:trPr>
          <w:jc w:val="center"/>
        </w:trPr>
        <w:tc>
          <w:tcPr>
            <w:tcW w:w="1094" w:type="pct"/>
          </w:tcPr>
          <w:p w14:paraId="2DB803D5" w14:textId="77777777" w:rsidR="00E55355" w:rsidRPr="00BD463E" w:rsidRDefault="00E55355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BD463E">
              <w:rPr>
                <w:rFonts w:ascii="Times New Roman" w:hAnsi="Times New Roman" w:cs="Times New Roman"/>
                <w:sz w:val="24"/>
              </w:rPr>
              <w:t>ОКПДТР</w:t>
            </w:r>
          </w:p>
        </w:tc>
        <w:tc>
          <w:tcPr>
            <w:tcW w:w="740" w:type="pct"/>
          </w:tcPr>
          <w:p w14:paraId="0777C60B" w14:textId="77777777" w:rsidR="00E55355" w:rsidRPr="00BD463E" w:rsidRDefault="00E55355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463E">
              <w:rPr>
                <w:rFonts w:ascii="Times New Roman" w:hAnsi="Times New Roman" w:cs="Times New Roman"/>
                <w:sz w:val="24"/>
              </w:rPr>
              <w:t>15868</w:t>
            </w:r>
          </w:p>
        </w:tc>
        <w:tc>
          <w:tcPr>
            <w:tcW w:w="3166" w:type="pct"/>
          </w:tcPr>
          <w:p w14:paraId="18F5484C" w14:textId="77777777" w:rsidR="00E55355" w:rsidRPr="00BD463E" w:rsidRDefault="00E55355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D463E">
              <w:rPr>
                <w:rFonts w:ascii="Times New Roman" w:hAnsi="Times New Roman" w:cs="Times New Roman"/>
                <w:sz w:val="24"/>
              </w:rPr>
              <w:t>Оператор по поддержанию пластового давления</w:t>
            </w:r>
          </w:p>
        </w:tc>
      </w:tr>
      <w:tr w:rsidR="00E55355" w:rsidRPr="00BD463E" w14:paraId="0291BBDF" w14:textId="77777777" w:rsidTr="00707E4A">
        <w:trPr>
          <w:trHeight w:val="72"/>
          <w:jc w:val="center"/>
        </w:trPr>
        <w:tc>
          <w:tcPr>
            <w:tcW w:w="1094" w:type="pct"/>
          </w:tcPr>
          <w:p w14:paraId="717B8CAC" w14:textId="77777777" w:rsidR="00E55355" w:rsidRPr="00F572CC" w:rsidRDefault="00E55355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D463E">
              <w:rPr>
                <w:rFonts w:ascii="Times New Roman" w:hAnsi="Times New Roman" w:cs="Times New Roman"/>
                <w:sz w:val="24"/>
              </w:rPr>
              <w:t>ОКСО</w:t>
            </w:r>
          </w:p>
        </w:tc>
        <w:tc>
          <w:tcPr>
            <w:tcW w:w="740" w:type="pct"/>
            <w:vAlign w:val="center"/>
          </w:tcPr>
          <w:p w14:paraId="2BD09B32" w14:textId="77777777" w:rsidR="00E55355" w:rsidRPr="00BD463E" w:rsidRDefault="00E55355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463E">
              <w:rPr>
                <w:rFonts w:ascii="Times New Roman" w:hAnsi="Times New Roman" w:cs="Times New Roman"/>
                <w:sz w:val="24"/>
              </w:rPr>
              <w:t>2.21.01.01</w:t>
            </w:r>
          </w:p>
        </w:tc>
        <w:tc>
          <w:tcPr>
            <w:tcW w:w="3166" w:type="pct"/>
          </w:tcPr>
          <w:p w14:paraId="7CDE989D" w14:textId="77777777" w:rsidR="00E55355" w:rsidRPr="00BD463E" w:rsidRDefault="00E55355" w:rsidP="00707E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D463E">
              <w:rPr>
                <w:rFonts w:ascii="Times New Roman" w:hAnsi="Times New Roman" w:cs="Times New Roman"/>
                <w:sz w:val="24"/>
              </w:rPr>
              <w:t>Оператор нефтяных и газовых скважин</w:t>
            </w:r>
          </w:p>
        </w:tc>
      </w:tr>
    </w:tbl>
    <w:p w14:paraId="2BE0FECE" w14:textId="77777777" w:rsidR="00F47910" w:rsidRPr="00BD463E" w:rsidRDefault="00F47910" w:rsidP="00B44834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14:paraId="719BDF6E" w14:textId="77777777" w:rsidR="002F09DE" w:rsidRPr="00BD463E" w:rsidRDefault="002F09DE" w:rsidP="002F09DE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 w:rsidRPr="00BD463E">
        <w:rPr>
          <w:rFonts w:ascii="Times New Roman" w:eastAsia="Times New Roman" w:hAnsi="Times New Roman" w:cs="Calibri"/>
          <w:b/>
          <w:sz w:val="24"/>
          <w:lang w:eastAsia="ru-RU"/>
        </w:rPr>
        <w:t>3.</w:t>
      </w:r>
      <w:r w:rsidR="00D50F23" w:rsidRPr="00BD463E">
        <w:rPr>
          <w:rFonts w:ascii="Times New Roman" w:eastAsia="Times New Roman" w:hAnsi="Times New Roman" w:cs="Calibri"/>
          <w:b/>
          <w:sz w:val="24"/>
          <w:lang w:eastAsia="ru-RU"/>
        </w:rPr>
        <w:t>2</w:t>
      </w:r>
      <w:r w:rsidRPr="00BD463E">
        <w:rPr>
          <w:rFonts w:ascii="Times New Roman" w:eastAsia="Times New Roman" w:hAnsi="Times New Roman" w:cs="Calibri"/>
          <w:b/>
          <w:sz w:val="24"/>
          <w:lang w:eastAsia="ru-RU"/>
        </w:rPr>
        <w:t>.1. Трудовая функция</w:t>
      </w:r>
    </w:p>
    <w:p w14:paraId="03D77175" w14:textId="77777777" w:rsidR="002F09DE" w:rsidRPr="00BD463E" w:rsidRDefault="002F09DE" w:rsidP="002F09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241"/>
        <w:gridCol w:w="694"/>
        <w:gridCol w:w="948"/>
        <w:gridCol w:w="1598"/>
        <w:gridCol w:w="563"/>
      </w:tblGrid>
      <w:tr w:rsidR="002F09DE" w:rsidRPr="00BD463E" w14:paraId="5EE8A3A9" w14:textId="77777777" w:rsidTr="002844CD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B283798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E9B4DC" w14:textId="0C398897" w:rsidR="002F09DE" w:rsidRPr="00BD463E" w:rsidRDefault="00071850" w:rsidP="00CC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технического состояния оборудования </w:t>
            </w:r>
            <w:r w:rsidR="00CC326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ППД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CC3277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B8D134" w14:textId="77777777" w:rsidR="002F09DE" w:rsidRPr="00BD463E" w:rsidRDefault="00D50F23" w:rsidP="0028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3E86CA" w14:textId="77777777" w:rsidR="002F09DE" w:rsidRPr="00BD463E" w:rsidRDefault="002F09DE" w:rsidP="0028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C5D77D" w14:textId="77777777" w:rsidR="002F09DE" w:rsidRPr="00BD463E" w:rsidRDefault="00D50F23" w:rsidP="0028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1DDB6EA7" w14:textId="77777777" w:rsidR="002F09DE" w:rsidRPr="00BD463E" w:rsidRDefault="002F09DE" w:rsidP="002F09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23"/>
        <w:gridCol w:w="1089"/>
        <w:gridCol w:w="586"/>
        <w:gridCol w:w="1755"/>
        <w:gridCol w:w="586"/>
        <w:gridCol w:w="1169"/>
        <w:gridCol w:w="1962"/>
      </w:tblGrid>
      <w:tr w:rsidR="00BD463E" w:rsidRPr="00BD463E" w14:paraId="28E4340F" w14:textId="77777777" w:rsidTr="00D028FE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630B17F" w14:textId="77777777" w:rsidR="00B07986" w:rsidRPr="00BD463E" w:rsidRDefault="00B07986" w:rsidP="00D028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5160ACA" w14:textId="77777777" w:rsidR="00B07986" w:rsidRPr="00BD463E" w:rsidRDefault="00B07986" w:rsidP="00D028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9A89CF6" w14:textId="77777777" w:rsidR="00B07986" w:rsidRPr="00BD463E" w:rsidRDefault="00B07986" w:rsidP="00D028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9A37F9" w14:textId="77777777" w:rsidR="00B07986" w:rsidRPr="00BD463E" w:rsidRDefault="00B07986" w:rsidP="00D028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B62248C" w14:textId="77777777" w:rsidR="00B07986" w:rsidRPr="00BD463E" w:rsidRDefault="00B07986" w:rsidP="00D028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F20E794" w14:textId="77777777" w:rsidR="00B07986" w:rsidRPr="00BD463E" w:rsidRDefault="00B07986" w:rsidP="00D028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60CEA3" w14:textId="77777777" w:rsidR="00B07986" w:rsidRPr="00BD463E" w:rsidRDefault="00B07986" w:rsidP="00D028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986" w:rsidRPr="00BD463E" w14:paraId="376F87D3" w14:textId="77777777" w:rsidTr="00D028FE">
        <w:trPr>
          <w:jc w:val="center"/>
        </w:trPr>
        <w:tc>
          <w:tcPr>
            <w:tcW w:w="1266" w:type="pct"/>
            <w:vAlign w:val="center"/>
          </w:tcPr>
          <w:p w14:paraId="55ADEC34" w14:textId="77777777" w:rsidR="00B07986" w:rsidRPr="00BD463E" w:rsidRDefault="00B07986" w:rsidP="00D028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0C4B6F0B" w14:textId="77777777" w:rsidR="00B07986" w:rsidRPr="00BD463E" w:rsidRDefault="00B07986" w:rsidP="00D028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44EFBEE7" w14:textId="77777777" w:rsidR="00B07986" w:rsidRPr="00BD463E" w:rsidRDefault="00B07986" w:rsidP="00D028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3C7B8FD1" w14:textId="77777777" w:rsidR="00B07986" w:rsidRPr="00BD463E" w:rsidRDefault="00B07986" w:rsidP="00D028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6B490DFB" w14:textId="77777777" w:rsidR="00B07986" w:rsidRPr="00BD463E" w:rsidRDefault="00B07986" w:rsidP="00D028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6CAA33D7" w14:textId="77777777" w:rsidR="00B07986" w:rsidRPr="00BD463E" w:rsidRDefault="00B07986" w:rsidP="00D028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5893C168" w14:textId="77777777" w:rsidR="00B07986" w:rsidRPr="00BD463E" w:rsidRDefault="00B07986" w:rsidP="00D028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4CBA89B6" w14:textId="77777777" w:rsidR="00B07986" w:rsidRPr="00BD463E" w:rsidRDefault="00B07986" w:rsidP="002F09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7258"/>
      </w:tblGrid>
      <w:tr w:rsidR="00090006" w:rsidRPr="00BD463E" w14:paraId="67243DE3" w14:textId="77777777" w:rsidTr="003A2112">
        <w:trPr>
          <w:trHeight w:val="20"/>
        </w:trPr>
        <w:tc>
          <w:tcPr>
            <w:tcW w:w="1208" w:type="pct"/>
            <w:vMerge w:val="restart"/>
          </w:tcPr>
          <w:p w14:paraId="2B41DFB6" w14:textId="77777777" w:rsidR="00090006" w:rsidRPr="00BD463E" w:rsidRDefault="00090006" w:rsidP="003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2" w:type="pct"/>
          </w:tcPr>
          <w:p w14:paraId="193025BB" w14:textId="77777777" w:rsidR="00090006" w:rsidRPr="00BD463E" w:rsidRDefault="00090006" w:rsidP="002822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F7">
              <w:rPr>
                <w:rFonts w:ascii="Times New Roman" w:hAnsi="Times New Roman" w:cs="Times New Roman"/>
                <w:sz w:val="24"/>
                <w:szCs w:val="24"/>
              </w:rPr>
              <w:t>Визуальный осмотр прилегающей территории кустовой площадки объекта ППД</w:t>
            </w:r>
          </w:p>
        </w:tc>
      </w:tr>
      <w:tr w:rsidR="00090006" w:rsidRPr="00BD463E" w14:paraId="55108C72" w14:textId="77777777" w:rsidTr="003A2112">
        <w:trPr>
          <w:trHeight w:val="20"/>
        </w:trPr>
        <w:tc>
          <w:tcPr>
            <w:tcW w:w="1208" w:type="pct"/>
            <w:vMerge/>
          </w:tcPr>
          <w:p w14:paraId="74672E30" w14:textId="77777777" w:rsidR="00090006" w:rsidRPr="00BD463E" w:rsidRDefault="00090006" w:rsidP="003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3563E9E3" w14:textId="77777777" w:rsidR="00090006" w:rsidRPr="00BD463E" w:rsidRDefault="00090006" w:rsidP="002822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F7">
              <w:rPr>
                <w:rFonts w:ascii="Times New Roman" w:hAnsi="Times New Roman" w:cs="Times New Roman"/>
                <w:sz w:val="24"/>
                <w:szCs w:val="24"/>
              </w:rPr>
              <w:t>Визуальный осмотр запорной арматуры на фонтанной арматуре нагнетательных скважин объекта ППД</w:t>
            </w:r>
          </w:p>
        </w:tc>
      </w:tr>
      <w:tr w:rsidR="00090006" w:rsidRPr="00BD463E" w14:paraId="13D5D3CA" w14:textId="77777777" w:rsidTr="003A2112">
        <w:trPr>
          <w:trHeight w:val="20"/>
        </w:trPr>
        <w:tc>
          <w:tcPr>
            <w:tcW w:w="1208" w:type="pct"/>
            <w:vMerge/>
          </w:tcPr>
          <w:p w14:paraId="5DE944CA" w14:textId="77777777" w:rsidR="00090006" w:rsidRPr="00BD463E" w:rsidRDefault="00090006" w:rsidP="003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5900EECB" w14:textId="77777777" w:rsidR="00090006" w:rsidRPr="00BD463E" w:rsidRDefault="000900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F7">
              <w:rPr>
                <w:rFonts w:ascii="Times New Roman" w:hAnsi="Times New Roman" w:cs="Times New Roman"/>
                <w:sz w:val="24"/>
                <w:szCs w:val="24"/>
              </w:rPr>
              <w:t>Визуальный осмотр устья нагнетательных скважин объекта ППД  на отсутствие дефектов и пропусков</w:t>
            </w:r>
          </w:p>
        </w:tc>
      </w:tr>
      <w:tr w:rsidR="00090006" w:rsidRPr="00BD463E" w14:paraId="01D24707" w14:textId="77777777" w:rsidTr="003A2112">
        <w:trPr>
          <w:trHeight w:val="20"/>
        </w:trPr>
        <w:tc>
          <w:tcPr>
            <w:tcW w:w="1208" w:type="pct"/>
            <w:vMerge/>
          </w:tcPr>
          <w:p w14:paraId="0D2AB165" w14:textId="77777777" w:rsidR="00090006" w:rsidRPr="00BD463E" w:rsidRDefault="00090006" w:rsidP="003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39E42E55" w14:textId="41589DCF" w:rsidR="00090006" w:rsidRPr="00BD463E" w:rsidRDefault="00090006" w:rsidP="00CC32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F7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осмотр технологического оборудования, трубопроводов в блоке </w:t>
            </w:r>
            <w:r w:rsidR="002E07CB">
              <w:rPr>
                <w:rFonts w:ascii="Times New Roman" w:hAnsi="Times New Roman"/>
                <w:sz w:val="24"/>
              </w:rPr>
              <w:t>гребенок</w:t>
            </w:r>
            <w:r w:rsidRPr="00A909F7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ППД</w:t>
            </w:r>
          </w:p>
        </w:tc>
      </w:tr>
      <w:tr w:rsidR="00164F4C" w:rsidRPr="00BD463E" w14:paraId="0C38C2CA" w14:textId="77777777" w:rsidTr="003A2112">
        <w:trPr>
          <w:trHeight w:val="20"/>
        </w:trPr>
        <w:tc>
          <w:tcPr>
            <w:tcW w:w="1208" w:type="pct"/>
            <w:vMerge/>
          </w:tcPr>
          <w:p w14:paraId="7AFB8A57" w14:textId="77777777" w:rsidR="00164F4C" w:rsidRPr="00BD463E" w:rsidRDefault="00164F4C" w:rsidP="003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1EF731A8" w14:textId="77777777" w:rsidR="00164F4C" w:rsidRPr="00BD463E" w:rsidRDefault="00164F4C" w:rsidP="00CC32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осмотр устья нагнетательных скважин в зимний период для выявления замерзания воды</w:t>
            </w:r>
          </w:p>
        </w:tc>
      </w:tr>
      <w:tr w:rsidR="000E5B42" w:rsidRPr="00BD463E" w14:paraId="1DA528CD" w14:textId="77777777" w:rsidTr="003A2112">
        <w:trPr>
          <w:trHeight w:val="20"/>
        </w:trPr>
        <w:tc>
          <w:tcPr>
            <w:tcW w:w="1208" w:type="pct"/>
            <w:vMerge/>
          </w:tcPr>
          <w:p w14:paraId="7895812B" w14:textId="77777777" w:rsidR="000E5B42" w:rsidRPr="00BD463E" w:rsidRDefault="000E5B42" w:rsidP="003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1A893AE5" w14:textId="77631D44" w:rsidR="000E5B42" w:rsidRDefault="000E5B42" w:rsidP="00663B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осмотр </w:t>
            </w:r>
            <w:r w:rsidR="00663BF8">
              <w:rPr>
                <w:rFonts w:ascii="Times New Roman" w:hAnsi="Times New Roman" w:cs="Times New Roman"/>
                <w:sz w:val="24"/>
                <w:szCs w:val="24"/>
              </w:rPr>
              <w:t xml:space="preserve">КИПиА </w:t>
            </w:r>
            <w:r w:rsidRPr="000E5B42">
              <w:rPr>
                <w:rFonts w:ascii="Times New Roman" w:hAnsi="Times New Roman" w:cs="Times New Roman"/>
                <w:sz w:val="24"/>
                <w:szCs w:val="24"/>
              </w:rPr>
              <w:t>на распределительных пунктах</w:t>
            </w:r>
          </w:p>
        </w:tc>
      </w:tr>
      <w:tr w:rsidR="00033EFD" w:rsidRPr="00BD463E" w14:paraId="32225F2C" w14:textId="77777777" w:rsidTr="003A2112">
        <w:trPr>
          <w:trHeight w:val="20"/>
        </w:trPr>
        <w:tc>
          <w:tcPr>
            <w:tcW w:w="1208" w:type="pct"/>
            <w:vMerge/>
          </w:tcPr>
          <w:p w14:paraId="1609AE05" w14:textId="77777777" w:rsidR="00033EFD" w:rsidRPr="00BD463E" w:rsidRDefault="00033EFD" w:rsidP="003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0C65A2C7" w14:textId="7EB70459" w:rsidR="00033EFD" w:rsidRDefault="00033EFD" w:rsidP="00663B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осмотр трубных делителей фаз объекта ППД на целостность и отсутствие дефектов</w:t>
            </w:r>
          </w:p>
        </w:tc>
      </w:tr>
      <w:tr w:rsidR="00033EFD" w:rsidRPr="00BD463E" w14:paraId="4D807CE5" w14:textId="77777777" w:rsidTr="003A2112">
        <w:trPr>
          <w:trHeight w:val="20"/>
        </w:trPr>
        <w:tc>
          <w:tcPr>
            <w:tcW w:w="1208" w:type="pct"/>
            <w:vMerge/>
          </w:tcPr>
          <w:p w14:paraId="3CA780E7" w14:textId="77777777" w:rsidR="00033EFD" w:rsidRPr="00BD463E" w:rsidRDefault="00033EFD" w:rsidP="003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0108E687" w14:textId="4E2EBB06" w:rsidR="00033EFD" w:rsidRDefault="00033EFD" w:rsidP="00663B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осмотр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запорной арматуры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трубных делителей фаз объекта ППД</w:t>
            </w:r>
          </w:p>
        </w:tc>
      </w:tr>
      <w:tr w:rsidR="003B531C" w:rsidRPr="00BD463E" w14:paraId="318E30C7" w14:textId="77777777" w:rsidTr="003A2112">
        <w:trPr>
          <w:trHeight w:val="20"/>
        </w:trPr>
        <w:tc>
          <w:tcPr>
            <w:tcW w:w="1208" w:type="pct"/>
            <w:vMerge/>
          </w:tcPr>
          <w:p w14:paraId="71B210E6" w14:textId="77777777" w:rsidR="003B531C" w:rsidRPr="00BD463E" w:rsidRDefault="003B531C" w:rsidP="003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573F46DB" w14:textId="0EE834B7" w:rsidR="003B531C" w:rsidRDefault="003B531C" w:rsidP="003B53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осмотр КИПиА, устьевой обвязки</w:t>
            </w:r>
            <w:r>
              <w:t xml:space="preserve"> </w:t>
            </w: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гибкой трубы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устьевой арматуры, регулирующей арматуры </w:t>
            </w: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насосн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двойного</w:t>
            </w:r>
            <w:proofErr w:type="gramEnd"/>
            <w:r w:rsidRPr="003B531C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0006" w:rsidRPr="00BD463E" w14:paraId="35311603" w14:textId="77777777" w:rsidTr="003A2112">
        <w:trPr>
          <w:trHeight w:val="20"/>
        </w:trPr>
        <w:tc>
          <w:tcPr>
            <w:tcW w:w="1208" w:type="pct"/>
            <w:vMerge/>
          </w:tcPr>
          <w:p w14:paraId="641B107F" w14:textId="77777777" w:rsidR="00090006" w:rsidRPr="00BD463E" w:rsidRDefault="00090006" w:rsidP="003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7D54B1AC" w14:textId="022E2FAA" w:rsidR="00090006" w:rsidRPr="00BD463E" w:rsidRDefault="00090006" w:rsidP="00CC32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оперативной информации оператору пульта </w:t>
            </w:r>
            <w:r w:rsidR="008C1BD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о техническом состоянии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ППД, нештатных ситуациях</w:t>
            </w:r>
          </w:p>
        </w:tc>
      </w:tr>
      <w:tr w:rsidR="00090006" w:rsidRPr="00BD463E" w14:paraId="745EA81A" w14:textId="77777777" w:rsidTr="003A2112">
        <w:trPr>
          <w:trHeight w:val="215"/>
        </w:trPr>
        <w:tc>
          <w:tcPr>
            <w:tcW w:w="1208" w:type="pct"/>
            <w:vMerge/>
          </w:tcPr>
          <w:p w14:paraId="372634C0" w14:textId="77777777" w:rsidR="00090006" w:rsidRPr="00BD463E" w:rsidRDefault="00090006" w:rsidP="003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4FC2846A" w14:textId="77777777" w:rsidR="00090006" w:rsidRPr="00BD463E" w:rsidRDefault="00090006" w:rsidP="003A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Ведение вахтового (сменного) журнала объекта ППД</w:t>
            </w:r>
          </w:p>
        </w:tc>
      </w:tr>
      <w:tr w:rsidR="00090006" w:rsidRPr="00BD463E" w14:paraId="305CBF1C" w14:textId="77777777" w:rsidTr="00AE5CB5">
        <w:trPr>
          <w:trHeight w:val="326"/>
        </w:trPr>
        <w:tc>
          <w:tcPr>
            <w:tcW w:w="1208" w:type="pct"/>
            <w:vMerge w:val="restart"/>
          </w:tcPr>
          <w:p w14:paraId="6E63E63A" w14:textId="77777777" w:rsidR="00090006" w:rsidRPr="00BD463E" w:rsidRDefault="00090006" w:rsidP="003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2" w:type="pct"/>
          </w:tcPr>
          <w:p w14:paraId="098437C9" w14:textId="77777777" w:rsidR="00090006" w:rsidRPr="00BD463E" w:rsidRDefault="00090006" w:rsidP="00BD4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F7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повреждения  обвалования, опор технологического оборудования  при обходе по установленным маршрутам кустовой площадки объекта ППД </w:t>
            </w:r>
          </w:p>
        </w:tc>
      </w:tr>
      <w:tr w:rsidR="00090006" w:rsidRPr="00BD463E" w14:paraId="22F9503A" w14:textId="77777777" w:rsidTr="003A2112">
        <w:trPr>
          <w:trHeight w:val="478"/>
        </w:trPr>
        <w:tc>
          <w:tcPr>
            <w:tcW w:w="1208" w:type="pct"/>
            <w:vMerge/>
          </w:tcPr>
          <w:p w14:paraId="711C6BA3" w14:textId="77777777" w:rsidR="00090006" w:rsidRPr="00BD463E" w:rsidRDefault="00090006" w:rsidP="003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6A5A3D94" w14:textId="77777777" w:rsidR="00090006" w:rsidRPr="00BD463E" w:rsidRDefault="00090006" w:rsidP="00BD4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Выявлять утечки фланцевых соединений на фонтанной арматуре нагнетательных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BE5">
              <w:rPr>
                <w:rFonts w:ascii="Times New Roman" w:hAnsi="Times New Roman" w:cs="Times New Roman"/>
                <w:sz w:val="24"/>
                <w:szCs w:val="24"/>
              </w:rPr>
              <w:t>объекта ППД</w:t>
            </w:r>
          </w:p>
        </w:tc>
      </w:tr>
      <w:tr w:rsidR="00090006" w:rsidRPr="00BD463E" w14:paraId="76917C31" w14:textId="77777777" w:rsidTr="003A2112">
        <w:trPr>
          <w:trHeight w:val="324"/>
        </w:trPr>
        <w:tc>
          <w:tcPr>
            <w:tcW w:w="1208" w:type="pct"/>
            <w:vMerge/>
          </w:tcPr>
          <w:p w14:paraId="51878567" w14:textId="77777777" w:rsidR="00090006" w:rsidRPr="00BD463E" w:rsidRDefault="00090006" w:rsidP="003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5715B36F" w14:textId="77777777" w:rsidR="00090006" w:rsidRPr="00BD463E" w:rsidRDefault="00090006" w:rsidP="00BD4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Выявлять дефекты, повреждения запорной арматуры на фонтанной арматуре нагнетательных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BE5">
              <w:rPr>
                <w:rFonts w:ascii="Times New Roman" w:hAnsi="Times New Roman" w:cs="Times New Roman"/>
                <w:sz w:val="24"/>
                <w:szCs w:val="24"/>
              </w:rPr>
              <w:t>объекта ППД</w:t>
            </w:r>
          </w:p>
        </w:tc>
      </w:tr>
      <w:tr w:rsidR="00090006" w:rsidRPr="00BD463E" w14:paraId="67840059" w14:textId="77777777" w:rsidTr="000C246F">
        <w:trPr>
          <w:trHeight w:val="446"/>
        </w:trPr>
        <w:tc>
          <w:tcPr>
            <w:tcW w:w="1208" w:type="pct"/>
            <w:vMerge/>
          </w:tcPr>
          <w:p w14:paraId="68FE768F" w14:textId="77777777" w:rsidR="00090006" w:rsidRPr="00BD463E" w:rsidRDefault="00090006" w:rsidP="003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05173CCC" w14:textId="027E30A4" w:rsidR="00090006" w:rsidRPr="00BD463E" w:rsidRDefault="00090006" w:rsidP="00D23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Выявлять дефекты, механические повреждения, утечки на устье нагнетательных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BE5">
              <w:rPr>
                <w:rFonts w:ascii="Times New Roman" w:hAnsi="Times New Roman" w:cs="Times New Roman"/>
                <w:sz w:val="24"/>
                <w:szCs w:val="24"/>
              </w:rPr>
              <w:t>объекта ППД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657" w:rsidRPr="00BD463E" w14:paraId="1990B4E5" w14:textId="77777777" w:rsidTr="003A2112">
        <w:trPr>
          <w:trHeight w:val="20"/>
        </w:trPr>
        <w:tc>
          <w:tcPr>
            <w:tcW w:w="1208" w:type="pct"/>
            <w:vMerge/>
          </w:tcPr>
          <w:p w14:paraId="4E0E56E9" w14:textId="77777777" w:rsidR="00D23657" w:rsidRPr="00BD463E" w:rsidRDefault="00D23657" w:rsidP="003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1728F6CC" w14:textId="5991E4F1" w:rsidR="00D23657" w:rsidRPr="00BD463E" w:rsidRDefault="00D23657" w:rsidP="003A21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F7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утечки через уплотнения соединений трубопроводов, технологического оборудования внутри блока </w:t>
            </w:r>
            <w:r w:rsidR="002E07CB">
              <w:rPr>
                <w:rFonts w:ascii="Times New Roman" w:hAnsi="Times New Roman"/>
                <w:sz w:val="24"/>
              </w:rPr>
              <w:t>гребенок</w:t>
            </w:r>
            <w:r w:rsidRPr="00A909F7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ППД</w:t>
            </w:r>
          </w:p>
        </w:tc>
      </w:tr>
      <w:tr w:rsidR="00D23657" w:rsidRPr="00BD463E" w14:paraId="2C4BFC5F" w14:textId="77777777" w:rsidTr="003A2112">
        <w:trPr>
          <w:trHeight w:val="20"/>
        </w:trPr>
        <w:tc>
          <w:tcPr>
            <w:tcW w:w="1208" w:type="pct"/>
            <w:vMerge/>
          </w:tcPr>
          <w:p w14:paraId="5F78854A" w14:textId="77777777" w:rsidR="00D23657" w:rsidRPr="00BD463E" w:rsidRDefault="00D23657" w:rsidP="003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2D9E4864" w14:textId="3FEC0DA7" w:rsidR="00D23657" w:rsidRPr="00BD463E" w:rsidRDefault="00D23657" w:rsidP="003A21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F7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механические повреждения, следы износа и коррозии элементов и технологического оборудования внутри блока </w:t>
            </w:r>
            <w:r w:rsidR="002E07CB">
              <w:rPr>
                <w:rFonts w:ascii="Times New Roman" w:hAnsi="Times New Roman"/>
                <w:sz w:val="24"/>
              </w:rPr>
              <w:t>гребенок</w:t>
            </w:r>
            <w:r w:rsidR="002E07CB" w:rsidRPr="00A90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9F7">
              <w:rPr>
                <w:rFonts w:ascii="Times New Roman" w:hAnsi="Times New Roman" w:cs="Times New Roman"/>
                <w:sz w:val="24"/>
                <w:szCs w:val="24"/>
              </w:rPr>
              <w:t>и объекта ППД</w:t>
            </w:r>
          </w:p>
        </w:tc>
      </w:tr>
      <w:tr w:rsidR="00164F4C" w:rsidRPr="00BD463E" w14:paraId="448445A6" w14:textId="77777777" w:rsidTr="003A2112">
        <w:trPr>
          <w:trHeight w:val="20"/>
        </w:trPr>
        <w:tc>
          <w:tcPr>
            <w:tcW w:w="1208" w:type="pct"/>
            <w:vMerge/>
          </w:tcPr>
          <w:p w14:paraId="7A1D8C65" w14:textId="77777777" w:rsidR="00164F4C" w:rsidRPr="00BD463E" w:rsidRDefault="00164F4C" w:rsidP="003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5A9FEE42" w14:textId="77777777" w:rsidR="00164F4C" w:rsidRPr="00BD463E" w:rsidRDefault="00164F4C" w:rsidP="00CC32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КИПиА для определения роста давления на устье нагнетательных скважин при замерзании воды в зимний период</w:t>
            </w:r>
          </w:p>
        </w:tc>
      </w:tr>
      <w:tr w:rsidR="00DB31EF" w:rsidRPr="00BD463E" w14:paraId="077316F2" w14:textId="77777777" w:rsidTr="003A2112">
        <w:trPr>
          <w:trHeight w:val="20"/>
        </w:trPr>
        <w:tc>
          <w:tcPr>
            <w:tcW w:w="1208" w:type="pct"/>
            <w:vMerge/>
          </w:tcPr>
          <w:p w14:paraId="2170CBD2" w14:textId="77777777" w:rsidR="00DB31EF" w:rsidRPr="00BD463E" w:rsidRDefault="00DB31EF" w:rsidP="003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7F47FAF2" w14:textId="6C33D646" w:rsidR="00DB31EF" w:rsidRPr="00BD463E" w:rsidRDefault="00DB31EF" w:rsidP="00663B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дефекты, механические повреждения </w:t>
            </w:r>
            <w:r w:rsidR="00663BF8">
              <w:rPr>
                <w:rFonts w:ascii="Times New Roman" w:hAnsi="Times New Roman" w:cs="Times New Roman"/>
                <w:sz w:val="24"/>
                <w:szCs w:val="24"/>
              </w:rPr>
              <w:t xml:space="preserve">КИПиА </w:t>
            </w:r>
            <w:r w:rsidRPr="000E5B42">
              <w:rPr>
                <w:rFonts w:ascii="Times New Roman" w:hAnsi="Times New Roman" w:cs="Times New Roman"/>
                <w:sz w:val="24"/>
                <w:szCs w:val="24"/>
              </w:rPr>
              <w:t>на распределительных пунктах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0006" w:rsidRPr="00BD463E" w14:paraId="08426034" w14:textId="77777777" w:rsidTr="003A2112">
        <w:trPr>
          <w:trHeight w:val="20"/>
        </w:trPr>
        <w:tc>
          <w:tcPr>
            <w:tcW w:w="1208" w:type="pct"/>
            <w:vMerge/>
          </w:tcPr>
          <w:p w14:paraId="6543ED4C" w14:textId="77777777" w:rsidR="00090006" w:rsidRPr="00BD463E" w:rsidRDefault="00090006" w:rsidP="003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79F35CF7" w14:textId="3E1CA5F8" w:rsidR="00090006" w:rsidRPr="00BD463E" w:rsidRDefault="00090006" w:rsidP="00CC32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нормативно-техническую документацию для проведения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проверки технического состояния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ППД</w:t>
            </w:r>
          </w:p>
        </w:tc>
      </w:tr>
      <w:tr w:rsidR="00033EFD" w:rsidRPr="00BD463E" w14:paraId="42C225B0" w14:textId="77777777" w:rsidTr="003A2112">
        <w:trPr>
          <w:trHeight w:val="20"/>
        </w:trPr>
        <w:tc>
          <w:tcPr>
            <w:tcW w:w="1208" w:type="pct"/>
            <w:vMerge/>
          </w:tcPr>
          <w:p w14:paraId="2ACBEF6D" w14:textId="77777777" w:rsidR="00033EFD" w:rsidRPr="00BD463E" w:rsidRDefault="00033EFD" w:rsidP="003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6CACF865" w14:textId="5B73DEF1" w:rsidR="00033EFD" w:rsidRPr="00BD463E" w:rsidRDefault="00033EFD" w:rsidP="00CC32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дефекты, механические повреждения, утечки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трубных делителей фаз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 ППД</w:t>
            </w:r>
          </w:p>
        </w:tc>
      </w:tr>
      <w:tr w:rsidR="00033EFD" w:rsidRPr="00BD463E" w14:paraId="7206B07C" w14:textId="77777777" w:rsidTr="003A2112">
        <w:trPr>
          <w:trHeight w:val="20"/>
        </w:trPr>
        <w:tc>
          <w:tcPr>
            <w:tcW w:w="1208" w:type="pct"/>
            <w:vMerge/>
          </w:tcPr>
          <w:p w14:paraId="035DA0B2" w14:textId="77777777" w:rsidR="00033EFD" w:rsidRPr="00BD463E" w:rsidRDefault="00033EFD" w:rsidP="003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39EA713B" w14:textId="073CAF60" w:rsidR="00033EFD" w:rsidRPr="00BD463E" w:rsidRDefault="00033EFD" w:rsidP="00CC32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м</w:t>
            </w:r>
            <w:r w:rsidRPr="00A50530">
              <w:rPr>
                <w:rFonts w:ascii="Times New Roman" w:hAnsi="Times New Roman" w:cs="Times New Roman"/>
                <w:sz w:val="24"/>
                <w:szCs w:val="24"/>
              </w:rPr>
              <w:t>еханические повреждения, следы износа и коррозии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запорной арматуры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трубных делителей фаз объекта ППД</w:t>
            </w:r>
          </w:p>
        </w:tc>
      </w:tr>
      <w:tr w:rsidR="003B531C" w:rsidRPr="00BD463E" w14:paraId="21BA059A" w14:textId="77777777" w:rsidTr="003A2112">
        <w:trPr>
          <w:trHeight w:val="20"/>
        </w:trPr>
        <w:tc>
          <w:tcPr>
            <w:tcW w:w="1208" w:type="pct"/>
            <w:vMerge/>
          </w:tcPr>
          <w:p w14:paraId="23DEE82C" w14:textId="77777777" w:rsidR="003B531C" w:rsidRPr="00BD463E" w:rsidRDefault="003B531C" w:rsidP="003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397D9496" w14:textId="31E571CF" w:rsidR="003B531C" w:rsidRDefault="003B531C" w:rsidP="00CC32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Выявлять дефекты, механические повреждения КИПиА, устьевой обвязки</w:t>
            </w:r>
            <w:r>
              <w:t xml:space="preserve"> </w:t>
            </w: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гибкой трубы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устьевой арматуры, регулирующей арматуры </w:t>
            </w: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насосн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 xml:space="preserve"> двойного действия</w:t>
            </w:r>
            <w:proofErr w:type="gramEnd"/>
          </w:p>
        </w:tc>
      </w:tr>
      <w:tr w:rsidR="00420475" w:rsidRPr="00BD463E" w14:paraId="337E4D5E" w14:textId="77777777" w:rsidTr="003A2112">
        <w:trPr>
          <w:trHeight w:val="20"/>
        </w:trPr>
        <w:tc>
          <w:tcPr>
            <w:tcW w:w="1208" w:type="pct"/>
            <w:vMerge/>
          </w:tcPr>
          <w:p w14:paraId="55D0B4B7" w14:textId="77777777" w:rsidR="00420475" w:rsidRPr="00BD463E" w:rsidRDefault="00420475" w:rsidP="003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42B1A11A" w14:textId="3B30F742" w:rsidR="00420475" w:rsidRPr="00BD463E" w:rsidRDefault="00420475" w:rsidP="00CC32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7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стационарные и переносные средства связи для передачи оперативной информации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оператору пульта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090006" w:rsidRPr="00BD463E" w14:paraId="1695C295" w14:textId="77777777" w:rsidTr="003A2112">
        <w:trPr>
          <w:trHeight w:val="20"/>
        </w:trPr>
        <w:tc>
          <w:tcPr>
            <w:tcW w:w="1208" w:type="pct"/>
            <w:vMerge/>
          </w:tcPr>
          <w:p w14:paraId="757150BA" w14:textId="77777777" w:rsidR="00090006" w:rsidRPr="00BD463E" w:rsidRDefault="00090006" w:rsidP="003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1732E55C" w14:textId="44C7C642" w:rsidR="00090006" w:rsidRPr="00BD463E" w:rsidRDefault="00090006" w:rsidP="003A21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оперативную информацию оператору пульта </w:t>
            </w:r>
            <w:r w:rsidR="000C246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о прибытии на кустовую площадку и обнаружении нештатных ситуаций в работе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ППД</w:t>
            </w:r>
          </w:p>
        </w:tc>
      </w:tr>
      <w:tr w:rsidR="00090006" w:rsidRPr="00BD463E" w14:paraId="61CDC90E" w14:textId="77777777" w:rsidTr="003A2112">
        <w:trPr>
          <w:trHeight w:val="20"/>
        </w:trPr>
        <w:tc>
          <w:tcPr>
            <w:tcW w:w="1208" w:type="pct"/>
            <w:vMerge/>
          </w:tcPr>
          <w:p w14:paraId="0A567E89" w14:textId="77777777" w:rsidR="00090006" w:rsidRPr="00BD463E" w:rsidRDefault="00090006" w:rsidP="003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33410E49" w14:textId="6C18033E" w:rsidR="00090006" w:rsidRPr="00BD463E" w:rsidRDefault="00090006" w:rsidP="00CC3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Вносить записи </w:t>
            </w:r>
            <w:r w:rsidR="000C246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вахтовый (сменный) журнал объекта ППД о техническом состоянии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ППД, нештатных ситуациях, проведенных работах</w:t>
            </w:r>
          </w:p>
        </w:tc>
      </w:tr>
      <w:tr w:rsidR="00090006" w:rsidRPr="00BD463E" w14:paraId="50990E56" w14:textId="77777777" w:rsidTr="003A2112">
        <w:trPr>
          <w:trHeight w:val="20"/>
        </w:trPr>
        <w:tc>
          <w:tcPr>
            <w:tcW w:w="1208" w:type="pct"/>
            <w:vMerge/>
          </w:tcPr>
          <w:p w14:paraId="2EA70351" w14:textId="77777777" w:rsidR="00090006" w:rsidRPr="00BD463E" w:rsidRDefault="00090006" w:rsidP="003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5836FD1C" w14:textId="77777777" w:rsidR="00090006" w:rsidRPr="00BD463E" w:rsidRDefault="00090006" w:rsidP="00CC3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AD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090006" w:rsidRPr="00BD463E" w14:paraId="58CF4131" w14:textId="77777777" w:rsidTr="003A2112">
        <w:trPr>
          <w:trHeight w:val="20"/>
        </w:trPr>
        <w:tc>
          <w:tcPr>
            <w:tcW w:w="1208" w:type="pct"/>
            <w:vMerge w:val="restart"/>
          </w:tcPr>
          <w:p w14:paraId="1AC7DA0D" w14:textId="77777777" w:rsidR="00090006" w:rsidRPr="00BD463E" w:rsidRDefault="00090006" w:rsidP="003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2" w:type="pct"/>
          </w:tcPr>
          <w:p w14:paraId="0004F247" w14:textId="77777777" w:rsidR="00090006" w:rsidRPr="00BD463E" w:rsidRDefault="00090006" w:rsidP="003A21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состоянию прилегающей территории кустовой площадки объекта ППД </w:t>
            </w:r>
          </w:p>
        </w:tc>
      </w:tr>
      <w:tr w:rsidR="00090006" w:rsidRPr="00BD463E" w14:paraId="03DDE1D3" w14:textId="77777777" w:rsidTr="003A2112">
        <w:trPr>
          <w:trHeight w:val="20"/>
        </w:trPr>
        <w:tc>
          <w:tcPr>
            <w:tcW w:w="1208" w:type="pct"/>
            <w:vMerge/>
          </w:tcPr>
          <w:p w14:paraId="2204E5DF" w14:textId="77777777" w:rsidR="00090006" w:rsidRPr="00BD463E" w:rsidRDefault="00090006" w:rsidP="003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vAlign w:val="center"/>
          </w:tcPr>
          <w:p w14:paraId="30F36106" w14:textId="55F3E12B" w:rsidR="00090006" w:rsidRPr="00BD463E" w:rsidRDefault="00090006" w:rsidP="00BD46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Маршруты обходов нагнетательных скважин на объекте ППД</w:t>
            </w:r>
          </w:p>
        </w:tc>
      </w:tr>
      <w:tr w:rsidR="00090006" w:rsidRPr="00BD463E" w14:paraId="71185B3E" w14:textId="77777777" w:rsidTr="003A2112">
        <w:trPr>
          <w:trHeight w:val="20"/>
        </w:trPr>
        <w:tc>
          <w:tcPr>
            <w:tcW w:w="1208" w:type="pct"/>
            <w:vMerge/>
          </w:tcPr>
          <w:p w14:paraId="722D096E" w14:textId="77777777" w:rsidR="00090006" w:rsidRPr="00BD463E" w:rsidRDefault="00090006" w:rsidP="003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44CFC07D" w14:textId="704164CC" w:rsidR="00090006" w:rsidRPr="00BD463E" w:rsidRDefault="00164F4C" w:rsidP="003A21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Назначение, устройство и принцип действия</w:t>
            </w:r>
            <w:r w:rsidRPr="00BD463E">
              <w:rPr>
                <w:rFonts w:ascii="Times New Roman" w:hAnsi="Times New Roman"/>
                <w:sz w:val="24"/>
              </w:rPr>
              <w:t xml:space="preserve"> </w:t>
            </w:r>
            <w:r w:rsidR="00090006" w:rsidRPr="00BD463E">
              <w:rPr>
                <w:rFonts w:ascii="Times New Roman" w:hAnsi="Times New Roman" w:cs="Times New Roman"/>
                <w:sz w:val="24"/>
                <w:szCs w:val="24"/>
              </w:rPr>
              <w:t>наземного и подземного оборудования нагнетательных скважин</w:t>
            </w:r>
            <w:r w:rsidR="0009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006" w:rsidRPr="00B02BE5">
              <w:rPr>
                <w:rFonts w:ascii="Times New Roman" w:hAnsi="Times New Roman" w:cs="Times New Roman"/>
                <w:sz w:val="24"/>
                <w:szCs w:val="24"/>
              </w:rPr>
              <w:t>объекта ППД</w:t>
            </w:r>
            <w:r w:rsidR="0009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0006" w:rsidRPr="00BD463E" w14:paraId="59DFB5D0" w14:textId="77777777" w:rsidTr="003A2112">
        <w:trPr>
          <w:trHeight w:val="20"/>
        </w:trPr>
        <w:tc>
          <w:tcPr>
            <w:tcW w:w="1208" w:type="pct"/>
            <w:vMerge/>
          </w:tcPr>
          <w:p w14:paraId="4E713F93" w14:textId="77777777" w:rsidR="00090006" w:rsidRPr="00BD463E" w:rsidRDefault="00090006" w:rsidP="003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69A0D386" w14:textId="164FD5B9" w:rsidR="00090006" w:rsidRPr="00430DCB" w:rsidRDefault="00164F4C" w:rsidP="003A21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Назначение, устройство и принцип действия</w:t>
            </w:r>
            <w:r w:rsidRPr="00BD463E">
              <w:rPr>
                <w:rFonts w:ascii="Times New Roman" w:hAnsi="Times New Roman"/>
                <w:sz w:val="24"/>
              </w:rPr>
              <w:t xml:space="preserve"> </w:t>
            </w:r>
            <w:r w:rsidR="00090006" w:rsidRPr="00BD463E">
              <w:rPr>
                <w:rFonts w:ascii="Times New Roman" w:hAnsi="Times New Roman" w:cs="Times New Roman"/>
                <w:sz w:val="24"/>
                <w:szCs w:val="24"/>
              </w:rPr>
              <w:t>КИПиА, установленн</w:t>
            </w:r>
            <w:r w:rsidR="00430DCB">
              <w:rPr>
                <w:rFonts w:ascii="Times New Roman" w:hAnsi="Times New Roman" w:cs="Times New Roman"/>
                <w:sz w:val="24"/>
                <w:szCs w:val="24"/>
              </w:rPr>
              <w:t>ых на трубопроводах объекта ППД</w:t>
            </w:r>
            <w:proofErr w:type="gramEnd"/>
          </w:p>
        </w:tc>
      </w:tr>
      <w:tr w:rsidR="00090006" w:rsidRPr="00BD463E" w14:paraId="4A751697" w14:textId="77777777" w:rsidTr="003A2112">
        <w:trPr>
          <w:trHeight w:val="20"/>
        </w:trPr>
        <w:tc>
          <w:tcPr>
            <w:tcW w:w="1208" w:type="pct"/>
            <w:vMerge/>
          </w:tcPr>
          <w:p w14:paraId="764EC93F" w14:textId="77777777" w:rsidR="00090006" w:rsidRPr="00BD463E" w:rsidRDefault="00090006" w:rsidP="003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478B6A2D" w14:textId="58BF24E4" w:rsidR="00090006" w:rsidRPr="00BD463E" w:rsidRDefault="00164F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Назначение, устройство и принцип действия</w:t>
            </w:r>
            <w:r w:rsidRPr="00BD463E">
              <w:rPr>
                <w:rFonts w:ascii="Times New Roman" w:hAnsi="Times New Roman"/>
                <w:sz w:val="24"/>
              </w:rPr>
              <w:t xml:space="preserve"> </w:t>
            </w:r>
            <w:r w:rsidR="00090006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фонтанной арматуры нагнетательных скважин </w:t>
            </w:r>
            <w:r w:rsidR="00090006" w:rsidRPr="00B02BE5">
              <w:rPr>
                <w:rFonts w:ascii="Times New Roman" w:hAnsi="Times New Roman" w:cs="Times New Roman"/>
                <w:sz w:val="24"/>
                <w:szCs w:val="24"/>
              </w:rPr>
              <w:t>объекта ППД</w:t>
            </w:r>
            <w:r w:rsidR="00090006" w:rsidRPr="00B02BE5" w:rsidDel="0073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0006" w:rsidRPr="00BD463E" w14:paraId="5D986F63" w14:textId="77777777" w:rsidTr="003A2112">
        <w:trPr>
          <w:trHeight w:val="20"/>
        </w:trPr>
        <w:tc>
          <w:tcPr>
            <w:tcW w:w="1208" w:type="pct"/>
            <w:vMerge/>
          </w:tcPr>
          <w:p w14:paraId="274F9E2D" w14:textId="77777777" w:rsidR="00090006" w:rsidRPr="00BD463E" w:rsidRDefault="00090006" w:rsidP="003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3473E802" w14:textId="77777777" w:rsidR="00090006" w:rsidRPr="00BD463E" w:rsidRDefault="00090006" w:rsidP="003A21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Значения предельно допустимых давлений на устье работающих нагнетательных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BE5">
              <w:rPr>
                <w:rFonts w:ascii="Times New Roman" w:hAnsi="Times New Roman" w:cs="Times New Roman"/>
                <w:sz w:val="24"/>
                <w:szCs w:val="24"/>
              </w:rPr>
              <w:t>объекта ППД</w:t>
            </w:r>
          </w:p>
        </w:tc>
      </w:tr>
      <w:tr w:rsidR="00090006" w:rsidRPr="00BD463E" w14:paraId="52531EA9" w14:textId="77777777" w:rsidTr="003A2112">
        <w:trPr>
          <w:trHeight w:val="20"/>
        </w:trPr>
        <w:tc>
          <w:tcPr>
            <w:tcW w:w="1208" w:type="pct"/>
            <w:vMerge/>
          </w:tcPr>
          <w:p w14:paraId="3BF620ED" w14:textId="77777777" w:rsidR="00090006" w:rsidRPr="00BD463E" w:rsidRDefault="00090006" w:rsidP="003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6C59F684" w14:textId="3FF24352" w:rsidR="00090006" w:rsidRPr="00BD463E" w:rsidRDefault="00090006" w:rsidP="002E07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Причины утечек (пропусков) в резьбовых соединениях узлов и фланцевых соединений в блоке гребен</w:t>
            </w:r>
            <w:r w:rsidR="002E07C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ППД</w:t>
            </w:r>
          </w:p>
        </w:tc>
      </w:tr>
      <w:tr w:rsidR="00090006" w:rsidRPr="00BD463E" w14:paraId="5F0B4FFE" w14:textId="77777777" w:rsidTr="003A2112">
        <w:trPr>
          <w:trHeight w:val="20"/>
        </w:trPr>
        <w:tc>
          <w:tcPr>
            <w:tcW w:w="1208" w:type="pct"/>
            <w:vMerge/>
          </w:tcPr>
          <w:p w14:paraId="59CC2B36" w14:textId="77777777" w:rsidR="00090006" w:rsidRPr="00BD463E" w:rsidRDefault="00090006" w:rsidP="003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08A28D17" w14:textId="1CFFAEC6" w:rsidR="00090006" w:rsidRPr="00BD463E" w:rsidRDefault="00090006" w:rsidP="002E07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Виды повреждений трубопроводов в блоке гребен</w:t>
            </w:r>
            <w:r w:rsidR="002E07C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ППД</w:t>
            </w:r>
          </w:p>
        </w:tc>
      </w:tr>
      <w:tr w:rsidR="00033EFD" w:rsidRPr="00BD463E" w14:paraId="78020D6D" w14:textId="77777777" w:rsidTr="003A2112">
        <w:trPr>
          <w:trHeight w:val="20"/>
        </w:trPr>
        <w:tc>
          <w:tcPr>
            <w:tcW w:w="1208" w:type="pct"/>
            <w:vMerge/>
          </w:tcPr>
          <w:p w14:paraId="11D3BD67" w14:textId="77777777" w:rsidR="00033EFD" w:rsidRPr="00BD463E" w:rsidRDefault="00033EFD" w:rsidP="003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0315D7BD" w14:textId="1855FAF3" w:rsidR="00033EFD" w:rsidRPr="00BD463E" w:rsidRDefault="00033EFD" w:rsidP="002E07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неисправностей трубных делителей фаз объекта ППД</w:t>
            </w:r>
          </w:p>
        </w:tc>
      </w:tr>
      <w:tr w:rsidR="00033EFD" w:rsidRPr="00BD463E" w14:paraId="075C40B7" w14:textId="77777777" w:rsidTr="003A2112">
        <w:trPr>
          <w:trHeight w:val="20"/>
        </w:trPr>
        <w:tc>
          <w:tcPr>
            <w:tcW w:w="1208" w:type="pct"/>
            <w:vMerge/>
          </w:tcPr>
          <w:p w14:paraId="6C004C41" w14:textId="77777777" w:rsidR="00033EFD" w:rsidRPr="00BD463E" w:rsidRDefault="00033EFD" w:rsidP="003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627A42A9" w14:textId="35890C3A" w:rsidR="00033EFD" w:rsidRPr="00BD463E" w:rsidRDefault="00033EFD" w:rsidP="002E07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принцип действия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запорной арматуры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трубных делителей фаз объекта ППД</w:t>
            </w:r>
          </w:p>
        </w:tc>
      </w:tr>
      <w:tr w:rsidR="003B531C" w:rsidRPr="00BD463E" w14:paraId="19B1FAFB" w14:textId="77777777" w:rsidTr="003A2112">
        <w:trPr>
          <w:trHeight w:val="20"/>
        </w:trPr>
        <w:tc>
          <w:tcPr>
            <w:tcW w:w="1208" w:type="pct"/>
            <w:vMerge/>
          </w:tcPr>
          <w:p w14:paraId="335ACAA5" w14:textId="77777777" w:rsidR="003B531C" w:rsidRPr="00BD463E" w:rsidRDefault="003B531C" w:rsidP="003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3D1CECB7" w14:textId="5BE4E1BD" w:rsidR="003B531C" w:rsidRDefault="003B531C" w:rsidP="002E07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неисправностей КИПиА, устьевой обвязки</w:t>
            </w:r>
            <w:r>
              <w:t xml:space="preserve"> </w:t>
            </w: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гибкой трубы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устьевой арматуры, регулирующей арматуры </w:t>
            </w: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насосн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двойного</w:t>
            </w:r>
            <w:proofErr w:type="gramEnd"/>
            <w:r w:rsidRPr="003B531C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</w:tr>
      <w:tr w:rsidR="00090006" w:rsidRPr="00BD463E" w14:paraId="2C05759D" w14:textId="77777777" w:rsidTr="003A2112">
        <w:trPr>
          <w:trHeight w:val="20"/>
        </w:trPr>
        <w:tc>
          <w:tcPr>
            <w:tcW w:w="1208" w:type="pct"/>
            <w:vMerge/>
          </w:tcPr>
          <w:p w14:paraId="5008BCA8" w14:textId="77777777" w:rsidR="00090006" w:rsidRPr="00BD463E" w:rsidRDefault="00090006" w:rsidP="003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7A3A5CC2" w14:textId="207F6702" w:rsidR="00090006" w:rsidRPr="00BD463E" w:rsidRDefault="00164F4C" w:rsidP="003A21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Назначение, устройство и принцип действия</w:t>
            </w:r>
            <w:r w:rsidRPr="00BD463E">
              <w:rPr>
                <w:rFonts w:ascii="Times New Roman" w:hAnsi="Times New Roman"/>
                <w:sz w:val="24"/>
              </w:rPr>
              <w:t xml:space="preserve"> </w:t>
            </w:r>
            <w:r w:rsidR="00090006" w:rsidRPr="00BD463E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="00090006" w:rsidRPr="00BD463E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="00090006" w:rsidRPr="00BD463E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  <w:tr w:rsidR="00090006" w:rsidRPr="00BD463E" w14:paraId="5C25903E" w14:textId="77777777" w:rsidTr="003A2112">
        <w:trPr>
          <w:trHeight w:val="20"/>
        </w:trPr>
        <w:tc>
          <w:tcPr>
            <w:tcW w:w="1208" w:type="pct"/>
            <w:vMerge/>
          </w:tcPr>
          <w:p w14:paraId="687DDAAE" w14:textId="77777777" w:rsidR="00090006" w:rsidRPr="00BD463E" w:rsidRDefault="00090006" w:rsidP="003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3F3B2C76" w14:textId="77777777" w:rsidR="00090006" w:rsidRPr="00BD463E" w:rsidRDefault="00090006" w:rsidP="003A21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сре</w:t>
            </w:r>
            <w:proofErr w:type="gramStart"/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  <w:tr w:rsidR="00090006" w:rsidRPr="00BD463E" w14:paraId="4BAD7A5C" w14:textId="77777777" w:rsidTr="003A2112">
        <w:trPr>
          <w:trHeight w:val="20"/>
        </w:trPr>
        <w:tc>
          <w:tcPr>
            <w:tcW w:w="1208" w:type="pct"/>
            <w:vMerge/>
          </w:tcPr>
          <w:p w14:paraId="281B9183" w14:textId="77777777" w:rsidR="00090006" w:rsidRPr="00BD463E" w:rsidRDefault="00090006" w:rsidP="003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44AA1326" w14:textId="77777777" w:rsidR="00090006" w:rsidRPr="00BD463E" w:rsidRDefault="00090006" w:rsidP="003A21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Правила оформления вахтового (сменного) журнала объекта ППД</w:t>
            </w:r>
          </w:p>
        </w:tc>
      </w:tr>
      <w:tr w:rsidR="00090006" w:rsidRPr="00BD463E" w14:paraId="5FD4A5B5" w14:textId="77777777" w:rsidTr="003A2112">
        <w:trPr>
          <w:trHeight w:val="20"/>
        </w:trPr>
        <w:tc>
          <w:tcPr>
            <w:tcW w:w="1208" w:type="pct"/>
            <w:vMerge/>
          </w:tcPr>
          <w:p w14:paraId="593C084B" w14:textId="77777777" w:rsidR="00090006" w:rsidRPr="00BD463E" w:rsidRDefault="00090006" w:rsidP="003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6F16FC29" w14:textId="77777777" w:rsidR="00090006" w:rsidRPr="00BD463E" w:rsidRDefault="00090006" w:rsidP="003A21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Приемы оказания первой помощи пострадавшим на производстве</w:t>
            </w:r>
          </w:p>
        </w:tc>
      </w:tr>
      <w:tr w:rsidR="00090006" w:rsidRPr="00BD463E" w14:paraId="7C42044E" w14:textId="77777777" w:rsidTr="003A2112">
        <w:trPr>
          <w:trHeight w:val="20"/>
        </w:trPr>
        <w:tc>
          <w:tcPr>
            <w:tcW w:w="1208" w:type="pct"/>
            <w:vMerge/>
          </w:tcPr>
          <w:p w14:paraId="7BE5F17C" w14:textId="77777777" w:rsidR="00090006" w:rsidRPr="00BD463E" w:rsidRDefault="00090006" w:rsidP="003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3F6E0EFE" w14:textId="77777777" w:rsidR="00090006" w:rsidRPr="00BD463E" w:rsidRDefault="00090006" w:rsidP="003A21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локализации и ликвидации последствий аварий </w:t>
            </w:r>
          </w:p>
        </w:tc>
      </w:tr>
      <w:tr w:rsidR="00090006" w:rsidRPr="00BD463E" w14:paraId="002C2F44" w14:textId="77777777" w:rsidTr="003A2112">
        <w:trPr>
          <w:trHeight w:val="70"/>
        </w:trPr>
        <w:tc>
          <w:tcPr>
            <w:tcW w:w="1208" w:type="pct"/>
            <w:vMerge/>
          </w:tcPr>
          <w:p w14:paraId="0BAC22F8" w14:textId="77777777" w:rsidR="00090006" w:rsidRPr="00BD463E" w:rsidRDefault="00090006" w:rsidP="003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65C636AB" w14:textId="77777777" w:rsidR="00090006" w:rsidRPr="00BD463E" w:rsidRDefault="00090006" w:rsidP="003A21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090006" w:rsidRPr="00BD463E" w14:paraId="133960DB" w14:textId="77777777" w:rsidTr="003A2112">
        <w:trPr>
          <w:trHeight w:val="20"/>
        </w:trPr>
        <w:tc>
          <w:tcPr>
            <w:tcW w:w="1208" w:type="pct"/>
          </w:tcPr>
          <w:p w14:paraId="3A1E01D2" w14:textId="77777777" w:rsidR="00090006" w:rsidRPr="00BD463E" w:rsidRDefault="00090006" w:rsidP="003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2C389F06" w14:textId="77777777" w:rsidR="00090006" w:rsidRPr="00BD463E" w:rsidRDefault="00090006" w:rsidP="003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1B456377" w14:textId="77777777" w:rsidR="002F09DE" w:rsidRPr="00BD463E" w:rsidRDefault="002F09DE" w:rsidP="00EF7C51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14:paraId="50057EA8" w14:textId="77777777" w:rsidR="00D50F23" w:rsidRPr="00BD463E" w:rsidRDefault="00D50F23" w:rsidP="00D50F23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 w:rsidRPr="00BD463E">
        <w:rPr>
          <w:rFonts w:ascii="Times New Roman" w:eastAsia="Times New Roman" w:hAnsi="Times New Roman" w:cs="Calibri"/>
          <w:b/>
          <w:sz w:val="24"/>
          <w:lang w:eastAsia="ru-RU"/>
        </w:rPr>
        <w:t>3.2.2. Трудовая функция</w:t>
      </w:r>
    </w:p>
    <w:p w14:paraId="7DD8D63C" w14:textId="77777777" w:rsidR="00D50F23" w:rsidRPr="00BD463E" w:rsidRDefault="00D50F23" w:rsidP="00D50F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241"/>
        <w:gridCol w:w="694"/>
        <w:gridCol w:w="948"/>
        <w:gridCol w:w="1598"/>
        <w:gridCol w:w="563"/>
      </w:tblGrid>
      <w:tr w:rsidR="00D50F23" w:rsidRPr="00BD463E" w14:paraId="1E03AD3F" w14:textId="77777777" w:rsidTr="002844CD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29FA886" w14:textId="77777777" w:rsidR="00D50F23" w:rsidRPr="00BD463E" w:rsidRDefault="00D50F2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10BF5F" w14:textId="77777777" w:rsidR="00D50F23" w:rsidRPr="00BD463E" w:rsidRDefault="00D50F23" w:rsidP="0028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технического процесса ППД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8A7D2D" w14:textId="77777777" w:rsidR="00D50F23" w:rsidRPr="00BD463E" w:rsidRDefault="00D50F2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F0F3C7" w14:textId="77777777" w:rsidR="00D50F23" w:rsidRPr="00BD463E" w:rsidRDefault="00D50F23" w:rsidP="00D5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C4D742" w14:textId="77777777" w:rsidR="00D50F23" w:rsidRPr="00BD463E" w:rsidRDefault="00D50F23" w:rsidP="0028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82E123" w14:textId="77777777" w:rsidR="00D50F23" w:rsidRPr="00BD463E" w:rsidRDefault="00D50F23" w:rsidP="0028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0E19FFD7" w14:textId="77777777" w:rsidR="00D50F23" w:rsidRPr="00BD463E" w:rsidRDefault="00D50F23" w:rsidP="00D50F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23"/>
        <w:gridCol w:w="1089"/>
        <w:gridCol w:w="586"/>
        <w:gridCol w:w="1755"/>
        <w:gridCol w:w="586"/>
        <w:gridCol w:w="1169"/>
        <w:gridCol w:w="1962"/>
      </w:tblGrid>
      <w:tr w:rsidR="00BD463E" w:rsidRPr="00BD463E" w14:paraId="3678333E" w14:textId="77777777" w:rsidTr="002844CD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6788631" w14:textId="77777777" w:rsidR="00D50F23" w:rsidRPr="00BD463E" w:rsidRDefault="00D50F2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8C0CA49" w14:textId="77777777" w:rsidR="00D50F23" w:rsidRPr="00BD463E" w:rsidRDefault="00D50F2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71D2D1D" w14:textId="77777777" w:rsidR="00D50F23" w:rsidRPr="00BD463E" w:rsidRDefault="00D50F2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55855CE" w14:textId="77777777" w:rsidR="00D50F23" w:rsidRPr="00BD463E" w:rsidRDefault="00D50F2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8E07004" w14:textId="77777777" w:rsidR="00D50F23" w:rsidRPr="00BD463E" w:rsidRDefault="00D50F2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5361B6D" w14:textId="77777777" w:rsidR="00D50F23" w:rsidRPr="00BD463E" w:rsidRDefault="00D50F2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C6F37F" w14:textId="77777777" w:rsidR="00D50F23" w:rsidRPr="00BD463E" w:rsidRDefault="00D50F2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F23" w:rsidRPr="00BD463E" w14:paraId="20D07408" w14:textId="77777777" w:rsidTr="002844CD">
        <w:trPr>
          <w:jc w:val="center"/>
        </w:trPr>
        <w:tc>
          <w:tcPr>
            <w:tcW w:w="1266" w:type="pct"/>
            <w:vAlign w:val="center"/>
          </w:tcPr>
          <w:p w14:paraId="3C529EC6" w14:textId="77777777" w:rsidR="00D50F23" w:rsidRPr="00BD463E" w:rsidRDefault="00D50F2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48A1F62F" w14:textId="77777777" w:rsidR="00D50F23" w:rsidRPr="00BD463E" w:rsidRDefault="00D50F2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086E4444" w14:textId="77777777" w:rsidR="00D50F23" w:rsidRPr="00BD463E" w:rsidRDefault="00D50F2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093D9A5B" w14:textId="77777777" w:rsidR="00D50F23" w:rsidRPr="00BD463E" w:rsidRDefault="00D50F2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1B574AA3" w14:textId="77777777" w:rsidR="00D50F23" w:rsidRPr="00BD463E" w:rsidRDefault="00D50F2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7ED6FDD1" w14:textId="77777777" w:rsidR="00D50F23" w:rsidRPr="00BD463E" w:rsidRDefault="00D50F23" w:rsidP="0028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18D43A62" w14:textId="77777777" w:rsidR="00D50F23" w:rsidRPr="00BD463E" w:rsidRDefault="00D50F23" w:rsidP="0028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780013BF" w14:textId="77777777" w:rsidR="00D50F23" w:rsidRPr="00BD463E" w:rsidRDefault="00D50F23" w:rsidP="00D50F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7258"/>
      </w:tblGrid>
      <w:tr w:rsidR="00BD463E" w:rsidRPr="00BD463E" w14:paraId="795608BA" w14:textId="77777777" w:rsidTr="0028229B">
        <w:trPr>
          <w:trHeight w:val="20"/>
          <w:jc w:val="center"/>
        </w:trPr>
        <w:tc>
          <w:tcPr>
            <w:tcW w:w="1208" w:type="pct"/>
            <w:vMerge w:val="restart"/>
          </w:tcPr>
          <w:p w14:paraId="3602731C" w14:textId="77777777" w:rsidR="00AC7543" w:rsidRPr="00BD463E" w:rsidRDefault="00AC7543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2" w:type="pct"/>
          </w:tcPr>
          <w:p w14:paraId="1706C23B" w14:textId="539D158E" w:rsidR="00AC7543" w:rsidRPr="00BD463E" w:rsidRDefault="00AC7543" w:rsidP="00BB07F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>Измерение затрубного, буферного давления, межколонного давления и температуры нагнетательн</w:t>
            </w:r>
            <w:r w:rsidR="00BB07FA">
              <w:rPr>
                <w:rFonts w:ascii="Times New Roman" w:hAnsi="Times New Roman"/>
                <w:sz w:val="24"/>
              </w:rPr>
              <w:t>ых</w:t>
            </w:r>
            <w:r w:rsidRPr="00BD463E">
              <w:rPr>
                <w:rFonts w:ascii="Times New Roman" w:hAnsi="Times New Roman"/>
                <w:sz w:val="24"/>
              </w:rPr>
              <w:t xml:space="preserve"> скважин</w:t>
            </w:r>
            <w:r w:rsidR="00B02BE5">
              <w:rPr>
                <w:rFonts w:ascii="Times New Roman" w:hAnsi="Times New Roman"/>
                <w:sz w:val="24"/>
              </w:rPr>
              <w:t xml:space="preserve"> </w:t>
            </w:r>
            <w:r w:rsidR="00B02BE5" w:rsidRPr="00B02BE5">
              <w:rPr>
                <w:rFonts w:ascii="Times New Roman" w:hAnsi="Times New Roman"/>
                <w:sz w:val="24"/>
              </w:rPr>
              <w:t>объекта ППД</w:t>
            </w:r>
          </w:p>
        </w:tc>
      </w:tr>
      <w:tr w:rsidR="006C787A" w:rsidRPr="00BD463E" w14:paraId="08F33671" w14:textId="77777777" w:rsidTr="0028229B">
        <w:trPr>
          <w:trHeight w:val="20"/>
          <w:jc w:val="center"/>
        </w:trPr>
        <w:tc>
          <w:tcPr>
            <w:tcW w:w="1208" w:type="pct"/>
            <w:vMerge/>
          </w:tcPr>
          <w:p w14:paraId="7499C9B8" w14:textId="77777777" w:rsidR="006C787A" w:rsidRPr="00BD463E" w:rsidRDefault="006C787A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4ADC8550" w14:textId="20F5643E" w:rsidR="006C787A" w:rsidRPr="00BD463E" w:rsidRDefault="006C787A" w:rsidP="00F2679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Измерение </w:t>
            </w:r>
            <w:r w:rsidR="00F2679C">
              <w:rPr>
                <w:rFonts w:ascii="Times New Roman" w:hAnsi="Times New Roman"/>
                <w:sz w:val="24"/>
              </w:rPr>
              <w:t xml:space="preserve">давления и </w:t>
            </w:r>
            <w:r>
              <w:rPr>
                <w:rFonts w:ascii="Times New Roman" w:hAnsi="Times New Roman"/>
                <w:sz w:val="24"/>
              </w:rPr>
              <w:t>температуры</w:t>
            </w:r>
            <w:r w:rsidR="00F2679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жидкости в блоке </w:t>
            </w:r>
            <w:r w:rsidR="002E07CB">
              <w:rPr>
                <w:rFonts w:ascii="Times New Roman" w:hAnsi="Times New Roman"/>
                <w:sz w:val="24"/>
              </w:rPr>
              <w:t>гребенок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53435">
              <w:rPr>
                <w:rFonts w:ascii="Times New Roman" w:hAnsi="Times New Roman"/>
                <w:sz w:val="24"/>
              </w:rPr>
              <w:t>объекта ППД</w:t>
            </w:r>
          </w:p>
        </w:tc>
      </w:tr>
      <w:tr w:rsidR="001C4C20" w:rsidRPr="00BD463E" w14:paraId="0AB7212C" w14:textId="77777777" w:rsidTr="0028229B">
        <w:trPr>
          <w:trHeight w:val="20"/>
          <w:jc w:val="center"/>
        </w:trPr>
        <w:tc>
          <w:tcPr>
            <w:tcW w:w="1208" w:type="pct"/>
            <w:vMerge/>
          </w:tcPr>
          <w:p w14:paraId="78F99A5A" w14:textId="77777777" w:rsidR="001C4C20" w:rsidRPr="00BD463E" w:rsidRDefault="001C4C20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1AA36DC7" w14:textId="3AEC26D4" w:rsidR="001C4C20" w:rsidRDefault="001C4C20" w:rsidP="00BB07F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Измерение расхода </w:t>
            </w:r>
            <w:r w:rsidR="00295BA5">
              <w:rPr>
                <w:rFonts w:ascii="Times New Roman" w:hAnsi="Times New Roman"/>
                <w:sz w:val="24"/>
              </w:rPr>
              <w:t>жидкости</w:t>
            </w:r>
            <w:r w:rsidR="00D01526" w:rsidRPr="00BD463E">
              <w:rPr>
                <w:rFonts w:ascii="Times New Roman" w:hAnsi="Times New Roman"/>
                <w:sz w:val="24"/>
              </w:rPr>
              <w:t xml:space="preserve"> нагнетательн</w:t>
            </w:r>
            <w:r w:rsidR="00BB07FA">
              <w:rPr>
                <w:rFonts w:ascii="Times New Roman" w:hAnsi="Times New Roman"/>
                <w:sz w:val="24"/>
              </w:rPr>
              <w:t>ых</w:t>
            </w:r>
            <w:r w:rsidR="00D01526" w:rsidRPr="00BD463E">
              <w:rPr>
                <w:rFonts w:ascii="Times New Roman" w:hAnsi="Times New Roman"/>
                <w:sz w:val="24"/>
              </w:rPr>
              <w:t xml:space="preserve"> скважин</w:t>
            </w:r>
            <w:r w:rsidR="00D01526">
              <w:rPr>
                <w:rFonts w:ascii="Times New Roman" w:hAnsi="Times New Roman"/>
                <w:sz w:val="24"/>
              </w:rPr>
              <w:t xml:space="preserve"> </w:t>
            </w:r>
            <w:r w:rsidR="00D01526" w:rsidRPr="00B02BE5">
              <w:rPr>
                <w:rFonts w:ascii="Times New Roman" w:hAnsi="Times New Roman"/>
                <w:sz w:val="24"/>
              </w:rPr>
              <w:t>объекта ППД</w:t>
            </w:r>
          </w:p>
        </w:tc>
      </w:tr>
      <w:tr w:rsidR="00BD463E" w:rsidRPr="00BD463E" w14:paraId="31534286" w14:textId="77777777" w:rsidTr="0028229B">
        <w:trPr>
          <w:trHeight w:val="20"/>
          <w:jc w:val="center"/>
        </w:trPr>
        <w:tc>
          <w:tcPr>
            <w:tcW w:w="1208" w:type="pct"/>
            <w:vMerge/>
          </w:tcPr>
          <w:p w14:paraId="757C417F" w14:textId="77777777" w:rsidR="00AC7543" w:rsidRPr="00BD463E" w:rsidRDefault="00AC7543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3AE9AB09" w14:textId="77777777" w:rsidR="00AC7543" w:rsidRPr="00BD463E" w:rsidRDefault="00AC7543" w:rsidP="0028229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>Отбор проб газовоздушной среды при проведении огневых и газоопасных работ на объекте ППД в соответствии с нарядом-допуском</w:t>
            </w:r>
          </w:p>
        </w:tc>
      </w:tr>
      <w:tr w:rsidR="00BD463E" w:rsidRPr="00BD463E" w14:paraId="34068BF9" w14:textId="77777777" w:rsidTr="0028229B">
        <w:trPr>
          <w:trHeight w:val="20"/>
          <w:jc w:val="center"/>
        </w:trPr>
        <w:tc>
          <w:tcPr>
            <w:tcW w:w="1208" w:type="pct"/>
            <w:vMerge/>
          </w:tcPr>
          <w:p w14:paraId="622BE8BE" w14:textId="77777777" w:rsidR="00AC7543" w:rsidRPr="00BD463E" w:rsidRDefault="00AC7543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498CA79A" w14:textId="77777777" w:rsidR="00AC7543" w:rsidRPr="00BD463E" w:rsidRDefault="00AC7543" w:rsidP="0028229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>Отбор проб рабочего агента из нагнетательных скважин и водоводов</w:t>
            </w:r>
          </w:p>
        </w:tc>
      </w:tr>
      <w:tr w:rsidR="00BD463E" w:rsidRPr="00BD463E" w14:paraId="275CAD01" w14:textId="77777777" w:rsidTr="0028229B">
        <w:trPr>
          <w:trHeight w:val="20"/>
          <w:jc w:val="center"/>
        </w:trPr>
        <w:tc>
          <w:tcPr>
            <w:tcW w:w="1208" w:type="pct"/>
            <w:vMerge/>
          </w:tcPr>
          <w:p w14:paraId="7A349ECE" w14:textId="77777777" w:rsidR="00AC7543" w:rsidRPr="00BD463E" w:rsidRDefault="00AC7543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4FBD2C63" w14:textId="77777777" w:rsidR="00AC7543" w:rsidRPr="00BD463E" w:rsidRDefault="00AC7543" w:rsidP="0028229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 xml:space="preserve">Регулирование подачи рабочего агента в нагнетательные скважины </w:t>
            </w:r>
            <w:r w:rsidR="00B02BE5" w:rsidRPr="00B02BE5">
              <w:rPr>
                <w:rFonts w:ascii="Times New Roman" w:hAnsi="Times New Roman"/>
                <w:sz w:val="24"/>
              </w:rPr>
              <w:t>объекта ППД</w:t>
            </w:r>
            <w:r w:rsidR="00B02BE5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D463E" w:rsidRPr="00BD463E" w14:paraId="78C489DD" w14:textId="77777777" w:rsidTr="0028229B">
        <w:trPr>
          <w:trHeight w:val="319"/>
          <w:jc w:val="center"/>
        </w:trPr>
        <w:tc>
          <w:tcPr>
            <w:tcW w:w="1208" w:type="pct"/>
            <w:vMerge/>
          </w:tcPr>
          <w:p w14:paraId="2965CD71" w14:textId="77777777" w:rsidR="00AC7543" w:rsidRPr="00BD463E" w:rsidRDefault="00AC7543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418725DE" w14:textId="46450FD9" w:rsidR="00AC7543" w:rsidRPr="00BD463E" w:rsidRDefault="00AC7543" w:rsidP="005B32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 xml:space="preserve">Мониторинг параметров работы </w:t>
            </w:r>
            <w:r w:rsidR="00661E2C">
              <w:rPr>
                <w:rFonts w:ascii="Times New Roman" w:hAnsi="Times New Roman"/>
                <w:sz w:val="24"/>
              </w:rPr>
              <w:t>блок</w:t>
            </w:r>
            <w:r w:rsidR="005B3247">
              <w:rPr>
                <w:rFonts w:ascii="Times New Roman" w:hAnsi="Times New Roman"/>
                <w:sz w:val="24"/>
              </w:rPr>
              <w:t>а</w:t>
            </w:r>
            <w:r w:rsidR="00661E2C">
              <w:rPr>
                <w:rFonts w:ascii="Times New Roman" w:hAnsi="Times New Roman"/>
                <w:sz w:val="24"/>
              </w:rPr>
              <w:t xml:space="preserve"> </w:t>
            </w:r>
            <w:r w:rsidR="002E07CB">
              <w:rPr>
                <w:rFonts w:ascii="Times New Roman" w:hAnsi="Times New Roman"/>
                <w:sz w:val="24"/>
              </w:rPr>
              <w:t>гребенок</w:t>
            </w:r>
            <w:r w:rsidR="00661E2C">
              <w:rPr>
                <w:rFonts w:ascii="Times New Roman" w:hAnsi="Times New Roman"/>
                <w:sz w:val="24"/>
              </w:rPr>
              <w:t>,</w:t>
            </w:r>
            <w:r w:rsidR="005B3247">
              <w:rPr>
                <w:rFonts w:ascii="Times New Roman" w:hAnsi="Times New Roman"/>
                <w:sz w:val="24"/>
              </w:rPr>
              <w:t xml:space="preserve"> </w:t>
            </w:r>
            <w:r w:rsidR="005B3247" w:rsidRPr="00BD463E">
              <w:rPr>
                <w:rFonts w:ascii="Times New Roman" w:hAnsi="Times New Roman"/>
                <w:sz w:val="24"/>
              </w:rPr>
              <w:t>КИПиА</w:t>
            </w:r>
            <w:r w:rsidR="00661E2C">
              <w:rPr>
                <w:rFonts w:ascii="Times New Roman" w:hAnsi="Times New Roman"/>
                <w:sz w:val="24"/>
              </w:rPr>
              <w:t xml:space="preserve"> </w:t>
            </w:r>
            <w:r w:rsidRPr="00BD463E">
              <w:rPr>
                <w:rFonts w:ascii="Times New Roman" w:hAnsi="Times New Roman"/>
                <w:sz w:val="24"/>
              </w:rPr>
              <w:t xml:space="preserve">оборудования </w:t>
            </w:r>
            <w:r w:rsidR="00295BA5">
              <w:rPr>
                <w:rFonts w:ascii="Times New Roman" w:hAnsi="Times New Roman"/>
                <w:sz w:val="24"/>
              </w:rPr>
              <w:t xml:space="preserve">для </w:t>
            </w:r>
            <w:r w:rsidRPr="00BD463E">
              <w:rPr>
                <w:rFonts w:ascii="Times New Roman" w:hAnsi="Times New Roman"/>
                <w:sz w:val="24"/>
              </w:rPr>
              <w:t>ППД</w:t>
            </w:r>
          </w:p>
        </w:tc>
      </w:tr>
      <w:tr w:rsidR="00B653D7" w:rsidRPr="00BD463E" w14:paraId="1C433A6A" w14:textId="77777777" w:rsidTr="0028229B">
        <w:trPr>
          <w:trHeight w:val="319"/>
          <w:jc w:val="center"/>
        </w:trPr>
        <w:tc>
          <w:tcPr>
            <w:tcW w:w="1208" w:type="pct"/>
            <w:vMerge/>
          </w:tcPr>
          <w:p w14:paraId="4241DC85" w14:textId="77777777" w:rsidR="00B653D7" w:rsidRPr="00BD463E" w:rsidRDefault="00B653D7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73B5B08E" w14:textId="03A42177" w:rsidR="00B653D7" w:rsidRPr="00BD463E" w:rsidRDefault="00B653D7" w:rsidP="005B32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Мониторинг </w:t>
            </w:r>
            <w:r w:rsidRPr="009014CB">
              <w:rPr>
                <w:rFonts w:ascii="Times New Roman" w:hAnsi="Times New Roman"/>
                <w:sz w:val="24"/>
              </w:rPr>
              <w:t xml:space="preserve">давления и температуры на приеме </w:t>
            </w:r>
            <w:r>
              <w:rPr>
                <w:rFonts w:ascii="Times New Roman" w:hAnsi="Times New Roman"/>
                <w:sz w:val="24"/>
              </w:rPr>
              <w:t xml:space="preserve">погружного </w:t>
            </w:r>
            <w:r w:rsidRPr="009014CB">
              <w:rPr>
                <w:rFonts w:ascii="Times New Roman" w:hAnsi="Times New Roman"/>
                <w:sz w:val="24"/>
              </w:rPr>
              <w:t>насоса</w:t>
            </w:r>
            <w:r>
              <w:rPr>
                <w:rFonts w:ascii="Times New Roman" w:hAnsi="Times New Roman"/>
                <w:sz w:val="24"/>
              </w:rPr>
              <w:t xml:space="preserve"> насосной системы двойного действия</w:t>
            </w:r>
          </w:p>
        </w:tc>
      </w:tr>
      <w:tr w:rsidR="00BD2E01" w:rsidRPr="00BD463E" w14:paraId="6ACC11B4" w14:textId="77777777" w:rsidTr="0028229B">
        <w:trPr>
          <w:trHeight w:val="319"/>
          <w:jc w:val="center"/>
        </w:trPr>
        <w:tc>
          <w:tcPr>
            <w:tcW w:w="1208" w:type="pct"/>
            <w:vMerge/>
          </w:tcPr>
          <w:p w14:paraId="26E9E9C9" w14:textId="77777777" w:rsidR="00BD2E01" w:rsidRPr="00BD463E" w:rsidRDefault="00BD2E01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76BA794A" w14:textId="773467A7" w:rsidR="00BD2E01" w:rsidRPr="00BD463E" w:rsidRDefault="00BD2E01" w:rsidP="00BB07F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Проведение тепловой обработки на устье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>нагнетательн</w:t>
            </w:r>
            <w:r w:rsidR="00BB07F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скважин </w:t>
            </w:r>
            <w:r>
              <w:rPr>
                <w:rFonts w:ascii="Times New Roman" w:hAnsi="Times New Roman"/>
                <w:sz w:val="24"/>
                <w:szCs w:val="24"/>
              </w:rPr>
              <w:t>объекта ППД</w:t>
            </w:r>
          </w:p>
        </w:tc>
      </w:tr>
      <w:tr w:rsidR="00BD463E" w:rsidRPr="00BD463E" w14:paraId="27A7DAE4" w14:textId="77777777" w:rsidTr="0028229B">
        <w:trPr>
          <w:trHeight w:val="319"/>
          <w:jc w:val="center"/>
        </w:trPr>
        <w:tc>
          <w:tcPr>
            <w:tcW w:w="1208" w:type="pct"/>
            <w:vMerge/>
          </w:tcPr>
          <w:p w14:paraId="31D0101E" w14:textId="77777777" w:rsidR="00AC7543" w:rsidRPr="00BD463E" w:rsidRDefault="00AC7543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16070DC4" w14:textId="4967957C" w:rsidR="00AC7543" w:rsidRPr="00BD463E" w:rsidRDefault="002D1DF9" w:rsidP="002E07C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AC7543" w:rsidRPr="00BD463E">
              <w:rPr>
                <w:rFonts w:ascii="Times New Roman" w:hAnsi="Times New Roman"/>
                <w:sz w:val="24"/>
              </w:rPr>
              <w:t>ротяжка резьбовых соединений на устье нагнетательных скважин и в блоке гребен</w:t>
            </w:r>
            <w:r w:rsidR="002E07CB">
              <w:rPr>
                <w:rFonts w:ascii="Times New Roman" w:hAnsi="Times New Roman"/>
                <w:sz w:val="24"/>
              </w:rPr>
              <w:t>ок</w:t>
            </w:r>
            <w:r w:rsidR="00AC7543" w:rsidRPr="00BD463E">
              <w:rPr>
                <w:rFonts w:ascii="Times New Roman" w:hAnsi="Times New Roman"/>
                <w:sz w:val="24"/>
              </w:rPr>
              <w:t xml:space="preserve"> объекта ППД</w:t>
            </w:r>
          </w:p>
        </w:tc>
      </w:tr>
      <w:tr w:rsidR="00BD463E" w:rsidRPr="00BD463E" w14:paraId="5981BF29" w14:textId="77777777" w:rsidTr="0028229B">
        <w:trPr>
          <w:trHeight w:val="319"/>
          <w:jc w:val="center"/>
        </w:trPr>
        <w:tc>
          <w:tcPr>
            <w:tcW w:w="1208" w:type="pct"/>
            <w:vMerge/>
          </w:tcPr>
          <w:p w14:paraId="6D8529A1" w14:textId="77777777" w:rsidR="00AC7543" w:rsidRPr="00BD463E" w:rsidRDefault="00AC7543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289AE64C" w14:textId="77777777" w:rsidR="00AC7543" w:rsidRPr="00BD463E" w:rsidRDefault="00AC7543" w:rsidP="0028229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>Ревизия запорного устройства на трубопроводе и фонтанной арматуре нагнетательных скважин</w:t>
            </w:r>
            <w:r w:rsidR="00B02BE5">
              <w:rPr>
                <w:rFonts w:ascii="Times New Roman" w:hAnsi="Times New Roman"/>
                <w:sz w:val="24"/>
              </w:rPr>
              <w:t xml:space="preserve"> </w:t>
            </w:r>
            <w:r w:rsidR="00B02BE5" w:rsidRPr="00B02BE5">
              <w:rPr>
                <w:rFonts w:ascii="Times New Roman" w:hAnsi="Times New Roman"/>
                <w:sz w:val="24"/>
              </w:rPr>
              <w:t>объекта ППД</w:t>
            </w:r>
            <w:r w:rsidR="00B02BE5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D463E" w:rsidRPr="00BD463E" w14:paraId="738DAB97" w14:textId="77777777" w:rsidTr="0028229B">
        <w:trPr>
          <w:trHeight w:val="20"/>
          <w:jc w:val="center"/>
        </w:trPr>
        <w:tc>
          <w:tcPr>
            <w:tcW w:w="1208" w:type="pct"/>
            <w:vMerge/>
          </w:tcPr>
          <w:p w14:paraId="618F61A8" w14:textId="77777777" w:rsidR="00AC7543" w:rsidRPr="00BD463E" w:rsidRDefault="00AC7543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54A25B19" w14:textId="25DE8D91" w:rsidR="00AC7543" w:rsidRPr="00BD463E" w:rsidRDefault="00AC754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 xml:space="preserve">Ревизия штуцеров для регулировки подачи рабочего агента в нагнетательные скважины </w:t>
            </w:r>
            <w:r w:rsidR="00B02BE5" w:rsidRPr="00B02BE5">
              <w:rPr>
                <w:rFonts w:ascii="Times New Roman" w:hAnsi="Times New Roman"/>
                <w:sz w:val="24"/>
              </w:rPr>
              <w:t>объекта ППД</w:t>
            </w:r>
            <w:r w:rsidR="00B02BE5" w:rsidRPr="00B02BE5" w:rsidDel="0073478D">
              <w:rPr>
                <w:rFonts w:ascii="Times New Roman" w:hAnsi="Times New Roman"/>
                <w:sz w:val="24"/>
              </w:rPr>
              <w:t xml:space="preserve"> </w:t>
            </w:r>
            <w:r w:rsidR="00B02BE5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042AD" w:rsidRPr="00BD463E" w14:paraId="5C441D04" w14:textId="77777777" w:rsidTr="0028229B">
        <w:trPr>
          <w:trHeight w:val="20"/>
          <w:jc w:val="center"/>
        </w:trPr>
        <w:tc>
          <w:tcPr>
            <w:tcW w:w="1208" w:type="pct"/>
            <w:vMerge w:val="restart"/>
          </w:tcPr>
          <w:p w14:paraId="1CFCB412" w14:textId="77777777" w:rsidR="006042AD" w:rsidRPr="00BD463E" w:rsidRDefault="006042AD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2" w:type="pct"/>
          </w:tcPr>
          <w:p w14:paraId="2594E5E4" w14:textId="3B15CC4E" w:rsidR="006042AD" w:rsidRPr="00BD463E" w:rsidRDefault="006042AD" w:rsidP="00BB07F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>Применять КИПиА для измерения затрубного и буферного давления, межколонного давления и температуры на устье нагнетательн</w:t>
            </w:r>
            <w:r w:rsidR="00BB07FA">
              <w:rPr>
                <w:rFonts w:ascii="Times New Roman" w:hAnsi="Times New Roman"/>
                <w:sz w:val="24"/>
              </w:rPr>
              <w:t>ых</w:t>
            </w:r>
            <w:r w:rsidRPr="00BD463E">
              <w:rPr>
                <w:rFonts w:ascii="Times New Roman" w:hAnsi="Times New Roman"/>
                <w:sz w:val="24"/>
              </w:rPr>
              <w:t xml:space="preserve"> скважин </w:t>
            </w:r>
            <w:r w:rsidRPr="00B02BE5">
              <w:rPr>
                <w:rFonts w:ascii="Times New Roman" w:hAnsi="Times New Roman"/>
                <w:sz w:val="24"/>
              </w:rPr>
              <w:t>объекта ППД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042AD" w:rsidRPr="00BD463E" w14:paraId="704DCD3A" w14:textId="77777777" w:rsidTr="0028229B">
        <w:trPr>
          <w:trHeight w:val="20"/>
          <w:jc w:val="center"/>
        </w:trPr>
        <w:tc>
          <w:tcPr>
            <w:tcW w:w="1208" w:type="pct"/>
            <w:vMerge/>
          </w:tcPr>
          <w:p w14:paraId="3C19FD57" w14:textId="77777777" w:rsidR="006042AD" w:rsidRPr="00BD463E" w:rsidRDefault="006042AD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4C18D91B" w14:textId="17B7C140" w:rsidR="006042AD" w:rsidRPr="00BD463E" w:rsidRDefault="006042AD" w:rsidP="0028229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>Применять КИПиА</w:t>
            </w:r>
            <w:r>
              <w:rPr>
                <w:rFonts w:ascii="Times New Roman" w:hAnsi="Times New Roman"/>
                <w:sz w:val="24"/>
              </w:rPr>
              <w:t xml:space="preserve"> для измерения давления и температуры жидкости в блоке </w:t>
            </w:r>
            <w:r w:rsidR="002E07CB">
              <w:rPr>
                <w:rFonts w:ascii="Times New Roman" w:hAnsi="Times New Roman"/>
                <w:sz w:val="24"/>
              </w:rPr>
              <w:t>гребенок</w:t>
            </w:r>
            <w:r>
              <w:rPr>
                <w:rFonts w:ascii="Times New Roman" w:hAnsi="Times New Roman"/>
                <w:sz w:val="24"/>
              </w:rPr>
              <w:t xml:space="preserve"> объекта ППД </w:t>
            </w:r>
          </w:p>
        </w:tc>
      </w:tr>
      <w:tr w:rsidR="00295BA5" w:rsidRPr="00BD463E" w14:paraId="10349DC1" w14:textId="77777777" w:rsidTr="0028229B">
        <w:trPr>
          <w:trHeight w:val="20"/>
          <w:jc w:val="center"/>
        </w:trPr>
        <w:tc>
          <w:tcPr>
            <w:tcW w:w="1208" w:type="pct"/>
            <w:vMerge/>
          </w:tcPr>
          <w:p w14:paraId="417D505E" w14:textId="77777777" w:rsidR="00295BA5" w:rsidRPr="00BD463E" w:rsidRDefault="00295BA5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7F80EDED" w14:textId="33BC460E" w:rsidR="00295BA5" w:rsidRPr="00BD463E" w:rsidRDefault="00295BA5" w:rsidP="00BB07F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Применять КИПиА для измерения расхода жидкости</w:t>
            </w:r>
            <w:r w:rsidR="00D01526" w:rsidRPr="00BD463E">
              <w:rPr>
                <w:rFonts w:ascii="Times New Roman" w:hAnsi="Times New Roman"/>
                <w:sz w:val="24"/>
              </w:rPr>
              <w:t xml:space="preserve"> нагнетательн</w:t>
            </w:r>
            <w:r w:rsidR="00BB07FA">
              <w:rPr>
                <w:rFonts w:ascii="Times New Roman" w:hAnsi="Times New Roman"/>
                <w:sz w:val="24"/>
              </w:rPr>
              <w:t>ых</w:t>
            </w:r>
            <w:r w:rsidR="00D01526" w:rsidRPr="00BD463E">
              <w:rPr>
                <w:rFonts w:ascii="Times New Roman" w:hAnsi="Times New Roman"/>
                <w:sz w:val="24"/>
              </w:rPr>
              <w:t xml:space="preserve"> скважин</w:t>
            </w:r>
            <w:r w:rsidR="00D01526">
              <w:rPr>
                <w:rFonts w:ascii="Times New Roman" w:hAnsi="Times New Roman"/>
                <w:sz w:val="24"/>
              </w:rPr>
              <w:t xml:space="preserve"> </w:t>
            </w:r>
            <w:r w:rsidR="00D01526" w:rsidRPr="00B02BE5">
              <w:rPr>
                <w:rFonts w:ascii="Times New Roman" w:hAnsi="Times New Roman"/>
                <w:sz w:val="24"/>
              </w:rPr>
              <w:t>объекта ППД</w:t>
            </w:r>
          </w:p>
        </w:tc>
      </w:tr>
      <w:tr w:rsidR="006042AD" w:rsidRPr="00BD463E" w14:paraId="124902F3" w14:textId="77777777" w:rsidTr="0028229B">
        <w:trPr>
          <w:trHeight w:val="20"/>
          <w:jc w:val="center"/>
        </w:trPr>
        <w:tc>
          <w:tcPr>
            <w:tcW w:w="1208" w:type="pct"/>
            <w:vMerge/>
          </w:tcPr>
          <w:p w14:paraId="73C723E7" w14:textId="77777777" w:rsidR="006042AD" w:rsidRPr="00BD463E" w:rsidRDefault="006042AD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39B93C3F" w14:textId="77777777" w:rsidR="006042AD" w:rsidRPr="00BD463E" w:rsidRDefault="00C86ACA" w:rsidP="0028229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>Применять газоанализаторы для отбора проб газовоздушной среды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86ACA">
              <w:rPr>
                <w:rFonts w:ascii="Times New Roman" w:hAnsi="Times New Roman"/>
                <w:sz w:val="24"/>
              </w:rPr>
              <w:t>на загазованность рабочей зоны</w:t>
            </w:r>
            <w:r w:rsidRPr="00BD463E">
              <w:rPr>
                <w:rFonts w:ascii="Times New Roman" w:hAnsi="Times New Roman"/>
                <w:sz w:val="24"/>
              </w:rPr>
              <w:t xml:space="preserve"> при проведении огневых и газоопасных работ на объекте ППД в соответствии с нарядом-допуском</w:t>
            </w:r>
          </w:p>
        </w:tc>
      </w:tr>
      <w:tr w:rsidR="006042AD" w:rsidRPr="00BD463E" w14:paraId="57F747B4" w14:textId="77777777" w:rsidTr="0028229B">
        <w:trPr>
          <w:trHeight w:val="20"/>
          <w:jc w:val="center"/>
        </w:trPr>
        <w:tc>
          <w:tcPr>
            <w:tcW w:w="1208" w:type="pct"/>
            <w:vMerge/>
          </w:tcPr>
          <w:p w14:paraId="1602D163" w14:textId="77777777" w:rsidR="006042AD" w:rsidRPr="00BD463E" w:rsidRDefault="006042AD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052783C8" w14:textId="65E9AD25" w:rsidR="006042AD" w:rsidRPr="00BD463E" w:rsidRDefault="006042AD" w:rsidP="0028229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 xml:space="preserve">Применять технические устройства для отбора проб рабочего агента </w:t>
            </w:r>
            <w:r w:rsidR="00A81188" w:rsidRPr="00A81188">
              <w:rPr>
                <w:rFonts w:ascii="Times New Roman" w:hAnsi="Times New Roman"/>
                <w:sz w:val="24"/>
              </w:rPr>
              <w:t>из нагнетательных скважин и водоводов</w:t>
            </w:r>
            <w:r w:rsidR="000611DE">
              <w:rPr>
                <w:rFonts w:ascii="Times New Roman" w:hAnsi="Times New Roman"/>
                <w:sz w:val="24"/>
              </w:rPr>
              <w:t xml:space="preserve"> объекта ППД</w:t>
            </w:r>
          </w:p>
        </w:tc>
      </w:tr>
      <w:tr w:rsidR="006042AD" w:rsidRPr="00BD463E" w14:paraId="70A937A1" w14:textId="77777777" w:rsidTr="0028229B">
        <w:trPr>
          <w:trHeight w:val="20"/>
          <w:jc w:val="center"/>
        </w:trPr>
        <w:tc>
          <w:tcPr>
            <w:tcW w:w="1208" w:type="pct"/>
            <w:vMerge/>
          </w:tcPr>
          <w:p w14:paraId="44869922" w14:textId="77777777" w:rsidR="006042AD" w:rsidRPr="00BD463E" w:rsidRDefault="006042AD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7AAD97E5" w14:textId="417ACD26" w:rsidR="006042AD" w:rsidRPr="00BD463E" w:rsidRDefault="00C86ACA" w:rsidP="0028229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86ACA">
              <w:rPr>
                <w:rFonts w:ascii="Times New Roman" w:hAnsi="Times New Roman"/>
                <w:sz w:val="24"/>
              </w:rPr>
              <w:t>Сопоставлять значени</w:t>
            </w:r>
            <w:r w:rsidR="00061204">
              <w:rPr>
                <w:rFonts w:ascii="Times New Roman" w:hAnsi="Times New Roman"/>
                <w:sz w:val="24"/>
              </w:rPr>
              <w:t>я</w:t>
            </w:r>
            <w:r w:rsidRPr="00C86ACA">
              <w:rPr>
                <w:rFonts w:ascii="Times New Roman" w:hAnsi="Times New Roman"/>
                <w:sz w:val="24"/>
              </w:rPr>
              <w:t xml:space="preserve"> фактических параметров работы оборудования </w:t>
            </w:r>
            <w:r w:rsidR="00186489">
              <w:rPr>
                <w:rFonts w:ascii="Times New Roman" w:hAnsi="Times New Roman"/>
                <w:sz w:val="24"/>
              </w:rPr>
              <w:t xml:space="preserve">для </w:t>
            </w:r>
            <w:r w:rsidRPr="00C86ACA">
              <w:rPr>
                <w:rFonts w:ascii="Times New Roman" w:hAnsi="Times New Roman"/>
                <w:sz w:val="24"/>
              </w:rPr>
              <w:t>ППД с параметрами, указанными в технологическом регламенте объекта ППД</w:t>
            </w:r>
          </w:p>
        </w:tc>
      </w:tr>
      <w:tr w:rsidR="00B653D7" w:rsidRPr="00BD463E" w14:paraId="0D17C77B" w14:textId="77777777" w:rsidTr="0028229B">
        <w:trPr>
          <w:trHeight w:val="20"/>
          <w:jc w:val="center"/>
        </w:trPr>
        <w:tc>
          <w:tcPr>
            <w:tcW w:w="1208" w:type="pct"/>
            <w:vMerge/>
          </w:tcPr>
          <w:p w14:paraId="2A8CED6D" w14:textId="77777777" w:rsidR="00B653D7" w:rsidRPr="00BD463E" w:rsidRDefault="00B653D7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7B7D32EE" w14:textId="581D3945" w:rsidR="00B653D7" w:rsidRPr="00C86ACA" w:rsidRDefault="00B653D7" w:rsidP="0028229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86ACA">
              <w:rPr>
                <w:rFonts w:ascii="Times New Roman" w:hAnsi="Times New Roman"/>
                <w:sz w:val="24"/>
              </w:rPr>
              <w:t>Сопоставлять значени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C86ACA">
              <w:rPr>
                <w:rFonts w:ascii="Times New Roman" w:hAnsi="Times New Roman"/>
                <w:sz w:val="24"/>
              </w:rPr>
              <w:t xml:space="preserve"> фактических параметров работы</w:t>
            </w:r>
            <w:r>
              <w:rPr>
                <w:rFonts w:ascii="Times New Roman" w:hAnsi="Times New Roman"/>
                <w:sz w:val="24"/>
              </w:rPr>
              <w:t xml:space="preserve"> погружного насоса насосной системы двойного действия с параметрами, указанными в инструкции по эксплуатации</w:t>
            </w:r>
          </w:p>
        </w:tc>
      </w:tr>
      <w:tr w:rsidR="006042AD" w:rsidRPr="00BD463E" w14:paraId="646949BF" w14:textId="77777777" w:rsidTr="0028229B">
        <w:trPr>
          <w:trHeight w:val="20"/>
          <w:jc w:val="center"/>
        </w:trPr>
        <w:tc>
          <w:tcPr>
            <w:tcW w:w="1208" w:type="pct"/>
            <w:vMerge/>
          </w:tcPr>
          <w:p w14:paraId="26C81D0B" w14:textId="77777777" w:rsidR="006042AD" w:rsidRPr="00BD463E" w:rsidRDefault="006042AD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660EE4B8" w14:textId="77777777" w:rsidR="006042AD" w:rsidRPr="00BD463E" w:rsidRDefault="006042AD" w:rsidP="0028229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>Производить смену фактического технологического режима закачки рабочего агента в пласт в нагнетательных скважинах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02BE5">
              <w:rPr>
                <w:rFonts w:ascii="Times New Roman" w:hAnsi="Times New Roman"/>
                <w:sz w:val="24"/>
              </w:rPr>
              <w:t>объекта ППД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042AD" w:rsidRPr="00BD463E" w14:paraId="1A131F8E" w14:textId="77777777" w:rsidTr="0028229B">
        <w:trPr>
          <w:trHeight w:val="20"/>
          <w:jc w:val="center"/>
        </w:trPr>
        <w:tc>
          <w:tcPr>
            <w:tcW w:w="1208" w:type="pct"/>
            <w:vMerge/>
          </w:tcPr>
          <w:p w14:paraId="363F1B99" w14:textId="77777777" w:rsidR="006042AD" w:rsidRPr="00BD463E" w:rsidRDefault="006042AD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2E12960C" w14:textId="09AD6717" w:rsidR="006042AD" w:rsidRPr="00BD463E" w:rsidRDefault="006042AD" w:rsidP="00BB07F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>Выявлять и устранять отклонения от заданного режима работы нагнетательн</w:t>
            </w:r>
            <w:r w:rsidR="00BB07FA">
              <w:rPr>
                <w:rFonts w:ascii="Times New Roman" w:hAnsi="Times New Roman"/>
                <w:sz w:val="24"/>
              </w:rPr>
              <w:t>ых</w:t>
            </w:r>
            <w:r w:rsidRPr="00BD463E">
              <w:rPr>
                <w:rFonts w:ascii="Times New Roman" w:hAnsi="Times New Roman"/>
                <w:sz w:val="24"/>
              </w:rPr>
              <w:t xml:space="preserve"> скважин </w:t>
            </w:r>
            <w:r w:rsidRPr="00B02BE5">
              <w:rPr>
                <w:rFonts w:ascii="Times New Roman" w:hAnsi="Times New Roman"/>
                <w:sz w:val="24"/>
              </w:rPr>
              <w:t>объекта ППД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042AD" w:rsidRPr="00BD463E" w14:paraId="3A625C06" w14:textId="77777777" w:rsidTr="0028229B">
        <w:trPr>
          <w:trHeight w:val="20"/>
          <w:jc w:val="center"/>
        </w:trPr>
        <w:tc>
          <w:tcPr>
            <w:tcW w:w="1208" w:type="pct"/>
            <w:vMerge/>
          </w:tcPr>
          <w:p w14:paraId="6AAE5237" w14:textId="77777777" w:rsidR="006042AD" w:rsidRPr="00BD463E" w:rsidRDefault="006042AD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3C94FAB2" w14:textId="77777777" w:rsidR="006042AD" w:rsidRPr="00BD463E" w:rsidRDefault="006042AD" w:rsidP="00BD2E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 xml:space="preserve">Применять передвижную парообразующую установку для </w:t>
            </w:r>
            <w:r>
              <w:rPr>
                <w:rFonts w:ascii="Times New Roman" w:hAnsi="Times New Roman"/>
                <w:sz w:val="24"/>
                <w:szCs w:val="24"/>
              </w:rPr>
              <w:t>устранения замазученности</w:t>
            </w:r>
          </w:p>
        </w:tc>
      </w:tr>
      <w:tr w:rsidR="006042AD" w:rsidRPr="00BD463E" w14:paraId="689377A6" w14:textId="77777777" w:rsidTr="0028229B">
        <w:trPr>
          <w:trHeight w:val="20"/>
          <w:jc w:val="center"/>
        </w:trPr>
        <w:tc>
          <w:tcPr>
            <w:tcW w:w="1208" w:type="pct"/>
            <w:vMerge/>
          </w:tcPr>
          <w:p w14:paraId="6A713874" w14:textId="77777777" w:rsidR="006042AD" w:rsidRPr="00BD463E" w:rsidRDefault="006042AD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148FB806" w14:textId="50A44A7E" w:rsidR="006042AD" w:rsidRPr="00BD463E" w:rsidRDefault="006042AD" w:rsidP="002E07C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>Применять слесарный инструмент для протяжки резьбовых соединений на устье нагнетательных скважин и в блоке гребен</w:t>
            </w:r>
            <w:r w:rsidR="002E07CB">
              <w:rPr>
                <w:rFonts w:ascii="Times New Roman" w:hAnsi="Times New Roman"/>
                <w:sz w:val="24"/>
              </w:rPr>
              <w:t>ок</w:t>
            </w:r>
            <w:r w:rsidRPr="00BD463E">
              <w:rPr>
                <w:rFonts w:ascii="Times New Roman" w:hAnsi="Times New Roman"/>
                <w:sz w:val="24"/>
              </w:rPr>
              <w:t xml:space="preserve"> объекта</w:t>
            </w:r>
            <w:r>
              <w:rPr>
                <w:rFonts w:ascii="Times New Roman" w:hAnsi="Times New Roman"/>
                <w:sz w:val="24"/>
              </w:rPr>
              <w:t xml:space="preserve"> ППД</w:t>
            </w:r>
          </w:p>
        </w:tc>
      </w:tr>
      <w:tr w:rsidR="006042AD" w:rsidRPr="00BD463E" w14:paraId="272AC42E" w14:textId="77777777" w:rsidTr="0028229B">
        <w:trPr>
          <w:trHeight w:val="20"/>
          <w:jc w:val="center"/>
        </w:trPr>
        <w:tc>
          <w:tcPr>
            <w:tcW w:w="1208" w:type="pct"/>
            <w:vMerge/>
          </w:tcPr>
          <w:p w14:paraId="7C62015B" w14:textId="77777777" w:rsidR="006042AD" w:rsidRPr="00BD463E" w:rsidRDefault="006042AD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56DAE908" w14:textId="77777777" w:rsidR="006042AD" w:rsidRPr="00BD463E" w:rsidRDefault="006042AD" w:rsidP="0028229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>Выявлять дефекты запорного устройства фонтанной арматуры нагнетательных скважин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02BE5">
              <w:rPr>
                <w:rFonts w:ascii="Times New Roman" w:hAnsi="Times New Roman"/>
                <w:sz w:val="24"/>
              </w:rPr>
              <w:t>объекта ППД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042AD" w:rsidRPr="00BD463E" w14:paraId="14A1FE37" w14:textId="77777777" w:rsidTr="0028229B">
        <w:trPr>
          <w:trHeight w:val="20"/>
          <w:jc w:val="center"/>
        </w:trPr>
        <w:tc>
          <w:tcPr>
            <w:tcW w:w="1208" w:type="pct"/>
            <w:vMerge/>
          </w:tcPr>
          <w:p w14:paraId="2EB4DE3F" w14:textId="77777777" w:rsidR="006042AD" w:rsidRPr="00BD463E" w:rsidRDefault="006042AD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6BBEDFF1" w14:textId="77777777" w:rsidR="006042AD" w:rsidRPr="00BD463E" w:rsidRDefault="006042AD" w:rsidP="0028229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>Выявлять дефекты и механические повреждения штуцеров для регулировки подачи рабочего агента в нагнетательные скважины</w:t>
            </w:r>
          </w:p>
        </w:tc>
      </w:tr>
      <w:tr w:rsidR="006042AD" w:rsidRPr="00BD463E" w14:paraId="5E220DAD" w14:textId="77777777" w:rsidTr="0028229B">
        <w:trPr>
          <w:trHeight w:val="20"/>
          <w:jc w:val="center"/>
        </w:trPr>
        <w:tc>
          <w:tcPr>
            <w:tcW w:w="1208" w:type="pct"/>
            <w:vMerge/>
          </w:tcPr>
          <w:p w14:paraId="25A2398E" w14:textId="77777777" w:rsidR="006042AD" w:rsidRPr="00BD463E" w:rsidRDefault="006042AD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5B86D18E" w14:textId="77777777" w:rsidR="006042AD" w:rsidRPr="00BD463E" w:rsidRDefault="006042AD" w:rsidP="0028229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042AD">
              <w:rPr>
                <w:rFonts w:ascii="Times New Roman" w:hAnsi="Times New Roman"/>
                <w:sz w:val="24"/>
              </w:rPr>
              <w:t>Применять средства индивидуальной и коллективной защиты</w:t>
            </w:r>
          </w:p>
        </w:tc>
      </w:tr>
      <w:tr w:rsidR="00BD463E" w:rsidRPr="00BD463E" w14:paraId="26F889B4" w14:textId="77777777" w:rsidTr="0028229B">
        <w:trPr>
          <w:trHeight w:val="20"/>
          <w:jc w:val="center"/>
        </w:trPr>
        <w:tc>
          <w:tcPr>
            <w:tcW w:w="1208" w:type="pct"/>
            <w:vMerge w:val="restart"/>
          </w:tcPr>
          <w:p w14:paraId="5B737E90" w14:textId="77777777" w:rsidR="00AC7543" w:rsidRPr="00BD463E" w:rsidRDefault="00AC7543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2" w:type="pct"/>
          </w:tcPr>
          <w:p w14:paraId="78CB368C" w14:textId="49CAACBF" w:rsidR="00AC7543" w:rsidRPr="00BD463E" w:rsidRDefault="00AC754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 xml:space="preserve">Конструкция нагнетательных скважин </w:t>
            </w:r>
            <w:r w:rsidR="00B02BE5" w:rsidRPr="00B02BE5">
              <w:rPr>
                <w:rFonts w:ascii="Times New Roman" w:hAnsi="Times New Roman"/>
                <w:sz w:val="24"/>
              </w:rPr>
              <w:t>объекта ППД</w:t>
            </w:r>
            <w:r w:rsidR="00B02BE5" w:rsidRPr="00B02BE5" w:rsidDel="0073478D">
              <w:rPr>
                <w:rFonts w:ascii="Times New Roman" w:hAnsi="Times New Roman"/>
                <w:sz w:val="24"/>
              </w:rPr>
              <w:t xml:space="preserve"> </w:t>
            </w:r>
            <w:r w:rsidR="00B02BE5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D463E" w:rsidRPr="00BD463E" w14:paraId="713D5320" w14:textId="77777777" w:rsidTr="0028229B">
        <w:trPr>
          <w:trHeight w:val="20"/>
          <w:jc w:val="center"/>
        </w:trPr>
        <w:tc>
          <w:tcPr>
            <w:tcW w:w="1208" w:type="pct"/>
            <w:vMerge/>
          </w:tcPr>
          <w:p w14:paraId="27C78726" w14:textId="77777777" w:rsidR="00AC7543" w:rsidRPr="00BD463E" w:rsidRDefault="00AC7543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vAlign w:val="center"/>
          </w:tcPr>
          <w:p w14:paraId="2C987E98" w14:textId="7F520794" w:rsidR="00AC7543" w:rsidRPr="00BD463E" w:rsidRDefault="002D1DF9" w:rsidP="0028229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Назначение, устройство и принцип</w:t>
            </w:r>
            <w:r w:rsidRPr="00BD463E">
              <w:rPr>
                <w:rFonts w:ascii="Times New Roman" w:hAnsi="Times New Roman"/>
                <w:sz w:val="24"/>
              </w:rPr>
              <w:t xml:space="preserve"> действия </w:t>
            </w:r>
            <w:r w:rsidR="00AC7543" w:rsidRPr="00BD463E">
              <w:rPr>
                <w:rFonts w:ascii="Times New Roman" w:hAnsi="Times New Roman"/>
                <w:sz w:val="24"/>
              </w:rPr>
              <w:t>газоанализаторов</w:t>
            </w:r>
          </w:p>
        </w:tc>
      </w:tr>
      <w:tr w:rsidR="00BD463E" w:rsidRPr="00BD463E" w14:paraId="3CF5A0F5" w14:textId="77777777" w:rsidTr="0028229B">
        <w:trPr>
          <w:trHeight w:val="20"/>
          <w:jc w:val="center"/>
        </w:trPr>
        <w:tc>
          <w:tcPr>
            <w:tcW w:w="1208" w:type="pct"/>
            <w:vMerge/>
          </w:tcPr>
          <w:p w14:paraId="58AADE85" w14:textId="77777777" w:rsidR="00AC7543" w:rsidRPr="00BD463E" w:rsidRDefault="00AC7543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vAlign w:val="center"/>
          </w:tcPr>
          <w:p w14:paraId="2E2783BC" w14:textId="195C0DAE" w:rsidR="00AC7543" w:rsidRPr="00BD463E" w:rsidRDefault="002D1DF9" w:rsidP="00BB07F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Назначение, устройство и принцип</w:t>
            </w:r>
            <w:r w:rsidRPr="00BD463E">
              <w:rPr>
                <w:rFonts w:ascii="Times New Roman" w:hAnsi="Times New Roman"/>
                <w:sz w:val="24"/>
              </w:rPr>
              <w:t xml:space="preserve"> действия </w:t>
            </w:r>
            <w:r w:rsidR="00AC7543" w:rsidRPr="00BD463E">
              <w:rPr>
                <w:rFonts w:ascii="Times New Roman" w:hAnsi="Times New Roman"/>
                <w:sz w:val="24"/>
              </w:rPr>
              <w:t>КИПиА, применяемых для измерения затрубного и буферного давления, межколонного давления и температуры на устье нагнетательн</w:t>
            </w:r>
            <w:r w:rsidR="00BB07FA">
              <w:rPr>
                <w:rFonts w:ascii="Times New Roman" w:hAnsi="Times New Roman"/>
                <w:sz w:val="24"/>
              </w:rPr>
              <w:t>ых</w:t>
            </w:r>
            <w:r w:rsidR="00AC7543" w:rsidRPr="00BD463E">
              <w:rPr>
                <w:rFonts w:ascii="Times New Roman" w:hAnsi="Times New Roman"/>
                <w:sz w:val="24"/>
              </w:rPr>
              <w:t xml:space="preserve"> скважин </w:t>
            </w:r>
            <w:r w:rsidR="00B02BE5" w:rsidRPr="00B02BE5">
              <w:rPr>
                <w:rFonts w:ascii="Times New Roman" w:hAnsi="Times New Roman"/>
                <w:sz w:val="24"/>
              </w:rPr>
              <w:t>объекта ППД</w:t>
            </w:r>
            <w:r w:rsidR="00B02BE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2679C" w:rsidRPr="00BD463E" w14:paraId="39C99FA0" w14:textId="77777777" w:rsidTr="0028229B">
        <w:trPr>
          <w:trHeight w:val="20"/>
          <w:jc w:val="center"/>
        </w:trPr>
        <w:tc>
          <w:tcPr>
            <w:tcW w:w="1208" w:type="pct"/>
            <w:vMerge/>
          </w:tcPr>
          <w:p w14:paraId="362CB2CB" w14:textId="77777777" w:rsidR="00F2679C" w:rsidRPr="00BD463E" w:rsidRDefault="00F2679C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vAlign w:val="center"/>
          </w:tcPr>
          <w:p w14:paraId="6BD3DCC7" w14:textId="5CA05E0C" w:rsidR="00F2679C" w:rsidRPr="00BD463E" w:rsidRDefault="002D1DF9" w:rsidP="0028229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Назначение, устройство и принцип</w:t>
            </w:r>
            <w:r w:rsidRPr="00BD463E">
              <w:rPr>
                <w:rFonts w:ascii="Times New Roman" w:hAnsi="Times New Roman"/>
                <w:sz w:val="24"/>
              </w:rPr>
              <w:t xml:space="preserve"> действия </w:t>
            </w:r>
            <w:r w:rsidR="00F2679C" w:rsidRPr="00BD463E">
              <w:rPr>
                <w:rFonts w:ascii="Times New Roman" w:hAnsi="Times New Roman"/>
                <w:sz w:val="24"/>
              </w:rPr>
              <w:t>КИПиА, применяемых для измерения</w:t>
            </w:r>
            <w:r w:rsidR="00F2679C">
              <w:rPr>
                <w:rFonts w:ascii="Times New Roman" w:hAnsi="Times New Roman"/>
                <w:sz w:val="24"/>
              </w:rPr>
              <w:t xml:space="preserve"> давления и температуры жидкости в блоке </w:t>
            </w:r>
            <w:r w:rsidR="002E07CB">
              <w:rPr>
                <w:rFonts w:ascii="Times New Roman" w:hAnsi="Times New Roman"/>
                <w:sz w:val="24"/>
              </w:rPr>
              <w:t>гребенок</w:t>
            </w:r>
            <w:r w:rsidR="00F2679C">
              <w:rPr>
                <w:rFonts w:ascii="Times New Roman" w:hAnsi="Times New Roman"/>
                <w:sz w:val="24"/>
              </w:rPr>
              <w:t xml:space="preserve"> объекта ППД </w:t>
            </w:r>
          </w:p>
        </w:tc>
      </w:tr>
      <w:tr w:rsidR="00295BA5" w:rsidRPr="00BD463E" w14:paraId="40A8B899" w14:textId="77777777" w:rsidTr="0028229B">
        <w:trPr>
          <w:trHeight w:val="20"/>
          <w:jc w:val="center"/>
        </w:trPr>
        <w:tc>
          <w:tcPr>
            <w:tcW w:w="1208" w:type="pct"/>
            <w:vMerge/>
          </w:tcPr>
          <w:p w14:paraId="39C411FB" w14:textId="77777777" w:rsidR="00295BA5" w:rsidRPr="00BD463E" w:rsidRDefault="00295BA5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vAlign w:val="center"/>
          </w:tcPr>
          <w:p w14:paraId="31F28A19" w14:textId="212B2A72" w:rsidR="00295BA5" w:rsidRDefault="00295BA5" w:rsidP="00BB07F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Назначение, устройство и принцип</w:t>
            </w:r>
            <w:r w:rsidRPr="00BD463E">
              <w:rPr>
                <w:rFonts w:ascii="Times New Roman" w:hAnsi="Times New Roman"/>
                <w:sz w:val="24"/>
              </w:rPr>
              <w:t xml:space="preserve"> действия КИПиА, применяемых для измерения</w:t>
            </w:r>
            <w:r>
              <w:rPr>
                <w:rFonts w:ascii="Times New Roman" w:hAnsi="Times New Roman"/>
                <w:sz w:val="24"/>
              </w:rPr>
              <w:t xml:space="preserve"> расхода жидкости</w:t>
            </w:r>
            <w:r w:rsidR="00D01526" w:rsidRPr="00BD463E">
              <w:rPr>
                <w:rFonts w:ascii="Times New Roman" w:hAnsi="Times New Roman"/>
                <w:sz w:val="24"/>
              </w:rPr>
              <w:t xml:space="preserve"> нагнетательн</w:t>
            </w:r>
            <w:r w:rsidR="00BB07FA">
              <w:rPr>
                <w:rFonts w:ascii="Times New Roman" w:hAnsi="Times New Roman"/>
                <w:sz w:val="24"/>
              </w:rPr>
              <w:t>ых</w:t>
            </w:r>
            <w:r w:rsidR="00D01526" w:rsidRPr="00BD463E">
              <w:rPr>
                <w:rFonts w:ascii="Times New Roman" w:hAnsi="Times New Roman"/>
                <w:sz w:val="24"/>
              </w:rPr>
              <w:t xml:space="preserve"> скважин</w:t>
            </w:r>
            <w:r w:rsidR="00D01526">
              <w:rPr>
                <w:rFonts w:ascii="Times New Roman" w:hAnsi="Times New Roman"/>
                <w:sz w:val="24"/>
              </w:rPr>
              <w:t xml:space="preserve"> </w:t>
            </w:r>
            <w:r w:rsidR="00D01526" w:rsidRPr="00B02BE5">
              <w:rPr>
                <w:rFonts w:ascii="Times New Roman" w:hAnsi="Times New Roman"/>
                <w:sz w:val="24"/>
              </w:rPr>
              <w:t>объекта ППД</w:t>
            </w:r>
          </w:p>
        </w:tc>
      </w:tr>
      <w:tr w:rsidR="00BD463E" w:rsidRPr="00BD463E" w14:paraId="2A13826F" w14:textId="77777777" w:rsidTr="0028229B">
        <w:trPr>
          <w:trHeight w:val="20"/>
          <w:jc w:val="center"/>
        </w:trPr>
        <w:tc>
          <w:tcPr>
            <w:tcW w:w="1208" w:type="pct"/>
            <w:vMerge/>
          </w:tcPr>
          <w:p w14:paraId="06FD952B" w14:textId="77777777" w:rsidR="00AC7543" w:rsidRPr="00BD463E" w:rsidRDefault="00AC7543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49505682" w14:textId="77777777" w:rsidR="00AC7543" w:rsidRPr="00BD463E" w:rsidRDefault="00AC7543" w:rsidP="0028229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>Физико-химические свойства рабочего агента, применяемого для ППД</w:t>
            </w:r>
            <w:r w:rsidR="002D1DF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24902" w:rsidRPr="00BD463E" w14:paraId="1A49D5EC" w14:textId="77777777" w:rsidTr="0028229B">
        <w:trPr>
          <w:trHeight w:val="20"/>
          <w:jc w:val="center"/>
        </w:trPr>
        <w:tc>
          <w:tcPr>
            <w:tcW w:w="1208" w:type="pct"/>
            <w:vMerge/>
          </w:tcPr>
          <w:p w14:paraId="497FA18F" w14:textId="77777777" w:rsidR="00824902" w:rsidRPr="00BD463E" w:rsidRDefault="00824902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4065BE7F" w14:textId="2453F484" w:rsidR="00824902" w:rsidRPr="00BD463E" w:rsidRDefault="003B2DB2" w:rsidP="0028229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Правила, порядок </w:t>
            </w:r>
            <w:r w:rsidR="00824902">
              <w:rPr>
                <w:rFonts w:ascii="Times New Roman" w:hAnsi="Times New Roman"/>
                <w:sz w:val="24"/>
              </w:rPr>
              <w:t xml:space="preserve">отбора </w:t>
            </w:r>
            <w:r w:rsidR="00824902" w:rsidRPr="00824902">
              <w:rPr>
                <w:rFonts w:ascii="Times New Roman" w:hAnsi="Times New Roman"/>
                <w:sz w:val="24"/>
              </w:rPr>
              <w:t>проб рабочего агента из нагнетательных скважин и водоводов</w:t>
            </w:r>
            <w:r w:rsidR="0082490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D463E" w:rsidRPr="00BD463E" w14:paraId="6710929D" w14:textId="77777777" w:rsidTr="0028229B">
        <w:trPr>
          <w:trHeight w:val="20"/>
          <w:jc w:val="center"/>
        </w:trPr>
        <w:tc>
          <w:tcPr>
            <w:tcW w:w="1208" w:type="pct"/>
            <w:vMerge/>
          </w:tcPr>
          <w:p w14:paraId="1DA072A9" w14:textId="77777777" w:rsidR="00AC7543" w:rsidRPr="00BD463E" w:rsidRDefault="00AC7543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2F5B9284" w14:textId="77777777" w:rsidR="00AC7543" w:rsidRPr="00BD463E" w:rsidRDefault="00AC7543" w:rsidP="0028229B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 xml:space="preserve">Порядок регулирования подачи рабочего агента в нагнетательных скважинах </w:t>
            </w:r>
            <w:r w:rsidR="00B02BE5" w:rsidRPr="00B02BE5">
              <w:rPr>
                <w:rFonts w:ascii="Times New Roman" w:hAnsi="Times New Roman"/>
                <w:sz w:val="24"/>
              </w:rPr>
              <w:t>объекта ППД</w:t>
            </w:r>
            <w:r w:rsidR="00B02BE5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D463E" w:rsidRPr="00BD463E" w14:paraId="27DEEA71" w14:textId="77777777" w:rsidTr="0028229B">
        <w:trPr>
          <w:trHeight w:val="20"/>
          <w:jc w:val="center"/>
        </w:trPr>
        <w:tc>
          <w:tcPr>
            <w:tcW w:w="1208" w:type="pct"/>
            <w:vMerge/>
          </w:tcPr>
          <w:p w14:paraId="01D587E0" w14:textId="77777777" w:rsidR="00AC7543" w:rsidRPr="00BD463E" w:rsidRDefault="00AC7543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77CA52FF" w14:textId="70E340B3" w:rsidR="00AC7543" w:rsidRPr="00BD463E" w:rsidRDefault="00AC7543" w:rsidP="002D1DF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 xml:space="preserve">Параметры работы оборудования </w:t>
            </w:r>
            <w:r w:rsidR="002D1DF9">
              <w:rPr>
                <w:rFonts w:ascii="Times New Roman" w:hAnsi="Times New Roman"/>
                <w:sz w:val="24"/>
              </w:rPr>
              <w:t>для</w:t>
            </w:r>
            <w:r w:rsidR="002D1DF9" w:rsidRPr="00BD463E">
              <w:rPr>
                <w:rFonts w:ascii="Times New Roman" w:hAnsi="Times New Roman"/>
                <w:sz w:val="24"/>
              </w:rPr>
              <w:t xml:space="preserve"> </w:t>
            </w:r>
            <w:r w:rsidRPr="00BD463E">
              <w:rPr>
                <w:rFonts w:ascii="Times New Roman" w:hAnsi="Times New Roman"/>
                <w:sz w:val="24"/>
              </w:rPr>
              <w:t xml:space="preserve">ППД </w:t>
            </w:r>
          </w:p>
        </w:tc>
      </w:tr>
      <w:tr w:rsidR="00BD463E" w:rsidRPr="00BD463E" w14:paraId="6DFAF17E" w14:textId="77777777" w:rsidTr="0028229B">
        <w:trPr>
          <w:trHeight w:val="20"/>
          <w:jc w:val="center"/>
        </w:trPr>
        <w:tc>
          <w:tcPr>
            <w:tcW w:w="1208" w:type="pct"/>
            <w:vMerge/>
          </w:tcPr>
          <w:p w14:paraId="2DD4A786" w14:textId="77777777" w:rsidR="00AC7543" w:rsidRPr="00BD463E" w:rsidRDefault="00AC7543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522B9B8A" w14:textId="5935F748" w:rsidR="00AC7543" w:rsidRPr="00BD463E" w:rsidRDefault="00AC7543" w:rsidP="00F512A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 xml:space="preserve">Технологический режим работы нагнетательных скважин </w:t>
            </w:r>
            <w:r w:rsidR="00F512A8">
              <w:rPr>
                <w:rFonts w:ascii="Times New Roman" w:hAnsi="Times New Roman"/>
                <w:sz w:val="24"/>
              </w:rPr>
              <w:t>объекта ППД</w:t>
            </w:r>
          </w:p>
        </w:tc>
      </w:tr>
      <w:tr w:rsidR="00B653D7" w:rsidRPr="00BD463E" w14:paraId="72778638" w14:textId="77777777" w:rsidTr="0028229B">
        <w:trPr>
          <w:trHeight w:val="20"/>
          <w:jc w:val="center"/>
        </w:trPr>
        <w:tc>
          <w:tcPr>
            <w:tcW w:w="1208" w:type="pct"/>
            <w:vMerge/>
          </w:tcPr>
          <w:p w14:paraId="1FB67920" w14:textId="77777777" w:rsidR="00B653D7" w:rsidRPr="00BD463E" w:rsidRDefault="00B653D7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365192BF" w14:textId="6E651491" w:rsidR="00B653D7" w:rsidRPr="00BD463E" w:rsidRDefault="00B653D7" w:rsidP="00F512A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>Технологический режим работы</w:t>
            </w:r>
            <w:r>
              <w:rPr>
                <w:rFonts w:ascii="Times New Roman" w:hAnsi="Times New Roman"/>
                <w:sz w:val="24"/>
              </w:rPr>
              <w:t xml:space="preserve"> погружного насоса насосной системы двойного действия</w:t>
            </w:r>
          </w:p>
        </w:tc>
      </w:tr>
      <w:tr w:rsidR="00BD463E" w:rsidRPr="00BD463E" w14:paraId="5EC7DE3E" w14:textId="77777777" w:rsidTr="0028229B">
        <w:trPr>
          <w:trHeight w:val="20"/>
          <w:jc w:val="center"/>
        </w:trPr>
        <w:tc>
          <w:tcPr>
            <w:tcW w:w="1208" w:type="pct"/>
            <w:vMerge/>
          </w:tcPr>
          <w:p w14:paraId="4F0F7259" w14:textId="77777777" w:rsidR="00AC7543" w:rsidRPr="00BD463E" w:rsidRDefault="00AC7543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1EA298AD" w14:textId="065C607F" w:rsidR="00AC7543" w:rsidRPr="00BD463E" w:rsidRDefault="002D1DF9" w:rsidP="002822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Назначение, устройство и принцип</w:t>
            </w:r>
            <w:r w:rsidRPr="00BD463E">
              <w:rPr>
                <w:rFonts w:ascii="Times New Roman" w:hAnsi="Times New Roman"/>
                <w:sz w:val="24"/>
              </w:rPr>
              <w:t xml:space="preserve"> действия </w:t>
            </w:r>
            <w:r w:rsidR="00AC7543" w:rsidRPr="00BD463E">
              <w:rPr>
                <w:rFonts w:ascii="Times New Roman" w:hAnsi="Times New Roman"/>
                <w:sz w:val="24"/>
              </w:rPr>
              <w:t xml:space="preserve">переносных и </w:t>
            </w:r>
            <w:r w:rsidR="00AC7543" w:rsidRPr="00BD463E">
              <w:rPr>
                <w:rFonts w:ascii="Times New Roman" w:hAnsi="Times New Roman"/>
                <w:sz w:val="24"/>
              </w:rPr>
              <w:lastRenderedPageBreak/>
              <w:t>автономных расходомеров</w:t>
            </w:r>
          </w:p>
        </w:tc>
      </w:tr>
      <w:tr w:rsidR="00BD2E01" w:rsidRPr="00BD463E" w14:paraId="060B0D3E" w14:textId="77777777" w:rsidTr="0028229B">
        <w:trPr>
          <w:trHeight w:val="20"/>
          <w:jc w:val="center"/>
        </w:trPr>
        <w:tc>
          <w:tcPr>
            <w:tcW w:w="1208" w:type="pct"/>
            <w:vMerge/>
          </w:tcPr>
          <w:p w14:paraId="34A5CF9C" w14:textId="77777777" w:rsidR="00BD2E01" w:rsidRPr="00BD463E" w:rsidRDefault="00BD2E01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581A5A67" w14:textId="77777777" w:rsidR="00BD2E01" w:rsidRPr="00BD463E" w:rsidRDefault="002D1DF9" w:rsidP="002822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Назначение, устройство и принцип</w:t>
            </w:r>
            <w:r w:rsidRPr="00BD463E">
              <w:rPr>
                <w:rFonts w:ascii="Times New Roman" w:hAnsi="Times New Roman"/>
                <w:sz w:val="24"/>
              </w:rPr>
              <w:t xml:space="preserve"> действия </w:t>
            </w:r>
            <w:r w:rsidR="00BD2E01" w:rsidRPr="00EB681B">
              <w:rPr>
                <w:rFonts w:ascii="Times New Roman" w:hAnsi="Times New Roman" w:cs="Times New Roman"/>
                <w:sz w:val="24"/>
                <w:szCs w:val="24"/>
              </w:rPr>
              <w:t>передвижной парообразующей установки</w:t>
            </w:r>
          </w:p>
        </w:tc>
      </w:tr>
      <w:tr w:rsidR="00BD463E" w:rsidRPr="00BD463E" w14:paraId="4FA0E4A1" w14:textId="77777777" w:rsidTr="0028229B">
        <w:trPr>
          <w:trHeight w:val="20"/>
          <w:jc w:val="center"/>
        </w:trPr>
        <w:tc>
          <w:tcPr>
            <w:tcW w:w="1208" w:type="pct"/>
            <w:vMerge/>
          </w:tcPr>
          <w:p w14:paraId="7107C59C" w14:textId="77777777" w:rsidR="00AC7543" w:rsidRPr="00BD463E" w:rsidRDefault="00AC7543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5234D374" w14:textId="77777777" w:rsidR="00AC7543" w:rsidRPr="00BD463E" w:rsidRDefault="00AC7543" w:rsidP="002822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>Порядок протяжки резьбовых соединений</w:t>
            </w:r>
          </w:p>
        </w:tc>
      </w:tr>
      <w:tr w:rsidR="00BD463E" w:rsidRPr="00BD463E" w14:paraId="3715A6F7" w14:textId="77777777" w:rsidTr="0028229B">
        <w:trPr>
          <w:trHeight w:val="20"/>
          <w:jc w:val="center"/>
        </w:trPr>
        <w:tc>
          <w:tcPr>
            <w:tcW w:w="1208" w:type="pct"/>
            <w:vMerge/>
          </w:tcPr>
          <w:p w14:paraId="6A6FC602" w14:textId="77777777" w:rsidR="00AC7543" w:rsidRPr="00BD463E" w:rsidRDefault="00AC7543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5D0C2C8B" w14:textId="77777777" w:rsidR="00AC7543" w:rsidRPr="00BD463E" w:rsidRDefault="00AC7543" w:rsidP="002822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>Конструкция запорного устройства на трубопроводе и фонтанной арматуре нагнетательных скважин</w:t>
            </w:r>
          </w:p>
        </w:tc>
      </w:tr>
      <w:tr w:rsidR="00BD463E" w:rsidRPr="00BD463E" w14:paraId="2F24A628" w14:textId="77777777" w:rsidTr="0028229B">
        <w:trPr>
          <w:trHeight w:val="20"/>
          <w:jc w:val="center"/>
        </w:trPr>
        <w:tc>
          <w:tcPr>
            <w:tcW w:w="1208" w:type="pct"/>
            <w:vMerge/>
          </w:tcPr>
          <w:p w14:paraId="54B31CBC" w14:textId="77777777" w:rsidR="00AC7543" w:rsidRPr="00BD463E" w:rsidRDefault="00AC7543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76622B50" w14:textId="20EEABB9" w:rsidR="00AC7543" w:rsidRPr="00BD463E" w:rsidRDefault="00AC7543" w:rsidP="002822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BD463E">
              <w:rPr>
                <w:rFonts w:ascii="Times New Roman" w:hAnsi="Times New Roman"/>
                <w:sz w:val="24"/>
              </w:rPr>
              <w:t>Конструкци</w:t>
            </w:r>
            <w:r w:rsidR="002D1DF9">
              <w:rPr>
                <w:rFonts w:ascii="Times New Roman" w:hAnsi="Times New Roman"/>
                <w:sz w:val="24"/>
              </w:rPr>
              <w:t>я</w:t>
            </w:r>
            <w:r w:rsidRPr="00BD463E">
              <w:rPr>
                <w:rFonts w:ascii="Times New Roman" w:hAnsi="Times New Roman"/>
                <w:sz w:val="24"/>
              </w:rPr>
              <w:t xml:space="preserve"> штуцеров для регулирования технологического режима работы объекта ППД </w:t>
            </w:r>
          </w:p>
        </w:tc>
      </w:tr>
      <w:tr w:rsidR="00BD463E" w:rsidRPr="00BD463E" w14:paraId="79A52D95" w14:textId="77777777" w:rsidTr="0028229B">
        <w:trPr>
          <w:trHeight w:val="20"/>
          <w:jc w:val="center"/>
        </w:trPr>
        <w:tc>
          <w:tcPr>
            <w:tcW w:w="1208" w:type="pct"/>
            <w:vMerge/>
          </w:tcPr>
          <w:p w14:paraId="2C071D61" w14:textId="77777777" w:rsidR="00AC7543" w:rsidRPr="00BD463E" w:rsidRDefault="00AC7543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27FEEBB4" w14:textId="77777777" w:rsidR="00AC7543" w:rsidRPr="00BD463E" w:rsidRDefault="00AC7543" w:rsidP="002822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>Приемы оказания первой помощи пострадавшим на производстве</w:t>
            </w:r>
          </w:p>
        </w:tc>
      </w:tr>
      <w:tr w:rsidR="00BD463E" w:rsidRPr="00BD463E" w14:paraId="23CAE22F" w14:textId="77777777" w:rsidTr="0028229B">
        <w:trPr>
          <w:trHeight w:val="20"/>
          <w:jc w:val="center"/>
        </w:trPr>
        <w:tc>
          <w:tcPr>
            <w:tcW w:w="1208" w:type="pct"/>
            <w:vMerge/>
          </w:tcPr>
          <w:p w14:paraId="50D29B1F" w14:textId="77777777" w:rsidR="00AC7543" w:rsidRPr="00BD463E" w:rsidRDefault="00AC7543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3A95E6FA" w14:textId="77777777" w:rsidR="00AC7543" w:rsidRPr="00BD463E" w:rsidRDefault="00AC7543" w:rsidP="002822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 xml:space="preserve">План мероприятий по локализации и ликвидации последствий аварий </w:t>
            </w:r>
          </w:p>
        </w:tc>
      </w:tr>
      <w:tr w:rsidR="00BD463E" w:rsidRPr="00BD463E" w14:paraId="1365566F" w14:textId="77777777" w:rsidTr="0028229B">
        <w:trPr>
          <w:trHeight w:val="70"/>
          <w:jc w:val="center"/>
        </w:trPr>
        <w:tc>
          <w:tcPr>
            <w:tcW w:w="1208" w:type="pct"/>
            <w:vMerge/>
          </w:tcPr>
          <w:p w14:paraId="3953E4FD" w14:textId="77777777" w:rsidR="00AC7543" w:rsidRPr="00BD463E" w:rsidRDefault="00AC7543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6284956D" w14:textId="77777777" w:rsidR="00AC7543" w:rsidRPr="00BD463E" w:rsidRDefault="00AC7543" w:rsidP="002822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AC7543" w:rsidRPr="00BD463E" w14:paraId="72285E02" w14:textId="77777777" w:rsidTr="0028229B">
        <w:trPr>
          <w:trHeight w:val="20"/>
          <w:jc w:val="center"/>
        </w:trPr>
        <w:tc>
          <w:tcPr>
            <w:tcW w:w="1208" w:type="pct"/>
          </w:tcPr>
          <w:p w14:paraId="31B1A004" w14:textId="77777777" w:rsidR="00AC7543" w:rsidRPr="00BD463E" w:rsidRDefault="00AC7543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06547C11" w14:textId="77777777" w:rsidR="00AC7543" w:rsidRPr="00BD463E" w:rsidRDefault="00AC7543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11AB57A8" w14:textId="77777777" w:rsidR="00D50F23" w:rsidRPr="00BD463E" w:rsidRDefault="00D50F23" w:rsidP="00EF7C51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14:paraId="754E9548" w14:textId="77777777" w:rsidR="00D50F23" w:rsidRPr="00BD463E" w:rsidRDefault="00D50F23" w:rsidP="00D50F23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 w:rsidRPr="00BD463E">
        <w:rPr>
          <w:rFonts w:ascii="Times New Roman" w:eastAsia="Times New Roman" w:hAnsi="Times New Roman" w:cs="Calibri"/>
          <w:b/>
          <w:sz w:val="24"/>
          <w:lang w:eastAsia="ru-RU"/>
        </w:rPr>
        <w:t>3.2.3. Трудовая функция</w:t>
      </w:r>
    </w:p>
    <w:p w14:paraId="62C1CF69" w14:textId="77777777" w:rsidR="00D50F23" w:rsidRPr="00BD463E" w:rsidRDefault="00D50F23" w:rsidP="00D50F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241"/>
        <w:gridCol w:w="694"/>
        <w:gridCol w:w="948"/>
        <w:gridCol w:w="1598"/>
        <w:gridCol w:w="563"/>
      </w:tblGrid>
      <w:tr w:rsidR="00D50F23" w:rsidRPr="00BD463E" w14:paraId="4DCC6BF2" w14:textId="77777777" w:rsidTr="002844CD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03ECA7C" w14:textId="77777777" w:rsidR="00D50F23" w:rsidRPr="00BD463E" w:rsidRDefault="00D50F2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EABAA2" w14:textId="225592A3" w:rsidR="00D50F23" w:rsidRPr="00BD463E" w:rsidRDefault="00D50F23" w:rsidP="0006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демонтаж оборудования</w:t>
            </w:r>
            <w:r w:rsidR="0028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0645A1"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ППД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06AC8C" w14:textId="77777777" w:rsidR="00D50F23" w:rsidRPr="00BD463E" w:rsidRDefault="00D50F2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164C93" w14:textId="77777777" w:rsidR="00D50F23" w:rsidRPr="00BD463E" w:rsidRDefault="00D50F23" w:rsidP="00D5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849BD1" w14:textId="77777777" w:rsidR="00D50F23" w:rsidRPr="00BD463E" w:rsidRDefault="00D50F23" w:rsidP="0028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5A506E" w14:textId="77777777" w:rsidR="00D50F23" w:rsidRPr="00BD463E" w:rsidRDefault="00D50F23" w:rsidP="0028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3655F08A" w14:textId="77777777" w:rsidR="00D50F23" w:rsidRPr="00BD463E" w:rsidRDefault="00D50F23" w:rsidP="00D50F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23"/>
        <w:gridCol w:w="1089"/>
        <w:gridCol w:w="586"/>
        <w:gridCol w:w="1755"/>
        <w:gridCol w:w="586"/>
        <w:gridCol w:w="1169"/>
        <w:gridCol w:w="1962"/>
      </w:tblGrid>
      <w:tr w:rsidR="00BD463E" w:rsidRPr="00BD463E" w14:paraId="509AAAA6" w14:textId="77777777" w:rsidTr="002844CD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9F9BEDE" w14:textId="77777777" w:rsidR="00D50F23" w:rsidRPr="00BD463E" w:rsidRDefault="00D50F2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D1C113C" w14:textId="77777777" w:rsidR="00D50F23" w:rsidRPr="00BD463E" w:rsidRDefault="00D50F2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8CDE251" w14:textId="77777777" w:rsidR="00D50F23" w:rsidRPr="00BD463E" w:rsidRDefault="00D50F2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D702E1E" w14:textId="77777777" w:rsidR="00D50F23" w:rsidRPr="00BD463E" w:rsidRDefault="00D50F2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3A615EF" w14:textId="77777777" w:rsidR="00D50F23" w:rsidRPr="00BD463E" w:rsidRDefault="00D50F2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5A42DFF" w14:textId="77777777" w:rsidR="00D50F23" w:rsidRPr="00BD463E" w:rsidRDefault="00D50F2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853DA4" w14:textId="77777777" w:rsidR="00D50F23" w:rsidRPr="00BD463E" w:rsidRDefault="00D50F2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F23" w:rsidRPr="00BD463E" w14:paraId="005B0323" w14:textId="77777777" w:rsidTr="002844CD">
        <w:trPr>
          <w:jc w:val="center"/>
        </w:trPr>
        <w:tc>
          <w:tcPr>
            <w:tcW w:w="1266" w:type="pct"/>
            <w:vAlign w:val="center"/>
          </w:tcPr>
          <w:p w14:paraId="589175A0" w14:textId="77777777" w:rsidR="00D50F23" w:rsidRPr="00BD463E" w:rsidRDefault="00D50F2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5F5A545D" w14:textId="77777777" w:rsidR="00D50F23" w:rsidRPr="00BD463E" w:rsidRDefault="00D50F2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27635A70" w14:textId="77777777" w:rsidR="00D50F23" w:rsidRPr="00BD463E" w:rsidRDefault="00D50F2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29914EAF" w14:textId="77777777" w:rsidR="00D50F23" w:rsidRPr="00BD463E" w:rsidRDefault="00D50F2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46845ACD" w14:textId="77777777" w:rsidR="00D50F23" w:rsidRPr="00BD463E" w:rsidRDefault="00D50F2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5E9C5266" w14:textId="77777777" w:rsidR="00D50F23" w:rsidRPr="00BD463E" w:rsidRDefault="00D50F23" w:rsidP="0028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2E11EA6C" w14:textId="77777777" w:rsidR="00D50F23" w:rsidRPr="00BD463E" w:rsidRDefault="00D50F23" w:rsidP="0028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3E93F748" w14:textId="77777777" w:rsidR="00D50F23" w:rsidRPr="00BD463E" w:rsidRDefault="00D50F23" w:rsidP="00D50F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7258"/>
      </w:tblGrid>
      <w:tr w:rsidR="00BD463E" w:rsidRPr="00BD463E" w14:paraId="038BB845" w14:textId="77777777" w:rsidTr="002844CD">
        <w:trPr>
          <w:trHeight w:val="20"/>
          <w:jc w:val="center"/>
        </w:trPr>
        <w:tc>
          <w:tcPr>
            <w:tcW w:w="1208" w:type="pct"/>
            <w:vMerge w:val="restart"/>
          </w:tcPr>
          <w:p w14:paraId="4D826D62" w14:textId="77777777" w:rsidR="00816F6B" w:rsidRPr="00BD463E" w:rsidRDefault="00816F6B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2" w:type="pct"/>
          </w:tcPr>
          <w:p w14:paraId="1FAB23DE" w14:textId="77777777" w:rsidR="00816F6B" w:rsidRPr="00BD463E" w:rsidRDefault="00063433" w:rsidP="002844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наличия и исправности инструментов, средств индивидуальной защиты, пожарного инвентаря  перед проведением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монтажа, демонтажа оборудования для ППД</w:t>
            </w:r>
          </w:p>
        </w:tc>
      </w:tr>
      <w:tr w:rsidR="00063433" w:rsidRPr="00BD463E" w14:paraId="7276DFF6" w14:textId="77777777" w:rsidTr="002844CD">
        <w:trPr>
          <w:trHeight w:val="20"/>
          <w:jc w:val="center"/>
        </w:trPr>
        <w:tc>
          <w:tcPr>
            <w:tcW w:w="1208" w:type="pct"/>
            <w:vMerge/>
          </w:tcPr>
          <w:p w14:paraId="2228E085" w14:textId="77777777" w:rsidR="00063433" w:rsidRPr="00BD463E" w:rsidRDefault="0006343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153A23AA" w14:textId="77777777" w:rsidR="00063433" w:rsidRPr="00BD463E" w:rsidRDefault="00063433" w:rsidP="002844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Остановка, постановка на разрядку нагнетательных скважин перед началом  монтажа, демонтажа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ППД</w:t>
            </w:r>
          </w:p>
        </w:tc>
      </w:tr>
      <w:tr w:rsidR="00063433" w:rsidRPr="00BD463E" w14:paraId="26479516" w14:textId="77777777" w:rsidTr="002844CD">
        <w:trPr>
          <w:trHeight w:val="20"/>
          <w:jc w:val="center"/>
        </w:trPr>
        <w:tc>
          <w:tcPr>
            <w:tcW w:w="1208" w:type="pct"/>
            <w:vMerge/>
          </w:tcPr>
          <w:p w14:paraId="557ACAD7" w14:textId="77777777" w:rsidR="00063433" w:rsidRPr="00BD463E" w:rsidRDefault="0006343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62C4784A" w14:textId="5D51F296" w:rsidR="00063433" w:rsidRPr="00BD463E" w:rsidRDefault="00063433" w:rsidP="002844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435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753435">
              <w:rPr>
                <w:rFonts w:ascii="Times New Roman" w:hAnsi="Times New Roman" w:cs="Times New Roman"/>
                <w:sz w:val="24"/>
                <w:szCs w:val="24"/>
              </w:rPr>
              <w:t>межфланцевых</w:t>
            </w:r>
            <w:proofErr w:type="spellEnd"/>
            <w:r w:rsidRPr="00753435">
              <w:rPr>
                <w:rFonts w:ascii="Times New Roman" w:hAnsi="Times New Roman" w:cs="Times New Roman"/>
                <w:sz w:val="24"/>
                <w:szCs w:val="24"/>
              </w:rPr>
              <w:t xml:space="preserve"> уплотнительных колец, задвижек на фонтанной арматуре нагнетательных скважин и в блоке </w:t>
            </w:r>
            <w:r w:rsidR="002E07CB">
              <w:rPr>
                <w:rFonts w:ascii="Times New Roman" w:hAnsi="Times New Roman"/>
                <w:sz w:val="24"/>
              </w:rPr>
              <w:t>гребенок</w:t>
            </w:r>
            <w:r w:rsidRPr="00753435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ППД</w:t>
            </w:r>
          </w:p>
        </w:tc>
      </w:tr>
      <w:tr w:rsidR="00063433" w:rsidRPr="00BD463E" w14:paraId="750E20AB" w14:textId="77777777" w:rsidTr="002844CD">
        <w:trPr>
          <w:trHeight w:val="20"/>
          <w:jc w:val="center"/>
        </w:trPr>
        <w:tc>
          <w:tcPr>
            <w:tcW w:w="1208" w:type="pct"/>
            <w:vMerge/>
          </w:tcPr>
          <w:p w14:paraId="232F3D8B" w14:textId="77777777" w:rsidR="00063433" w:rsidRPr="00BD463E" w:rsidRDefault="0006343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6658BB16" w14:textId="77777777" w:rsidR="00063433" w:rsidRPr="00BD463E" w:rsidRDefault="00063433" w:rsidP="002844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замена штуцеров для регулировки подачи рабочего агента в нагнетательных скважинах </w:t>
            </w:r>
            <w:r w:rsidRPr="00B02BE5">
              <w:rPr>
                <w:rFonts w:ascii="Times New Roman" w:hAnsi="Times New Roman" w:cs="Times New Roman"/>
                <w:sz w:val="24"/>
                <w:szCs w:val="24"/>
              </w:rPr>
              <w:t>объекта ППД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3433" w:rsidRPr="00BD463E" w14:paraId="50628BCC" w14:textId="77777777" w:rsidTr="002844CD">
        <w:trPr>
          <w:trHeight w:val="206"/>
          <w:jc w:val="center"/>
        </w:trPr>
        <w:tc>
          <w:tcPr>
            <w:tcW w:w="1208" w:type="pct"/>
            <w:vMerge/>
          </w:tcPr>
          <w:p w14:paraId="3A082C9E" w14:textId="77777777" w:rsidR="00063433" w:rsidRPr="00BD463E" w:rsidRDefault="0006343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66A483D6" w14:textId="0421823E" w:rsidR="00063433" w:rsidRPr="00BD463E" w:rsidRDefault="00063433" w:rsidP="002E07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приборов учета, применяемых </w:t>
            </w:r>
            <w:r w:rsidRPr="00BB72D9">
              <w:rPr>
                <w:rFonts w:ascii="Times New Roman" w:hAnsi="Times New Roman" w:cs="Times New Roman"/>
                <w:sz w:val="24"/>
                <w:szCs w:val="24"/>
              </w:rPr>
              <w:t xml:space="preserve">на нагнетательных скважинах и в блоке </w:t>
            </w:r>
            <w:r w:rsidR="002E07CB">
              <w:rPr>
                <w:rFonts w:ascii="Times New Roman" w:hAnsi="Times New Roman"/>
                <w:sz w:val="24"/>
              </w:rPr>
              <w:t>гребенок</w:t>
            </w:r>
            <w:r w:rsidR="002E07CB" w:rsidRPr="00BB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2D9">
              <w:rPr>
                <w:rFonts w:ascii="Times New Roman" w:hAnsi="Times New Roman" w:cs="Times New Roman"/>
                <w:sz w:val="24"/>
                <w:szCs w:val="24"/>
              </w:rPr>
              <w:t>объекта ППД</w:t>
            </w:r>
            <w:r w:rsidRPr="00BD463E" w:rsidDel="00BB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489">
              <w:rPr>
                <w:rFonts w:ascii="Times New Roman" w:hAnsi="Times New Roman" w:cs="Times New Roman"/>
                <w:sz w:val="24"/>
                <w:szCs w:val="24"/>
              </w:rPr>
              <w:t>приборов учета</w:t>
            </w:r>
          </w:p>
        </w:tc>
      </w:tr>
      <w:tr w:rsidR="00063433" w:rsidRPr="00BD463E" w14:paraId="1097B974" w14:textId="77777777" w:rsidTr="002844CD">
        <w:trPr>
          <w:trHeight w:val="206"/>
          <w:jc w:val="center"/>
        </w:trPr>
        <w:tc>
          <w:tcPr>
            <w:tcW w:w="1208" w:type="pct"/>
            <w:vMerge/>
          </w:tcPr>
          <w:p w14:paraId="6F99EFE4" w14:textId="77777777" w:rsidR="00063433" w:rsidRPr="00BD463E" w:rsidRDefault="0006343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7F94F569" w14:textId="148E2BCA" w:rsidR="00063433" w:rsidRPr="00BD463E" w:rsidRDefault="00063433" w:rsidP="002E07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9">
              <w:rPr>
                <w:rFonts w:ascii="Times New Roman" w:hAnsi="Times New Roman" w:cs="Times New Roman"/>
                <w:sz w:val="24"/>
                <w:szCs w:val="24"/>
              </w:rPr>
              <w:t>Замена приборов уч</w:t>
            </w:r>
            <w:r w:rsidR="00DC2C95">
              <w:rPr>
                <w:rFonts w:ascii="Times New Roman" w:hAnsi="Times New Roman" w:cs="Times New Roman"/>
                <w:sz w:val="24"/>
                <w:szCs w:val="24"/>
              </w:rPr>
              <w:t>ета</w:t>
            </w:r>
            <w:r w:rsidRPr="00BB72D9">
              <w:rPr>
                <w:rFonts w:ascii="Times New Roman" w:hAnsi="Times New Roman" w:cs="Times New Roman"/>
                <w:sz w:val="24"/>
                <w:szCs w:val="24"/>
              </w:rPr>
              <w:t xml:space="preserve">, применяемых на нагнетательных скважинах и в блоке </w:t>
            </w:r>
            <w:r w:rsidR="002E07CB">
              <w:rPr>
                <w:rFonts w:ascii="Times New Roman" w:hAnsi="Times New Roman"/>
                <w:sz w:val="24"/>
              </w:rPr>
              <w:t>гребенок</w:t>
            </w:r>
            <w:r w:rsidR="002E07CB" w:rsidRPr="00BB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2D9">
              <w:rPr>
                <w:rFonts w:ascii="Times New Roman" w:hAnsi="Times New Roman" w:cs="Times New Roman"/>
                <w:sz w:val="24"/>
                <w:szCs w:val="24"/>
              </w:rPr>
              <w:t>объекта ППД</w:t>
            </w:r>
          </w:p>
        </w:tc>
      </w:tr>
      <w:tr w:rsidR="00063433" w:rsidRPr="00BD463E" w14:paraId="343295B0" w14:textId="77777777" w:rsidTr="002844CD">
        <w:trPr>
          <w:trHeight w:val="328"/>
          <w:jc w:val="center"/>
        </w:trPr>
        <w:tc>
          <w:tcPr>
            <w:tcW w:w="1208" w:type="pct"/>
            <w:vMerge/>
          </w:tcPr>
          <w:p w14:paraId="27B257CE" w14:textId="77777777" w:rsidR="00063433" w:rsidRPr="00BD463E" w:rsidRDefault="0006343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7FDF4A4E" w14:textId="2C623A9C" w:rsidR="00063433" w:rsidRPr="00BD463E" w:rsidRDefault="00063433" w:rsidP="00BB07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Монтаж, демонтаж лубрикаторной площадки к устью нагнетательн</w:t>
            </w:r>
            <w:r w:rsidR="00BB07F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BE5">
              <w:rPr>
                <w:rFonts w:ascii="Times New Roman" w:hAnsi="Times New Roman" w:cs="Times New Roman"/>
                <w:sz w:val="24"/>
                <w:szCs w:val="24"/>
              </w:rPr>
              <w:t>объекта ППД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3433" w:rsidRPr="00BD463E" w14:paraId="162F7AB5" w14:textId="77777777" w:rsidTr="002844CD">
        <w:trPr>
          <w:trHeight w:val="20"/>
          <w:jc w:val="center"/>
        </w:trPr>
        <w:tc>
          <w:tcPr>
            <w:tcW w:w="1208" w:type="pct"/>
            <w:vMerge w:val="restart"/>
          </w:tcPr>
          <w:p w14:paraId="13A54473" w14:textId="77777777" w:rsidR="00063433" w:rsidRPr="00BD463E" w:rsidRDefault="0006343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2" w:type="pct"/>
          </w:tcPr>
          <w:p w14:paraId="463FBC81" w14:textId="77777777" w:rsidR="00063433" w:rsidRPr="00BD463E" w:rsidRDefault="00063433" w:rsidP="00C23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дефекты и повреждения инструментов, средств индивидуальной защиты, пожарного инвентаря</w:t>
            </w:r>
          </w:p>
        </w:tc>
      </w:tr>
      <w:tr w:rsidR="00063433" w:rsidRPr="00BD463E" w14:paraId="6F53411D" w14:textId="77777777" w:rsidTr="002844CD">
        <w:trPr>
          <w:trHeight w:val="20"/>
          <w:jc w:val="center"/>
        </w:trPr>
        <w:tc>
          <w:tcPr>
            <w:tcW w:w="1208" w:type="pct"/>
            <w:vMerge/>
          </w:tcPr>
          <w:p w14:paraId="36831D10" w14:textId="77777777" w:rsidR="00063433" w:rsidRPr="00BD463E" w:rsidRDefault="0006343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5EFEC833" w14:textId="4F6F30A3" w:rsidR="00063433" w:rsidRPr="00BD463E" w:rsidRDefault="00063433" w:rsidP="00BB07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Применять рабочий инструмент для закрытия задвижек на устье нагнетательных скважин, монтажа временной линии от устья скважин до трубопровода</w:t>
            </w:r>
            <w:r w:rsidR="00DC2C95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ППД</w:t>
            </w:r>
          </w:p>
        </w:tc>
      </w:tr>
      <w:tr w:rsidR="00063433" w:rsidRPr="00BD463E" w14:paraId="19AF23B2" w14:textId="77777777" w:rsidTr="002844CD">
        <w:trPr>
          <w:trHeight w:val="20"/>
          <w:jc w:val="center"/>
        </w:trPr>
        <w:tc>
          <w:tcPr>
            <w:tcW w:w="1208" w:type="pct"/>
            <w:vMerge/>
          </w:tcPr>
          <w:p w14:paraId="67F5E7A6" w14:textId="77777777" w:rsidR="00063433" w:rsidRPr="00BD463E" w:rsidRDefault="0006343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5FC4BDB8" w14:textId="2D329EC1" w:rsidR="00063433" w:rsidRPr="00BD463E" w:rsidRDefault="00063433" w:rsidP="002E07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рабочий инструмент для извлечения и замены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межфланцевых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уплотнительных колец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, задвижек на фонтанной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арматуре нагнетательных скважин и в блоке гребен</w:t>
            </w:r>
            <w:r w:rsidR="002E07C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ППД </w:t>
            </w:r>
          </w:p>
        </w:tc>
      </w:tr>
      <w:tr w:rsidR="00063433" w:rsidRPr="00BD463E" w14:paraId="1B84F5F0" w14:textId="77777777" w:rsidTr="002844CD">
        <w:trPr>
          <w:trHeight w:val="20"/>
          <w:jc w:val="center"/>
        </w:trPr>
        <w:tc>
          <w:tcPr>
            <w:tcW w:w="1208" w:type="pct"/>
            <w:vMerge/>
          </w:tcPr>
          <w:p w14:paraId="6EF9340F" w14:textId="77777777" w:rsidR="00063433" w:rsidRPr="00BD463E" w:rsidRDefault="0006343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694F1FD4" w14:textId="3A246541" w:rsidR="00063433" w:rsidRPr="00BD463E" w:rsidRDefault="00063433" w:rsidP="00BB07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Применять слесарный инструмент для монтажа, извлечения, регулирования штуцерной колодки, необходимой для изменения фактических параметров работы нагнетательн</w:t>
            </w:r>
            <w:r w:rsidR="00BB07F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скважин </w:t>
            </w:r>
            <w:r w:rsidRPr="00B02BE5">
              <w:rPr>
                <w:rFonts w:ascii="Times New Roman" w:hAnsi="Times New Roman" w:cs="Times New Roman"/>
                <w:sz w:val="24"/>
                <w:szCs w:val="24"/>
              </w:rPr>
              <w:t>объекта ППД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3433" w:rsidRPr="00BD463E" w14:paraId="0F9DB339" w14:textId="77777777" w:rsidTr="002844CD">
        <w:trPr>
          <w:trHeight w:val="20"/>
          <w:jc w:val="center"/>
        </w:trPr>
        <w:tc>
          <w:tcPr>
            <w:tcW w:w="1208" w:type="pct"/>
            <w:vMerge/>
          </w:tcPr>
          <w:p w14:paraId="56DBBD92" w14:textId="77777777" w:rsidR="00063433" w:rsidRPr="00BD463E" w:rsidRDefault="0006343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47046B85" w14:textId="298F8108" w:rsidR="00063433" w:rsidRPr="00BD463E" w:rsidRDefault="00063433" w:rsidP="002E07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9">
              <w:rPr>
                <w:rFonts w:ascii="Times New Roman" w:hAnsi="Times New Roman" w:cs="Times New Roman"/>
                <w:sz w:val="24"/>
                <w:szCs w:val="24"/>
              </w:rPr>
              <w:t>Выявлять дефекты, повреждения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2D9">
              <w:rPr>
                <w:rFonts w:ascii="Times New Roman" w:hAnsi="Times New Roman" w:cs="Times New Roman"/>
                <w:sz w:val="24"/>
                <w:szCs w:val="24"/>
              </w:rPr>
              <w:t>приборов уч</w:t>
            </w:r>
            <w:r w:rsidR="00DC2C95">
              <w:rPr>
                <w:rFonts w:ascii="Times New Roman" w:hAnsi="Times New Roman" w:cs="Times New Roman"/>
                <w:sz w:val="24"/>
                <w:szCs w:val="24"/>
              </w:rPr>
              <w:t>ета</w:t>
            </w:r>
            <w:r w:rsidRPr="00BB72D9">
              <w:rPr>
                <w:rFonts w:ascii="Times New Roman" w:hAnsi="Times New Roman" w:cs="Times New Roman"/>
                <w:sz w:val="24"/>
                <w:szCs w:val="24"/>
              </w:rPr>
              <w:t xml:space="preserve">, применяемых на нагнетательных скважинах и в блоке </w:t>
            </w:r>
            <w:r w:rsidR="002E07CB">
              <w:rPr>
                <w:rFonts w:ascii="Times New Roman" w:hAnsi="Times New Roman"/>
                <w:sz w:val="24"/>
              </w:rPr>
              <w:t>гребенок</w:t>
            </w:r>
            <w:r w:rsidR="002E07CB" w:rsidRPr="00BB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2D9">
              <w:rPr>
                <w:rFonts w:ascii="Times New Roman" w:hAnsi="Times New Roman" w:cs="Times New Roman"/>
                <w:sz w:val="24"/>
                <w:szCs w:val="24"/>
              </w:rPr>
              <w:t>объекта ППД</w:t>
            </w:r>
          </w:p>
        </w:tc>
      </w:tr>
      <w:tr w:rsidR="00063433" w:rsidRPr="00BD463E" w14:paraId="07CF3008" w14:textId="77777777" w:rsidTr="002844CD">
        <w:trPr>
          <w:trHeight w:val="20"/>
          <w:jc w:val="center"/>
        </w:trPr>
        <w:tc>
          <w:tcPr>
            <w:tcW w:w="1208" w:type="pct"/>
            <w:vMerge/>
          </w:tcPr>
          <w:p w14:paraId="2FF14662" w14:textId="77777777" w:rsidR="00063433" w:rsidRPr="00BD463E" w:rsidRDefault="0006343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5625EBAD" w14:textId="671D428C" w:rsidR="00063433" w:rsidRPr="00BD463E" w:rsidRDefault="00063433" w:rsidP="00430D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рабочий инструмент для замены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приборов </w:t>
            </w:r>
            <w:r w:rsidR="00DC2C95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, применяемых на нагнетательных скважинах и в блоке гребен</w:t>
            </w:r>
            <w:r w:rsidR="002E07C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ППД </w:t>
            </w:r>
          </w:p>
        </w:tc>
      </w:tr>
      <w:tr w:rsidR="00063433" w:rsidRPr="00BD463E" w14:paraId="69DDB404" w14:textId="77777777" w:rsidTr="002844CD">
        <w:trPr>
          <w:trHeight w:val="20"/>
          <w:jc w:val="center"/>
        </w:trPr>
        <w:tc>
          <w:tcPr>
            <w:tcW w:w="1208" w:type="pct"/>
            <w:vMerge/>
          </w:tcPr>
          <w:p w14:paraId="327250C3" w14:textId="77777777" w:rsidR="00063433" w:rsidRPr="00BD463E" w:rsidRDefault="0006343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669128F9" w14:textId="77777777" w:rsidR="00063433" w:rsidRPr="00BD463E" w:rsidRDefault="00063433" w:rsidP="00BB72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AD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063433" w:rsidRPr="00BD463E" w14:paraId="6B4C4BBF" w14:textId="77777777" w:rsidTr="002844CD">
        <w:trPr>
          <w:trHeight w:val="20"/>
          <w:jc w:val="center"/>
        </w:trPr>
        <w:tc>
          <w:tcPr>
            <w:tcW w:w="1208" w:type="pct"/>
            <w:vMerge w:val="restart"/>
          </w:tcPr>
          <w:p w14:paraId="794FFC4E" w14:textId="77777777" w:rsidR="00063433" w:rsidRPr="00BD463E" w:rsidRDefault="0006343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2" w:type="pct"/>
          </w:tcPr>
          <w:p w14:paraId="0C8F2A09" w14:textId="77777777" w:rsidR="00063433" w:rsidRPr="00BD463E" w:rsidRDefault="00063433" w:rsidP="002844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технические характеристики инструментов, средств индивидуальной защиты, пожарного инвентаря</w:t>
            </w:r>
          </w:p>
        </w:tc>
      </w:tr>
      <w:tr w:rsidR="00063433" w:rsidRPr="00BD463E" w14:paraId="63B634F6" w14:textId="77777777" w:rsidTr="002844CD">
        <w:trPr>
          <w:trHeight w:val="20"/>
          <w:jc w:val="center"/>
        </w:trPr>
        <w:tc>
          <w:tcPr>
            <w:tcW w:w="1208" w:type="pct"/>
            <w:vMerge/>
          </w:tcPr>
          <w:p w14:paraId="6902CC3B" w14:textId="77777777" w:rsidR="00063433" w:rsidRPr="00BD463E" w:rsidRDefault="0006343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2B61D85D" w14:textId="238BC0ED" w:rsidR="00063433" w:rsidRPr="00BD463E" w:rsidRDefault="00063433" w:rsidP="00BB07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Конструкция фонтанной арматуры нагнетательн</w:t>
            </w:r>
            <w:r w:rsidR="00BB07F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скважин </w:t>
            </w:r>
            <w:r w:rsidRPr="00B02BE5">
              <w:rPr>
                <w:rFonts w:ascii="Times New Roman" w:hAnsi="Times New Roman" w:cs="Times New Roman"/>
                <w:sz w:val="24"/>
                <w:szCs w:val="24"/>
              </w:rPr>
              <w:t>объекта ППД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3433" w:rsidRPr="00BD463E" w14:paraId="15809176" w14:textId="77777777" w:rsidTr="002844CD">
        <w:trPr>
          <w:trHeight w:val="20"/>
          <w:jc w:val="center"/>
        </w:trPr>
        <w:tc>
          <w:tcPr>
            <w:tcW w:w="1208" w:type="pct"/>
            <w:vMerge/>
          </w:tcPr>
          <w:p w14:paraId="601A9EA7" w14:textId="77777777" w:rsidR="00063433" w:rsidRPr="00BD463E" w:rsidRDefault="0006343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78454BF9" w14:textId="77777777" w:rsidR="00063433" w:rsidRPr="00BD463E" w:rsidRDefault="00063433" w:rsidP="00BD46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давления временных линий на объекте ППД </w:t>
            </w:r>
          </w:p>
        </w:tc>
      </w:tr>
      <w:tr w:rsidR="00063433" w:rsidRPr="00BD463E" w14:paraId="43A500A9" w14:textId="77777777" w:rsidTr="002844CD">
        <w:trPr>
          <w:trHeight w:val="20"/>
          <w:jc w:val="center"/>
        </w:trPr>
        <w:tc>
          <w:tcPr>
            <w:tcW w:w="1208" w:type="pct"/>
            <w:vMerge/>
          </w:tcPr>
          <w:p w14:paraId="0059150B" w14:textId="77777777" w:rsidR="00063433" w:rsidRPr="00BD463E" w:rsidRDefault="0006343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7488EACF" w14:textId="688EE58D" w:rsidR="00063433" w:rsidRPr="00BD463E" w:rsidRDefault="00063433" w:rsidP="002844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замены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межфланцевых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уплотнительных колец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на фонтанной арматуре нагнетательных скважин </w:t>
            </w:r>
            <w:r w:rsidRPr="003B5DCA">
              <w:rPr>
                <w:rFonts w:ascii="Times New Roman" w:hAnsi="Times New Roman" w:cs="Times New Roman"/>
                <w:sz w:val="24"/>
                <w:szCs w:val="24"/>
              </w:rPr>
              <w:t>объекта ППД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63433" w:rsidRPr="00BD463E" w14:paraId="7E557B42" w14:textId="77777777" w:rsidTr="002844CD">
        <w:trPr>
          <w:trHeight w:val="20"/>
          <w:jc w:val="center"/>
        </w:trPr>
        <w:tc>
          <w:tcPr>
            <w:tcW w:w="1208" w:type="pct"/>
            <w:vMerge/>
          </w:tcPr>
          <w:p w14:paraId="2C172631" w14:textId="77777777" w:rsidR="00063433" w:rsidRPr="00BD463E" w:rsidRDefault="0006343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0F20F4A1" w14:textId="77777777" w:rsidR="00063433" w:rsidRPr="00BD463E" w:rsidRDefault="00063433" w:rsidP="002844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нагнетательных скважин и штуцеров для регулирования фактического технологического режима работы нагнетательных скважин </w:t>
            </w:r>
            <w:r w:rsidRPr="003B5DCA">
              <w:rPr>
                <w:rFonts w:ascii="Times New Roman" w:hAnsi="Times New Roman" w:cs="Times New Roman"/>
                <w:sz w:val="24"/>
                <w:szCs w:val="24"/>
              </w:rPr>
              <w:t>объекта ППД</w:t>
            </w:r>
          </w:p>
        </w:tc>
      </w:tr>
      <w:tr w:rsidR="00063433" w:rsidRPr="00BD463E" w14:paraId="194A1417" w14:textId="77777777" w:rsidTr="002844CD">
        <w:trPr>
          <w:trHeight w:val="20"/>
          <w:jc w:val="center"/>
        </w:trPr>
        <w:tc>
          <w:tcPr>
            <w:tcW w:w="1208" w:type="pct"/>
            <w:vMerge/>
          </w:tcPr>
          <w:p w14:paraId="30668AB7" w14:textId="77777777" w:rsidR="00063433" w:rsidRPr="00BD463E" w:rsidRDefault="0006343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68E44C25" w14:textId="4D093341" w:rsidR="00063433" w:rsidRPr="00BD463E" w:rsidRDefault="00F90437" w:rsidP="00E361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Назначение, устройство и принцип</w:t>
            </w:r>
            <w:r w:rsidRPr="00BD463E">
              <w:rPr>
                <w:rFonts w:ascii="Times New Roman" w:hAnsi="Times New Roman"/>
                <w:sz w:val="24"/>
              </w:rPr>
              <w:t xml:space="preserve"> действия </w:t>
            </w:r>
            <w:r w:rsidR="00063433">
              <w:rPr>
                <w:rFonts w:ascii="Times New Roman" w:hAnsi="Times New Roman" w:cs="Times New Roman"/>
                <w:sz w:val="24"/>
                <w:szCs w:val="24"/>
              </w:rPr>
              <w:t xml:space="preserve">приборов </w:t>
            </w:r>
            <w:r w:rsidR="00E36101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 w:rsidR="00063433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, применяемых на нагнетательных скважинах </w:t>
            </w:r>
            <w:r w:rsidR="00063433" w:rsidRPr="003B5DCA">
              <w:rPr>
                <w:rFonts w:ascii="Times New Roman" w:hAnsi="Times New Roman" w:cs="Times New Roman"/>
                <w:sz w:val="24"/>
                <w:szCs w:val="24"/>
              </w:rPr>
              <w:t>объекта ППД</w:t>
            </w:r>
          </w:p>
        </w:tc>
      </w:tr>
      <w:tr w:rsidR="00063433" w:rsidRPr="00BD463E" w14:paraId="4FCA24E6" w14:textId="77777777" w:rsidTr="002844CD">
        <w:trPr>
          <w:trHeight w:val="20"/>
          <w:jc w:val="center"/>
        </w:trPr>
        <w:tc>
          <w:tcPr>
            <w:tcW w:w="1208" w:type="pct"/>
            <w:vMerge/>
          </w:tcPr>
          <w:p w14:paraId="49F1785E" w14:textId="77777777" w:rsidR="00063433" w:rsidRPr="00BD463E" w:rsidRDefault="0006343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4FA388F6" w14:textId="02B500BB" w:rsidR="00063433" w:rsidRPr="00BD463E" w:rsidRDefault="00063433" w:rsidP="002E07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E1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з</w:t>
            </w:r>
            <w:r w:rsidRPr="003D5E12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E12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</w:t>
            </w:r>
            <w:r w:rsidR="00E36101">
              <w:rPr>
                <w:rFonts w:ascii="Times New Roman" w:hAnsi="Times New Roman" w:cs="Times New Roman"/>
                <w:sz w:val="24"/>
                <w:szCs w:val="24"/>
              </w:rPr>
              <w:t>ета</w:t>
            </w:r>
            <w:r w:rsidRPr="003D5E12">
              <w:rPr>
                <w:rFonts w:ascii="Times New Roman" w:hAnsi="Times New Roman" w:cs="Times New Roman"/>
                <w:sz w:val="24"/>
                <w:szCs w:val="24"/>
              </w:rPr>
              <w:t xml:space="preserve">, применяемых на нагнетательных скважинах и в блоке </w:t>
            </w:r>
            <w:r w:rsidR="002E07CB">
              <w:rPr>
                <w:rFonts w:ascii="Times New Roman" w:hAnsi="Times New Roman"/>
                <w:sz w:val="24"/>
              </w:rPr>
              <w:t>гребенок</w:t>
            </w:r>
            <w:r w:rsidR="002E07CB" w:rsidRPr="003D5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E12">
              <w:rPr>
                <w:rFonts w:ascii="Times New Roman" w:hAnsi="Times New Roman" w:cs="Times New Roman"/>
                <w:sz w:val="24"/>
                <w:szCs w:val="24"/>
              </w:rPr>
              <w:t>объекта ППД</w:t>
            </w:r>
            <w:r w:rsidRPr="003D5E12" w:rsidDel="003D5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489">
              <w:rPr>
                <w:rFonts w:ascii="Times New Roman" w:hAnsi="Times New Roman" w:cs="Times New Roman"/>
                <w:sz w:val="24"/>
                <w:szCs w:val="24"/>
              </w:rPr>
              <w:t>приборов учета</w:t>
            </w:r>
          </w:p>
        </w:tc>
      </w:tr>
      <w:tr w:rsidR="00063433" w:rsidRPr="00BD463E" w14:paraId="7CD80F0B" w14:textId="77777777" w:rsidTr="002844CD">
        <w:trPr>
          <w:trHeight w:val="20"/>
          <w:jc w:val="center"/>
        </w:trPr>
        <w:tc>
          <w:tcPr>
            <w:tcW w:w="1208" w:type="pct"/>
            <w:vMerge/>
          </w:tcPr>
          <w:p w14:paraId="18F67C1A" w14:textId="77777777" w:rsidR="00063433" w:rsidRPr="00BD463E" w:rsidRDefault="0006343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43039E2D" w14:textId="74E9B4D6" w:rsidR="00063433" w:rsidRPr="00BD463E" w:rsidRDefault="00063433" w:rsidP="00E361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Места установки </w:t>
            </w:r>
            <w:r w:rsidR="00186489">
              <w:rPr>
                <w:rFonts w:ascii="Times New Roman" w:hAnsi="Times New Roman" w:cs="Times New Roman"/>
                <w:sz w:val="24"/>
                <w:szCs w:val="24"/>
              </w:rPr>
              <w:t>приборов учета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технологической схеме объекта ППД</w:t>
            </w:r>
          </w:p>
        </w:tc>
      </w:tr>
      <w:tr w:rsidR="00063433" w:rsidRPr="00BD463E" w14:paraId="2CA01008" w14:textId="77777777" w:rsidTr="002844CD">
        <w:trPr>
          <w:trHeight w:val="20"/>
          <w:jc w:val="center"/>
        </w:trPr>
        <w:tc>
          <w:tcPr>
            <w:tcW w:w="1208" w:type="pct"/>
            <w:vMerge/>
          </w:tcPr>
          <w:p w14:paraId="07C60C04" w14:textId="77777777" w:rsidR="00063433" w:rsidRPr="00BD463E" w:rsidRDefault="0006343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53C7A209" w14:textId="77777777" w:rsidR="00063433" w:rsidRPr="00BD463E" w:rsidRDefault="00063433" w:rsidP="00284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Приемы оказания первой помощи пострадавшим на производстве</w:t>
            </w:r>
          </w:p>
        </w:tc>
      </w:tr>
      <w:tr w:rsidR="00063433" w:rsidRPr="00BD463E" w14:paraId="5E3F950E" w14:textId="77777777" w:rsidTr="002844CD">
        <w:trPr>
          <w:trHeight w:val="20"/>
          <w:jc w:val="center"/>
        </w:trPr>
        <w:tc>
          <w:tcPr>
            <w:tcW w:w="1208" w:type="pct"/>
            <w:vMerge/>
          </w:tcPr>
          <w:p w14:paraId="1393D7CE" w14:textId="77777777" w:rsidR="00063433" w:rsidRPr="00BD463E" w:rsidRDefault="0006343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29CAA599" w14:textId="77777777" w:rsidR="00063433" w:rsidRPr="00BD463E" w:rsidRDefault="00063433" w:rsidP="00284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локализации и ликвидации последствий аварий </w:t>
            </w:r>
          </w:p>
        </w:tc>
      </w:tr>
      <w:tr w:rsidR="00063433" w:rsidRPr="00BD463E" w14:paraId="71D05600" w14:textId="77777777" w:rsidTr="002844CD">
        <w:trPr>
          <w:trHeight w:val="70"/>
          <w:jc w:val="center"/>
        </w:trPr>
        <w:tc>
          <w:tcPr>
            <w:tcW w:w="1208" w:type="pct"/>
            <w:vMerge/>
          </w:tcPr>
          <w:p w14:paraId="484615F3" w14:textId="77777777" w:rsidR="00063433" w:rsidRPr="00BD463E" w:rsidRDefault="0006343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43C4D947" w14:textId="77777777" w:rsidR="00063433" w:rsidRPr="00BD463E" w:rsidRDefault="00063433" w:rsidP="00284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063433" w:rsidRPr="00BD463E" w14:paraId="17C061C3" w14:textId="77777777" w:rsidTr="002844CD">
        <w:trPr>
          <w:trHeight w:val="20"/>
          <w:jc w:val="center"/>
        </w:trPr>
        <w:tc>
          <w:tcPr>
            <w:tcW w:w="1208" w:type="pct"/>
          </w:tcPr>
          <w:p w14:paraId="60803CB4" w14:textId="77777777" w:rsidR="00063433" w:rsidRPr="00BD463E" w:rsidRDefault="0006343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32A5A53A" w14:textId="77777777" w:rsidR="00063433" w:rsidRPr="00BD463E" w:rsidRDefault="0006343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36AE9B24" w14:textId="77777777" w:rsidR="00C475A1" w:rsidRPr="00BD463E" w:rsidRDefault="00C475A1" w:rsidP="004E13F5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14:paraId="6382915D" w14:textId="77777777" w:rsidR="004E13F5" w:rsidRPr="00BD463E" w:rsidRDefault="004E13F5" w:rsidP="004E13F5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 w:rsidRPr="00BD463E">
        <w:rPr>
          <w:rFonts w:ascii="Times New Roman" w:eastAsia="Times New Roman" w:hAnsi="Times New Roman" w:cs="Calibri"/>
          <w:b/>
          <w:sz w:val="24"/>
          <w:lang w:eastAsia="ru-RU"/>
        </w:rPr>
        <w:t>3.</w:t>
      </w:r>
      <w:r w:rsidR="00043C70" w:rsidRPr="00BD463E">
        <w:rPr>
          <w:rFonts w:ascii="Times New Roman" w:eastAsia="Times New Roman" w:hAnsi="Times New Roman" w:cs="Calibri"/>
          <w:b/>
          <w:sz w:val="24"/>
          <w:lang w:eastAsia="ru-RU"/>
        </w:rPr>
        <w:t>2</w:t>
      </w:r>
      <w:r w:rsidRPr="00BD463E">
        <w:rPr>
          <w:rFonts w:ascii="Times New Roman" w:eastAsia="Times New Roman" w:hAnsi="Times New Roman" w:cs="Calibri"/>
          <w:b/>
          <w:sz w:val="24"/>
          <w:lang w:eastAsia="ru-RU"/>
        </w:rPr>
        <w:t>.4. Трудовая функция</w:t>
      </w:r>
    </w:p>
    <w:p w14:paraId="230F7C19" w14:textId="77777777" w:rsidR="004E13F5" w:rsidRPr="00BD463E" w:rsidRDefault="004E13F5" w:rsidP="004E13F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241"/>
        <w:gridCol w:w="694"/>
        <w:gridCol w:w="948"/>
        <w:gridCol w:w="1598"/>
        <w:gridCol w:w="563"/>
      </w:tblGrid>
      <w:tr w:rsidR="004E13F5" w:rsidRPr="00BD463E" w14:paraId="5748A36B" w14:textId="77777777" w:rsidTr="00707E4A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418805C" w14:textId="77777777" w:rsidR="004E13F5" w:rsidRPr="00BD463E" w:rsidRDefault="004E13F5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010284" w14:textId="44CB6AB5" w:rsidR="004E13F5" w:rsidRPr="00BD463E" w:rsidRDefault="004E13F5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вспомогательных работ при ремонте оборудования </w:t>
            </w:r>
            <w:r w:rsidR="00A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C14436"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ППД</w:t>
            </w:r>
            <w:r w:rsidR="0007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CA6B87" w14:textId="77777777" w:rsidR="004E13F5" w:rsidRPr="00BD463E" w:rsidRDefault="004E13F5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8BF144" w14:textId="77777777" w:rsidR="004E13F5" w:rsidRPr="00BD463E" w:rsidRDefault="004E13F5" w:rsidP="00D5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D50F23"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B35B4E" w14:textId="77777777" w:rsidR="004E13F5" w:rsidRPr="00BD463E" w:rsidRDefault="004E13F5" w:rsidP="00707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C26925" w14:textId="77777777" w:rsidR="004E13F5" w:rsidRPr="00BD463E" w:rsidRDefault="00D50F23" w:rsidP="00707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18B2227B" w14:textId="77777777" w:rsidR="004E13F5" w:rsidRPr="00BD463E" w:rsidRDefault="004E13F5" w:rsidP="004E13F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12"/>
        <w:gridCol w:w="111"/>
        <w:gridCol w:w="1089"/>
        <w:gridCol w:w="586"/>
        <w:gridCol w:w="1755"/>
        <w:gridCol w:w="586"/>
        <w:gridCol w:w="1169"/>
        <w:gridCol w:w="1962"/>
      </w:tblGrid>
      <w:tr w:rsidR="00BD463E" w:rsidRPr="00BD463E" w14:paraId="5879864E" w14:textId="77777777" w:rsidTr="00060C10">
        <w:trPr>
          <w:jc w:val="center"/>
        </w:trPr>
        <w:tc>
          <w:tcPr>
            <w:tcW w:w="1266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04E17DA9" w14:textId="77777777" w:rsidR="004E13F5" w:rsidRPr="00BD463E" w:rsidRDefault="004E13F5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99E7FFB" w14:textId="77777777" w:rsidR="004E13F5" w:rsidRPr="00BD463E" w:rsidRDefault="004E13F5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0A093E1" w14:textId="77777777" w:rsidR="004E13F5" w:rsidRPr="00BD463E" w:rsidRDefault="004E13F5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B55F475" w14:textId="77777777" w:rsidR="004E13F5" w:rsidRPr="00BD463E" w:rsidRDefault="004E13F5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B8FFE8D" w14:textId="77777777" w:rsidR="004E13F5" w:rsidRPr="00BD463E" w:rsidRDefault="004E13F5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E253D17" w14:textId="77777777" w:rsidR="004E13F5" w:rsidRPr="00BD463E" w:rsidRDefault="004E13F5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A57B57" w14:textId="77777777" w:rsidR="004E13F5" w:rsidRPr="00BD463E" w:rsidRDefault="004E13F5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63E" w:rsidRPr="00BD463E" w14:paraId="5AFDEC24" w14:textId="77777777" w:rsidTr="00060C10">
        <w:trPr>
          <w:jc w:val="center"/>
        </w:trPr>
        <w:tc>
          <w:tcPr>
            <w:tcW w:w="1266" w:type="pct"/>
            <w:gridSpan w:val="2"/>
            <w:vAlign w:val="center"/>
          </w:tcPr>
          <w:p w14:paraId="49224609" w14:textId="77777777" w:rsidR="004E13F5" w:rsidRPr="00BD463E" w:rsidRDefault="004E13F5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42E5B018" w14:textId="77777777" w:rsidR="004E13F5" w:rsidRPr="00BD463E" w:rsidRDefault="004E13F5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00A166FC" w14:textId="77777777" w:rsidR="004E13F5" w:rsidRPr="00BD463E" w:rsidRDefault="004E13F5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4AF871FE" w14:textId="77777777" w:rsidR="004E13F5" w:rsidRPr="00BD463E" w:rsidRDefault="004E13F5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3839E9B4" w14:textId="77777777" w:rsidR="004E13F5" w:rsidRPr="00BD463E" w:rsidRDefault="004E13F5" w:rsidP="00707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20C767D3" w14:textId="77777777" w:rsidR="004E13F5" w:rsidRPr="00BD463E" w:rsidRDefault="004E13F5" w:rsidP="00707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 w:themeColor="background1" w:themeShade="80"/>
            </w:tcBorders>
          </w:tcPr>
          <w:p w14:paraId="1CE6BD6E" w14:textId="77777777" w:rsidR="004E13F5" w:rsidRPr="00BD463E" w:rsidRDefault="004E13F5" w:rsidP="00707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D463E" w:rsidRPr="00BD463E" w14:paraId="75F05B1D" w14:textId="77777777" w:rsidTr="002844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 w:val="restart"/>
          </w:tcPr>
          <w:p w14:paraId="5A591058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4" w:space="0" w:color="808080" w:themeColor="background1" w:themeShade="80"/>
            </w:tcBorders>
          </w:tcPr>
          <w:p w14:paraId="25D4F60F" w14:textId="0BD14125" w:rsidR="002F09DE" w:rsidRPr="00BD463E" w:rsidRDefault="002F09DE" w:rsidP="00BB07F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Удаление посторонних предметов, замазученности, реагентов с наружной поверхности устья нагнетательн</w:t>
            </w:r>
            <w:r w:rsidR="00BB07F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скважин</w:t>
            </w:r>
            <w:r w:rsidR="003B5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5DCA" w:rsidRPr="003B5DCA">
              <w:rPr>
                <w:rFonts w:ascii="Times New Roman" w:hAnsi="Times New Roman"/>
                <w:sz w:val="24"/>
                <w:szCs w:val="24"/>
              </w:rPr>
              <w:t>объекта ППД</w:t>
            </w:r>
            <w:r w:rsidR="003B5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463E" w:rsidRPr="00BD463E" w14:paraId="72FF538B" w14:textId="77777777" w:rsidTr="002844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20E4542F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27E513C" w14:textId="52196241" w:rsidR="002F09DE" w:rsidRPr="00BD463E" w:rsidRDefault="002F09DE" w:rsidP="002E07C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 xml:space="preserve">Восстановление защитного и антикоррозионного покрытия в блоке </w:t>
            </w:r>
            <w:r w:rsidRPr="00BD463E">
              <w:rPr>
                <w:rFonts w:ascii="Times New Roman" w:hAnsi="Times New Roman"/>
                <w:sz w:val="24"/>
                <w:szCs w:val="24"/>
              </w:rPr>
              <w:lastRenderedPageBreak/>
              <w:t>греб</w:t>
            </w:r>
            <w:r w:rsidR="002E07CB">
              <w:rPr>
                <w:rFonts w:ascii="Times New Roman" w:hAnsi="Times New Roman"/>
                <w:sz w:val="24"/>
                <w:szCs w:val="24"/>
              </w:rPr>
              <w:t>енок</w:t>
            </w:r>
            <w:r w:rsidR="0073478D">
              <w:rPr>
                <w:rFonts w:ascii="Times New Roman" w:hAnsi="Times New Roman"/>
                <w:sz w:val="24"/>
                <w:szCs w:val="24"/>
              </w:rPr>
              <w:t xml:space="preserve"> объекта ППД</w:t>
            </w:r>
          </w:p>
        </w:tc>
      </w:tr>
      <w:tr w:rsidR="00BD463E" w:rsidRPr="00BD463E" w14:paraId="2603F6CA" w14:textId="77777777" w:rsidTr="002844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4834F94D" w14:textId="77777777" w:rsidR="00BF7E59" w:rsidRPr="00BD463E" w:rsidRDefault="00BF7E59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34CD7EA" w14:textId="2EE61786" w:rsidR="00BF7E59" w:rsidRPr="00BD463E" w:rsidRDefault="00BF7E59" w:rsidP="002E07C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Восстановление лакокрасочного покрытия на трубопроводе</w:t>
            </w:r>
            <w:r w:rsidR="002A70F1" w:rsidRPr="00BD463E">
              <w:rPr>
                <w:rFonts w:ascii="Times New Roman" w:hAnsi="Times New Roman"/>
                <w:sz w:val="24"/>
                <w:szCs w:val="24"/>
              </w:rPr>
              <w:t xml:space="preserve"> от блока гребен</w:t>
            </w:r>
            <w:r w:rsidR="002E07CB">
              <w:rPr>
                <w:rFonts w:ascii="Times New Roman" w:hAnsi="Times New Roman"/>
                <w:sz w:val="24"/>
                <w:szCs w:val="24"/>
              </w:rPr>
              <w:t>ок</w:t>
            </w:r>
            <w:r w:rsidR="002A70F1" w:rsidRPr="00BD463E">
              <w:rPr>
                <w:rFonts w:ascii="Times New Roman" w:hAnsi="Times New Roman"/>
                <w:sz w:val="24"/>
                <w:szCs w:val="24"/>
              </w:rPr>
              <w:t xml:space="preserve"> до устья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нагнетательных скважин</w:t>
            </w:r>
            <w:r w:rsidR="003B5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5DCA" w:rsidRPr="003B5DCA">
              <w:rPr>
                <w:rFonts w:ascii="Times New Roman" w:hAnsi="Times New Roman"/>
                <w:sz w:val="24"/>
                <w:szCs w:val="24"/>
              </w:rPr>
              <w:t>объекта ППД</w:t>
            </w:r>
            <w:r w:rsidR="003B5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463E" w:rsidRPr="00BD463E" w14:paraId="1FC2E816" w14:textId="77777777" w:rsidTr="002844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011F6181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BEC353B" w14:textId="4AC980FD" w:rsidR="002F09DE" w:rsidRPr="00BD463E" w:rsidRDefault="008F1ED2" w:rsidP="002844C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F09DE" w:rsidRPr="00BD463E">
              <w:rPr>
                <w:rFonts w:ascii="Times New Roman" w:hAnsi="Times New Roman"/>
                <w:sz w:val="24"/>
                <w:szCs w:val="24"/>
              </w:rPr>
              <w:t>ротяжка резьбовых соединений на устье нагнетательных скважин</w:t>
            </w:r>
            <w:r w:rsidR="003B5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5DCA" w:rsidRPr="003B5DCA">
              <w:rPr>
                <w:rFonts w:ascii="Times New Roman" w:hAnsi="Times New Roman"/>
                <w:sz w:val="24"/>
                <w:szCs w:val="24"/>
              </w:rPr>
              <w:t>объекта ППД</w:t>
            </w:r>
            <w:r w:rsidR="003B5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463E" w:rsidRPr="00BD463E" w14:paraId="18A2899C" w14:textId="77777777" w:rsidTr="002844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6"/>
          <w:jc w:val="center"/>
        </w:trPr>
        <w:tc>
          <w:tcPr>
            <w:tcW w:w="1208" w:type="pct"/>
            <w:vMerge/>
          </w:tcPr>
          <w:p w14:paraId="134E5632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F4D6EDA" w14:textId="3E09F555" w:rsidR="002F09DE" w:rsidRPr="00BD463E" w:rsidRDefault="002F09DE" w:rsidP="00BB07F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Проведение набивки уплотнительной смазкой запорных устройств на нагнетательн</w:t>
            </w:r>
            <w:r w:rsidR="00BB07F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скважин</w:t>
            </w:r>
            <w:r w:rsidR="00BB07FA">
              <w:rPr>
                <w:rFonts w:ascii="Times New Roman" w:hAnsi="Times New Roman"/>
                <w:sz w:val="24"/>
                <w:szCs w:val="24"/>
              </w:rPr>
              <w:t>ах</w:t>
            </w:r>
            <w:r w:rsidR="003B5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5DCA" w:rsidRPr="003B5DCA">
              <w:rPr>
                <w:rFonts w:ascii="Times New Roman" w:hAnsi="Times New Roman"/>
                <w:sz w:val="24"/>
                <w:szCs w:val="24"/>
              </w:rPr>
              <w:t>объекта ППД</w:t>
            </w:r>
            <w:r w:rsidR="003B5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463E" w:rsidRPr="00BD463E" w14:paraId="203B6545" w14:textId="77777777" w:rsidTr="002844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164"/>
          <w:jc w:val="center"/>
        </w:trPr>
        <w:tc>
          <w:tcPr>
            <w:tcW w:w="1208" w:type="pct"/>
            <w:vMerge/>
          </w:tcPr>
          <w:p w14:paraId="2E85F0C0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371CFBD" w14:textId="77777777" w:rsidR="002F09DE" w:rsidRPr="00BD463E" w:rsidRDefault="002F09DE" w:rsidP="002844C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Протяжка крепежных изделий фланцевых соединений</w:t>
            </w:r>
            <w:r w:rsidR="00750F75" w:rsidRPr="00BD463E">
              <w:rPr>
                <w:rFonts w:ascii="Times New Roman" w:hAnsi="Times New Roman"/>
                <w:sz w:val="24"/>
                <w:szCs w:val="24"/>
              </w:rPr>
              <w:t xml:space="preserve"> оборудования </w:t>
            </w:r>
            <w:r w:rsidR="008F1ED2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750F75" w:rsidRPr="00BD463E">
              <w:rPr>
                <w:rFonts w:ascii="Times New Roman" w:hAnsi="Times New Roman"/>
                <w:sz w:val="24"/>
                <w:szCs w:val="24"/>
              </w:rPr>
              <w:t>ППД</w:t>
            </w:r>
          </w:p>
        </w:tc>
      </w:tr>
      <w:tr w:rsidR="00BD463E" w:rsidRPr="00BD463E" w14:paraId="0E6638B7" w14:textId="77777777" w:rsidTr="002844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164"/>
          <w:jc w:val="center"/>
        </w:trPr>
        <w:tc>
          <w:tcPr>
            <w:tcW w:w="1208" w:type="pct"/>
            <w:vMerge/>
          </w:tcPr>
          <w:p w14:paraId="21A8D937" w14:textId="77777777" w:rsidR="005E0185" w:rsidRPr="00BD463E" w:rsidRDefault="005E0185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5A1E1F4" w14:textId="2F663E95" w:rsidR="005E0185" w:rsidRPr="00BD463E" w:rsidRDefault="005E0185" w:rsidP="008F1ED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Замена запорного устройства фонтанной арматур</w:t>
            </w:r>
            <w:r w:rsidR="00B436CE" w:rsidRPr="00BD463E">
              <w:rPr>
                <w:rFonts w:ascii="Times New Roman" w:hAnsi="Times New Roman"/>
                <w:sz w:val="24"/>
                <w:szCs w:val="24"/>
              </w:rPr>
              <w:t>ы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нагнетательных скважин</w:t>
            </w:r>
            <w:r w:rsidR="003B5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5DCA" w:rsidRPr="003B5DCA">
              <w:rPr>
                <w:rFonts w:ascii="Times New Roman" w:hAnsi="Times New Roman"/>
                <w:sz w:val="24"/>
                <w:szCs w:val="24"/>
              </w:rPr>
              <w:t>объекта ППД</w:t>
            </w:r>
            <w:r w:rsidR="003B5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463E" w:rsidRPr="00BD463E" w14:paraId="31F527A4" w14:textId="77777777" w:rsidTr="002844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146"/>
          <w:jc w:val="center"/>
        </w:trPr>
        <w:tc>
          <w:tcPr>
            <w:tcW w:w="1208" w:type="pct"/>
            <w:vMerge/>
          </w:tcPr>
          <w:p w14:paraId="029A8D9D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E377E4C" w14:textId="77777777" w:rsidR="002F09DE" w:rsidRPr="00BD463E" w:rsidRDefault="002F09DE" w:rsidP="00FC560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В</w:t>
            </w:r>
            <w:r w:rsidR="00FC5602" w:rsidRPr="00BD463E">
              <w:rPr>
                <w:rFonts w:ascii="Times New Roman" w:hAnsi="Times New Roman"/>
                <w:sz w:val="24"/>
                <w:szCs w:val="24"/>
              </w:rPr>
              <w:t>ыполне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ние работ по локализации и ликвидации аварийных ситуаций на объекте </w:t>
            </w:r>
            <w:r w:rsidR="00FC5602" w:rsidRPr="00BD463E">
              <w:rPr>
                <w:rFonts w:ascii="Times New Roman" w:hAnsi="Times New Roman"/>
                <w:sz w:val="24"/>
                <w:szCs w:val="24"/>
              </w:rPr>
              <w:t>ППД</w:t>
            </w:r>
            <w:r w:rsidR="008F1ED2">
              <w:rPr>
                <w:rFonts w:ascii="Times New Roman" w:hAnsi="Times New Roman"/>
                <w:sz w:val="24"/>
                <w:szCs w:val="24"/>
              </w:rPr>
              <w:t xml:space="preserve"> совместно </w:t>
            </w:r>
            <w:r w:rsidR="008F1ED2" w:rsidRPr="008F1ED2">
              <w:rPr>
                <w:rFonts w:ascii="Times New Roman" w:hAnsi="Times New Roman"/>
                <w:sz w:val="24"/>
                <w:szCs w:val="24"/>
              </w:rPr>
              <w:t>с аварийно-спасательными службами</w:t>
            </w:r>
          </w:p>
        </w:tc>
      </w:tr>
      <w:tr w:rsidR="006042AD" w:rsidRPr="00BD463E" w14:paraId="5C23DD1B" w14:textId="77777777" w:rsidTr="002844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 w:val="restart"/>
          </w:tcPr>
          <w:p w14:paraId="24FE9D11" w14:textId="77777777" w:rsidR="006042AD" w:rsidRPr="00BD463E" w:rsidRDefault="006042AD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6DC4A86" w14:textId="55A11A44" w:rsidR="006042AD" w:rsidRPr="00BD463E" w:rsidRDefault="006042AD" w:rsidP="00BB07F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Применять рабочий инструмент для удаления посторонних предметов с устья нагнетательн</w:t>
            </w:r>
            <w:r w:rsidR="00BB07F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скважин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DCA">
              <w:rPr>
                <w:rFonts w:ascii="Times New Roman" w:hAnsi="Times New Roman"/>
                <w:sz w:val="24"/>
                <w:szCs w:val="24"/>
              </w:rPr>
              <w:t>объекта ППД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42AD" w:rsidRPr="00BD463E" w14:paraId="617BD843" w14:textId="77777777" w:rsidTr="002844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66E63A42" w14:textId="77777777" w:rsidR="006042AD" w:rsidRPr="00BD463E" w:rsidRDefault="006042AD" w:rsidP="00F45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955F3EF" w14:textId="61FF2EFF" w:rsidR="006042AD" w:rsidRPr="00BD463E" w:rsidRDefault="006042AD" w:rsidP="00BB07F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/>
                <w:sz w:val="24"/>
                <w:szCs w:val="24"/>
              </w:rPr>
              <w:t>обтирочный материал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для удаления замазученности и реагентов с наружной поверхности устья нагнетательн</w:t>
            </w:r>
            <w:r w:rsidR="00BB07F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скважин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DCA">
              <w:rPr>
                <w:rFonts w:ascii="Times New Roman" w:hAnsi="Times New Roman"/>
                <w:sz w:val="24"/>
                <w:szCs w:val="24"/>
              </w:rPr>
              <w:t>объекта ППД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42AD" w:rsidRPr="00BD463E" w14:paraId="5B758F2E" w14:textId="77777777" w:rsidTr="002844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67246445" w14:textId="77777777" w:rsidR="006042AD" w:rsidRPr="00BD463E" w:rsidRDefault="006042AD" w:rsidP="00F45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A27946A" w14:textId="06B9DD7E" w:rsidR="006042AD" w:rsidRPr="00BD463E" w:rsidRDefault="006042AD" w:rsidP="002E07C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Наносить защитные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08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антикоррозионные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покрытия на поверхности трубопроводов от блока гребен</w:t>
            </w:r>
            <w:r w:rsidR="002E07CB">
              <w:rPr>
                <w:rFonts w:ascii="Times New Roman" w:hAnsi="Times New Roman"/>
                <w:sz w:val="24"/>
                <w:szCs w:val="24"/>
              </w:rPr>
              <w:t>ок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до устья нагнетательных скважин </w:t>
            </w:r>
            <w:r w:rsidRPr="003B5DCA">
              <w:rPr>
                <w:rFonts w:ascii="Times New Roman" w:hAnsi="Times New Roman"/>
                <w:sz w:val="24"/>
                <w:szCs w:val="24"/>
              </w:rPr>
              <w:t>объекта ППД</w:t>
            </w:r>
            <w:r w:rsidRPr="003B5DCA" w:rsidDel="00734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42AD" w:rsidRPr="00BD463E" w14:paraId="5C65B760" w14:textId="77777777" w:rsidTr="002844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4802CE79" w14:textId="77777777" w:rsidR="006042AD" w:rsidRPr="00BD463E" w:rsidRDefault="006042AD" w:rsidP="00F45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EB7CDFA" w14:textId="2372E15C" w:rsidR="006042AD" w:rsidRPr="00BD463E" w:rsidRDefault="006042A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 xml:space="preserve">Наносить лакокрасочные покрытия на фонтанную арматуру нагнетательных скважин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DCA">
              <w:rPr>
                <w:rFonts w:ascii="Times New Roman" w:hAnsi="Times New Roman"/>
                <w:sz w:val="24"/>
                <w:szCs w:val="24"/>
              </w:rPr>
              <w:t>объекта ППД</w:t>
            </w:r>
            <w:r w:rsidRPr="003B5DCA" w:rsidDel="00734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42AD" w:rsidRPr="00BD463E" w14:paraId="2744C26E" w14:textId="77777777" w:rsidTr="002844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347"/>
          <w:jc w:val="center"/>
        </w:trPr>
        <w:tc>
          <w:tcPr>
            <w:tcW w:w="1208" w:type="pct"/>
            <w:vMerge/>
          </w:tcPr>
          <w:p w14:paraId="4538C99F" w14:textId="77777777" w:rsidR="006042AD" w:rsidRPr="00BD463E" w:rsidRDefault="006042AD" w:rsidP="00F45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E9BBA3F" w14:textId="18AABD94" w:rsidR="006042AD" w:rsidRPr="00BD463E" w:rsidRDefault="00EC0743" w:rsidP="00F4528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743">
              <w:rPr>
                <w:rFonts w:ascii="Times New Roman" w:hAnsi="Times New Roman"/>
                <w:sz w:val="24"/>
                <w:szCs w:val="24"/>
              </w:rPr>
              <w:t>Осуществлять ревизию запасных частей и элементов для укомплектования деталей (узлов)</w:t>
            </w:r>
            <w:r w:rsidR="00FB7718">
              <w:rPr>
                <w:rFonts w:ascii="Times New Roman" w:hAnsi="Times New Roman"/>
                <w:sz w:val="24"/>
                <w:szCs w:val="24"/>
              </w:rPr>
              <w:t xml:space="preserve"> оборудования для ППД</w:t>
            </w:r>
          </w:p>
        </w:tc>
      </w:tr>
      <w:tr w:rsidR="006042AD" w:rsidRPr="00BD463E" w14:paraId="06A2E411" w14:textId="77777777" w:rsidTr="002844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401"/>
          <w:jc w:val="center"/>
        </w:trPr>
        <w:tc>
          <w:tcPr>
            <w:tcW w:w="1208" w:type="pct"/>
            <w:vMerge/>
          </w:tcPr>
          <w:p w14:paraId="13E3AAA3" w14:textId="77777777" w:rsidR="006042AD" w:rsidRPr="00BD463E" w:rsidRDefault="006042AD" w:rsidP="00F45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015FD4B" w14:textId="77777777" w:rsidR="006042AD" w:rsidRPr="00BD463E" w:rsidRDefault="006042AD" w:rsidP="00F4528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Применять рабочий инструмент для извлечения, разметки, нарезки и монтажа набивки сальниковых уплотнений</w:t>
            </w:r>
          </w:p>
        </w:tc>
      </w:tr>
      <w:tr w:rsidR="006042AD" w:rsidRPr="00BD463E" w14:paraId="18124033" w14:textId="77777777" w:rsidTr="002844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1"/>
          <w:jc w:val="center"/>
        </w:trPr>
        <w:tc>
          <w:tcPr>
            <w:tcW w:w="1208" w:type="pct"/>
            <w:vMerge/>
          </w:tcPr>
          <w:p w14:paraId="32140E08" w14:textId="77777777" w:rsidR="006042AD" w:rsidRPr="00BD463E" w:rsidRDefault="006042AD" w:rsidP="00F45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66B290A" w14:textId="121DB4B8" w:rsidR="006042AD" w:rsidRPr="00BD463E" w:rsidRDefault="006042AD" w:rsidP="00F4528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 xml:space="preserve">Применять рабочий инструмент для затяжки резьбовых соединений, фланцевых соединений оборудования </w:t>
            </w:r>
            <w:r w:rsidR="00FB7718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>ППД</w:t>
            </w:r>
          </w:p>
        </w:tc>
      </w:tr>
      <w:tr w:rsidR="006042AD" w:rsidRPr="00BD463E" w14:paraId="04ED30A2" w14:textId="77777777" w:rsidTr="002844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1"/>
          <w:jc w:val="center"/>
        </w:trPr>
        <w:tc>
          <w:tcPr>
            <w:tcW w:w="1208" w:type="pct"/>
            <w:vMerge/>
          </w:tcPr>
          <w:p w14:paraId="0F3596A8" w14:textId="77777777" w:rsidR="006042AD" w:rsidRPr="00BD463E" w:rsidRDefault="006042AD" w:rsidP="00F45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5E1725E" w14:textId="3CAC9344" w:rsidR="006042AD" w:rsidRPr="00BD463E" w:rsidRDefault="006042AD" w:rsidP="008F1ED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 xml:space="preserve">Применять слесарный инструмент для замены  запорного устройства на фонтанной арматуре нагнетательных скважин  </w:t>
            </w:r>
            <w:r w:rsidRPr="003B5DCA">
              <w:rPr>
                <w:rFonts w:ascii="Times New Roman" w:hAnsi="Times New Roman"/>
                <w:sz w:val="24"/>
                <w:szCs w:val="24"/>
              </w:rPr>
              <w:t>объекта ППД</w:t>
            </w:r>
            <w:r w:rsidRPr="003B5DCA" w:rsidDel="00734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42AD" w:rsidRPr="00BD463E" w14:paraId="4817B59D" w14:textId="77777777" w:rsidTr="002844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92"/>
          <w:jc w:val="center"/>
        </w:trPr>
        <w:tc>
          <w:tcPr>
            <w:tcW w:w="1208" w:type="pct"/>
            <w:vMerge/>
          </w:tcPr>
          <w:p w14:paraId="1A6F57F9" w14:textId="77777777" w:rsidR="006042AD" w:rsidRPr="00BD463E" w:rsidRDefault="006042AD" w:rsidP="00F45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C8EA9DF" w14:textId="15FFFECF" w:rsidR="006042AD" w:rsidRPr="00BD463E" w:rsidRDefault="00BE208B" w:rsidP="00BE208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2AD" w:rsidRPr="00BD463E">
              <w:rPr>
                <w:rFonts w:ascii="Times New Roman" w:hAnsi="Times New Roman"/>
                <w:sz w:val="24"/>
                <w:szCs w:val="24"/>
              </w:rPr>
              <w:t>стационарные и переносные средства связи для информирования непосредственного руководителя о техническом состоянии кустовой площадки, устья нагнет</w:t>
            </w:r>
            <w:r w:rsidR="002E07CB">
              <w:rPr>
                <w:rFonts w:ascii="Times New Roman" w:hAnsi="Times New Roman"/>
                <w:sz w:val="24"/>
                <w:szCs w:val="24"/>
              </w:rPr>
              <w:t>ательных скважин, блока гребенок</w:t>
            </w:r>
          </w:p>
        </w:tc>
      </w:tr>
      <w:tr w:rsidR="00EA4EAF" w:rsidRPr="00BD463E" w14:paraId="77D10CB0" w14:textId="77777777" w:rsidTr="002844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92"/>
          <w:jc w:val="center"/>
        </w:trPr>
        <w:tc>
          <w:tcPr>
            <w:tcW w:w="1208" w:type="pct"/>
            <w:vMerge/>
          </w:tcPr>
          <w:p w14:paraId="509F2D90" w14:textId="77777777" w:rsidR="00EA4EAF" w:rsidRPr="00BD463E" w:rsidRDefault="00EA4EAF" w:rsidP="00F45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5A3CBE0" w14:textId="77777777" w:rsidR="00EA4EAF" w:rsidRPr="00BD463E" w:rsidRDefault="00EA4EAF" w:rsidP="00EA4EA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</w:t>
            </w:r>
            <w:r w:rsidRPr="000F3B1E">
              <w:rPr>
                <w:rFonts w:ascii="Times New Roman" w:hAnsi="Times New Roman" w:cs="Times New Roman"/>
                <w:sz w:val="24"/>
                <w:szCs w:val="24"/>
              </w:rPr>
              <w:t xml:space="preserve">лять начальные 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газонефтеводопроявлений в процессе вспомогательных работ при ремонте оборудования для ППД</w:t>
            </w:r>
          </w:p>
        </w:tc>
      </w:tr>
      <w:tr w:rsidR="00EA4EAF" w:rsidRPr="00BD463E" w14:paraId="621F96C8" w14:textId="77777777" w:rsidTr="002844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92"/>
          <w:jc w:val="center"/>
        </w:trPr>
        <w:tc>
          <w:tcPr>
            <w:tcW w:w="1208" w:type="pct"/>
            <w:vMerge/>
          </w:tcPr>
          <w:p w14:paraId="29E0C49C" w14:textId="77777777" w:rsidR="00EA4EAF" w:rsidRPr="00BD463E" w:rsidRDefault="00EA4EAF" w:rsidP="00F45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EE35423" w14:textId="153C0C77" w:rsidR="00EA4EAF" w:rsidRPr="00BD463E" w:rsidRDefault="00A03392" w:rsidP="00BB07F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Закрывать, открывать задвижки,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на фонтанной арматуре нагнетательн</w:t>
            </w:r>
            <w:r w:rsidR="00BB07F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скважин</w:t>
            </w:r>
            <w:r w:rsidR="00EA4EAF" w:rsidRPr="00EA4EAF">
              <w:rPr>
                <w:rFonts w:ascii="Times New Roman" w:hAnsi="Times New Roman"/>
                <w:sz w:val="24"/>
                <w:szCs w:val="24"/>
              </w:rPr>
              <w:t xml:space="preserve"> в случае инцидента, аварии</w:t>
            </w:r>
          </w:p>
        </w:tc>
      </w:tr>
      <w:tr w:rsidR="006042AD" w:rsidRPr="00BD463E" w14:paraId="26301AC3" w14:textId="77777777" w:rsidTr="002844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92"/>
          <w:jc w:val="center"/>
        </w:trPr>
        <w:tc>
          <w:tcPr>
            <w:tcW w:w="1208" w:type="pct"/>
            <w:vMerge/>
          </w:tcPr>
          <w:p w14:paraId="70E86F37" w14:textId="77777777" w:rsidR="006042AD" w:rsidRPr="00BD463E" w:rsidRDefault="006042AD" w:rsidP="00F45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FFF74CA" w14:textId="77777777" w:rsidR="006042AD" w:rsidRPr="00BD463E" w:rsidRDefault="006042AD" w:rsidP="00F4528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AD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F4528F" w:rsidRPr="00BD463E" w14:paraId="68A4E638" w14:textId="77777777" w:rsidTr="002844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 w:val="restart"/>
          </w:tcPr>
          <w:p w14:paraId="1E7F7938" w14:textId="77777777" w:rsidR="00F4528F" w:rsidRPr="00BD463E" w:rsidRDefault="00F4528F" w:rsidP="00F45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B5A0CAC" w14:textId="1F1D022C" w:rsidR="00F4528F" w:rsidRPr="00BD463E" w:rsidRDefault="00F4528F" w:rsidP="00F4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 xml:space="preserve">Способы устранения загрязнений технологического оборудования </w:t>
            </w:r>
            <w:r w:rsidR="00186489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>ППД</w:t>
            </w:r>
          </w:p>
        </w:tc>
      </w:tr>
      <w:tr w:rsidR="00426DB6" w:rsidRPr="00BD463E" w14:paraId="55FF9567" w14:textId="77777777" w:rsidTr="002844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1920D3FA" w14:textId="77777777" w:rsidR="00426DB6" w:rsidRPr="00BD463E" w:rsidRDefault="00426DB6" w:rsidP="00F45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B70EB4C" w14:textId="49FAE909" w:rsidR="00426DB6" w:rsidRPr="00BD463E" w:rsidRDefault="00426DB6" w:rsidP="00BB07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Нормы расхода </w:t>
            </w:r>
            <w:r w:rsidRPr="00426DB6">
              <w:rPr>
                <w:rFonts w:ascii="Times New Roman" w:hAnsi="Times New Roman"/>
                <w:sz w:val="24"/>
                <w:szCs w:val="24"/>
              </w:rPr>
              <w:t>обтирочн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26DB6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а, применяемого</w:t>
            </w:r>
            <w:r w:rsidRPr="00426DB6">
              <w:rPr>
                <w:rFonts w:ascii="Times New Roman" w:hAnsi="Times New Roman"/>
                <w:sz w:val="24"/>
                <w:szCs w:val="24"/>
              </w:rPr>
              <w:t xml:space="preserve"> для удаления замазученности и реагентов с наружной поверхности устья нагнетательн</w:t>
            </w:r>
            <w:r w:rsidR="00BB07F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426DB6">
              <w:rPr>
                <w:rFonts w:ascii="Times New Roman" w:hAnsi="Times New Roman"/>
                <w:sz w:val="24"/>
                <w:szCs w:val="24"/>
              </w:rPr>
              <w:t xml:space="preserve"> скважин объекта ППД</w:t>
            </w:r>
          </w:p>
        </w:tc>
      </w:tr>
      <w:tr w:rsidR="00F4528F" w:rsidRPr="00BD463E" w14:paraId="5728AEC9" w14:textId="77777777" w:rsidTr="002844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4913859B" w14:textId="77777777" w:rsidR="00F4528F" w:rsidRPr="00BD463E" w:rsidRDefault="00F4528F" w:rsidP="00F45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CF96873" w14:textId="77777777" w:rsidR="00F4528F" w:rsidRPr="00BD463E" w:rsidRDefault="00F4528F" w:rsidP="00F4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Способы нанесения защитного и антикоррозионного покрытия</w:t>
            </w:r>
          </w:p>
        </w:tc>
      </w:tr>
      <w:tr w:rsidR="00F4528F" w:rsidRPr="00BD463E" w14:paraId="7B0730F4" w14:textId="77777777" w:rsidTr="002844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4EC638E6" w14:textId="77777777" w:rsidR="00F4528F" w:rsidRPr="00BD463E" w:rsidRDefault="00F4528F" w:rsidP="00F45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581AE44" w14:textId="18DF17DB" w:rsidR="00F4528F" w:rsidRPr="00BD463E" w:rsidRDefault="00F4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 xml:space="preserve">Порядок нанесения лакокрасочных покрытий на фонтанную арматуру нагнетательных скважин </w:t>
            </w:r>
            <w:r w:rsidRPr="003B5DCA">
              <w:rPr>
                <w:rFonts w:ascii="Times New Roman" w:hAnsi="Times New Roman"/>
                <w:sz w:val="24"/>
                <w:szCs w:val="24"/>
              </w:rPr>
              <w:t>объекта ППД</w:t>
            </w:r>
            <w:r w:rsidRPr="003B5DCA" w:rsidDel="00734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4528F" w:rsidRPr="00BD463E" w14:paraId="7053ABE1" w14:textId="77777777" w:rsidTr="002844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5DEE0111" w14:textId="77777777" w:rsidR="00F4528F" w:rsidRPr="00BD463E" w:rsidRDefault="00F4528F" w:rsidP="00F45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EABCFE8" w14:textId="41A2D911" w:rsidR="00F4528F" w:rsidRPr="00BD463E" w:rsidRDefault="00F4528F" w:rsidP="00EA4E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Конструкция и схема технологического оборудования</w:t>
            </w:r>
            <w:r w:rsidR="00EA4EAF">
              <w:rPr>
                <w:rFonts w:ascii="Times New Roman" w:hAnsi="Times New Roman"/>
                <w:sz w:val="24"/>
                <w:szCs w:val="24"/>
              </w:rPr>
              <w:t xml:space="preserve"> для ППД</w:t>
            </w:r>
          </w:p>
        </w:tc>
      </w:tr>
      <w:tr w:rsidR="00F4528F" w:rsidRPr="00BD463E" w14:paraId="6C98B44D" w14:textId="77777777" w:rsidTr="00410D5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61"/>
          <w:jc w:val="center"/>
        </w:trPr>
        <w:tc>
          <w:tcPr>
            <w:tcW w:w="1208" w:type="pct"/>
            <w:vMerge/>
          </w:tcPr>
          <w:p w14:paraId="54F5C435" w14:textId="77777777" w:rsidR="00F4528F" w:rsidRPr="00BD463E" w:rsidRDefault="00F4528F" w:rsidP="00F45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3750DA0" w14:textId="19F74B37" w:rsidR="00F4528F" w:rsidRPr="00BD463E" w:rsidRDefault="00F4528F" w:rsidP="00B02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Основы материаловеде</w:t>
            </w:r>
            <w:r w:rsidR="00B02F42">
              <w:rPr>
                <w:rFonts w:ascii="Times New Roman" w:hAnsi="Times New Roman"/>
                <w:sz w:val="24"/>
                <w:szCs w:val="24"/>
              </w:rPr>
              <w:t>ния и слесарного дела</w:t>
            </w:r>
          </w:p>
        </w:tc>
      </w:tr>
      <w:tr w:rsidR="00F4528F" w:rsidRPr="00BD463E" w14:paraId="2A614EC0" w14:textId="77777777" w:rsidTr="002844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3949CD82" w14:textId="77777777" w:rsidR="00F4528F" w:rsidRPr="00BD463E" w:rsidRDefault="00F4528F" w:rsidP="00F45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F5DBE7B" w14:textId="77777777" w:rsidR="00F4528F" w:rsidRPr="00BD463E" w:rsidRDefault="00F4528F" w:rsidP="00F4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Типы и назначение уплотнительной смазки, способы нанесения</w:t>
            </w:r>
          </w:p>
        </w:tc>
      </w:tr>
      <w:tr w:rsidR="00F4528F" w:rsidRPr="00BD463E" w14:paraId="39C364D4" w14:textId="77777777" w:rsidTr="002844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7216DBF6" w14:textId="77777777" w:rsidR="00F4528F" w:rsidRPr="00BD463E" w:rsidRDefault="00F4528F" w:rsidP="00F45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2015FC1" w14:textId="7FFD867D" w:rsidR="00F4528F" w:rsidRPr="00BD463E" w:rsidRDefault="00F4528F" w:rsidP="00F4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 xml:space="preserve">Допустимые моменты скручивания </w:t>
            </w:r>
            <w:r w:rsidR="00235997">
              <w:rPr>
                <w:rFonts w:ascii="Times New Roman" w:hAnsi="Times New Roman"/>
                <w:sz w:val="24"/>
                <w:szCs w:val="24"/>
              </w:rPr>
              <w:t>резьбовых, флан</w:t>
            </w:r>
            <w:r w:rsidR="00661E2C">
              <w:rPr>
                <w:rFonts w:ascii="Times New Roman" w:hAnsi="Times New Roman"/>
                <w:sz w:val="24"/>
                <w:szCs w:val="24"/>
              </w:rPr>
              <w:t xml:space="preserve">цевых 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>соединений</w:t>
            </w:r>
            <w:r w:rsidR="00661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E2C" w:rsidRPr="00BD463E"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  <w:r w:rsidR="00DB53C9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661E2C" w:rsidRPr="00BD463E">
              <w:rPr>
                <w:rFonts w:ascii="Times New Roman" w:hAnsi="Times New Roman"/>
                <w:sz w:val="24"/>
                <w:szCs w:val="24"/>
              </w:rPr>
              <w:t>ППД</w:t>
            </w:r>
          </w:p>
        </w:tc>
      </w:tr>
      <w:tr w:rsidR="00F4528F" w:rsidRPr="00BD463E" w14:paraId="52433DAF" w14:textId="77777777" w:rsidTr="002844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17FFDA48" w14:textId="77777777" w:rsidR="00F4528F" w:rsidRPr="00BD463E" w:rsidRDefault="00F4528F" w:rsidP="00F45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65B7A6" w14:textId="623FA11B" w:rsidR="00F4528F" w:rsidRPr="00BD463E" w:rsidRDefault="00F4528F" w:rsidP="00EA4E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 xml:space="preserve">Порядок замены запорного устройства на фонтанной арматуре нагнетательных скважин </w:t>
            </w:r>
          </w:p>
        </w:tc>
      </w:tr>
      <w:tr w:rsidR="00F4528F" w:rsidRPr="00BD463E" w14:paraId="747CE483" w14:textId="77777777" w:rsidTr="002844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78A24F5E" w14:textId="77777777" w:rsidR="00F4528F" w:rsidRPr="00BD463E" w:rsidRDefault="00F4528F" w:rsidP="00F45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5CBBF77" w14:textId="77777777" w:rsidR="00F4528F" w:rsidRPr="00BD463E" w:rsidRDefault="00F4528F" w:rsidP="00F452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Порядок ведения огневых, газоопасных ремонтных работ</w:t>
            </w:r>
          </w:p>
        </w:tc>
      </w:tr>
      <w:tr w:rsidR="000C246F" w:rsidRPr="00BD463E" w14:paraId="4B69EBAC" w14:textId="77777777" w:rsidTr="002844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3EFCE4D1" w14:textId="77777777" w:rsidR="000C246F" w:rsidRPr="00BD463E" w:rsidRDefault="000C246F" w:rsidP="00F45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6E2F1FB" w14:textId="701FB51E" w:rsidR="000C246F" w:rsidRPr="00BD463E" w:rsidRDefault="000C246F" w:rsidP="00F452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устройство и принцип действия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язи</w:t>
            </w:r>
          </w:p>
        </w:tc>
      </w:tr>
      <w:tr w:rsidR="002949B4" w:rsidRPr="00BD463E" w14:paraId="3A59EA7D" w14:textId="77777777" w:rsidTr="002844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76575CD7" w14:textId="77777777" w:rsidR="002949B4" w:rsidRPr="00BD463E" w:rsidRDefault="002949B4" w:rsidP="00F45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9189A3" w14:textId="030E96C0" w:rsidR="002949B4" w:rsidRPr="00BD463E" w:rsidRDefault="000C246F" w:rsidP="00F452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49B4" w:rsidRPr="00BD463E">
              <w:rPr>
                <w:rFonts w:ascii="Times New Roman" w:hAnsi="Times New Roman" w:cs="Times New Roman"/>
                <w:sz w:val="24"/>
                <w:szCs w:val="24"/>
              </w:rPr>
              <w:t>нструкции по эксплуатации сре</w:t>
            </w:r>
            <w:proofErr w:type="gramStart"/>
            <w:r w:rsidR="002949B4" w:rsidRPr="00BD463E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="002949B4" w:rsidRPr="00BD463E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  <w:tr w:rsidR="00F4528F" w:rsidRPr="00BD463E" w14:paraId="25580D09" w14:textId="77777777" w:rsidTr="002844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268580B3" w14:textId="77777777" w:rsidR="00F4528F" w:rsidRPr="00BD463E" w:rsidRDefault="00F4528F" w:rsidP="00F45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AA70AD9" w14:textId="77777777" w:rsidR="00F4528F" w:rsidRPr="00BD463E" w:rsidRDefault="00F4528F" w:rsidP="00F452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Приемы оказания первой помощи пострадавшим на производстве</w:t>
            </w:r>
          </w:p>
        </w:tc>
      </w:tr>
      <w:tr w:rsidR="00EA4EAF" w:rsidRPr="00BD463E" w14:paraId="0F5F506B" w14:textId="77777777" w:rsidTr="002844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3DF8E2D1" w14:textId="77777777" w:rsidR="00EA4EAF" w:rsidRPr="00BD463E" w:rsidRDefault="00EA4EAF" w:rsidP="00F45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224FE2" w14:textId="77777777" w:rsidR="00EA4EAF" w:rsidRPr="00BD463E" w:rsidRDefault="00EA4EAF" w:rsidP="00F452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1E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газонефтеводопроявлений</w:t>
            </w:r>
          </w:p>
        </w:tc>
      </w:tr>
      <w:tr w:rsidR="002949B4" w:rsidRPr="00BD463E" w14:paraId="0FB2B288" w14:textId="77777777" w:rsidTr="002844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569CDF01" w14:textId="77777777" w:rsidR="002949B4" w:rsidRPr="00BD463E" w:rsidRDefault="002949B4" w:rsidP="00F45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B2403CD" w14:textId="527C4B3E" w:rsidR="002949B4" w:rsidRPr="00BD463E" w:rsidRDefault="002949B4" w:rsidP="00BB07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Назначение, устройство и принцип</w:t>
            </w:r>
            <w:r w:rsidRPr="00BD463E">
              <w:rPr>
                <w:rFonts w:ascii="Times New Roman" w:hAnsi="Times New Roman"/>
                <w:sz w:val="24"/>
              </w:rPr>
              <w:t xml:space="preserve"> действия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задвижек, установленных на фонтанной арматуре нагнетательн</w:t>
            </w:r>
            <w:r w:rsidR="00BB07F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A03392">
              <w:rPr>
                <w:rFonts w:ascii="Times New Roman" w:hAnsi="Times New Roman" w:cs="Times New Roman"/>
                <w:sz w:val="24"/>
                <w:szCs w:val="24"/>
              </w:rPr>
              <w:t xml:space="preserve">  скважин</w:t>
            </w:r>
          </w:p>
        </w:tc>
      </w:tr>
      <w:tr w:rsidR="00F4528F" w:rsidRPr="00BD463E" w14:paraId="1B8B931B" w14:textId="77777777" w:rsidTr="002844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5577C3D4" w14:textId="77777777" w:rsidR="00F4528F" w:rsidRPr="00BD463E" w:rsidRDefault="00F4528F" w:rsidP="00F45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EA06D3C" w14:textId="77777777" w:rsidR="00F4528F" w:rsidRPr="00BD463E" w:rsidRDefault="00F4528F" w:rsidP="00F452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локализации и ликвидации последствий аварий </w:t>
            </w:r>
          </w:p>
        </w:tc>
      </w:tr>
      <w:tr w:rsidR="00F4528F" w:rsidRPr="00BD463E" w14:paraId="25A54DF3" w14:textId="77777777" w:rsidTr="002844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54973379" w14:textId="77777777" w:rsidR="00F4528F" w:rsidRPr="00BD463E" w:rsidRDefault="00F4528F" w:rsidP="00F45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6" w:space="0" w:color="808080" w:themeColor="background1" w:themeShade="80"/>
            </w:tcBorders>
          </w:tcPr>
          <w:p w14:paraId="479E796E" w14:textId="77777777" w:rsidR="00F4528F" w:rsidRPr="00BD463E" w:rsidRDefault="00F4528F" w:rsidP="00F452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F4528F" w:rsidRPr="00BD463E" w14:paraId="02540220" w14:textId="77777777" w:rsidTr="002844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</w:tcPr>
          <w:p w14:paraId="51AC26B6" w14:textId="77777777" w:rsidR="00F4528F" w:rsidRPr="00BD463E" w:rsidRDefault="00F4528F" w:rsidP="00F45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2" w:type="pct"/>
            <w:gridSpan w:val="7"/>
            <w:vAlign w:val="center"/>
          </w:tcPr>
          <w:p w14:paraId="5456003D" w14:textId="77777777" w:rsidR="00F4528F" w:rsidRPr="00BD463E" w:rsidRDefault="00F4528F" w:rsidP="00F45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6BE2308E" w14:textId="77777777" w:rsidR="00472E19" w:rsidRPr="00BD463E" w:rsidRDefault="00472E19" w:rsidP="002F09DE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14:paraId="5F6DBADC" w14:textId="77777777" w:rsidR="002F09DE" w:rsidRPr="00BD463E" w:rsidRDefault="002F09DE" w:rsidP="002F09DE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 w:rsidRPr="00BD463E">
        <w:rPr>
          <w:rFonts w:ascii="Times New Roman" w:eastAsia="Times New Roman" w:hAnsi="Times New Roman" w:cs="Calibri"/>
          <w:b/>
          <w:sz w:val="24"/>
          <w:lang w:eastAsia="ru-RU"/>
        </w:rPr>
        <w:t>3.</w:t>
      </w:r>
      <w:r w:rsidR="00060C10" w:rsidRPr="00BD463E">
        <w:rPr>
          <w:rFonts w:ascii="Times New Roman" w:eastAsia="Times New Roman" w:hAnsi="Times New Roman" w:cs="Calibri"/>
          <w:b/>
          <w:sz w:val="24"/>
          <w:lang w:eastAsia="ru-RU"/>
        </w:rPr>
        <w:t>2</w:t>
      </w:r>
      <w:r w:rsidRPr="00BD463E">
        <w:rPr>
          <w:rFonts w:ascii="Times New Roman" w:eastAsia="Times New Roman" w:hAnsi="Times New Roman" w:cs="Calibri"/>
          <w:b/>
          <w:sz w:val="24"/>
          <w:lang w:eastAsia="ru-RU"/>
        </w:rPr>
        <w:t>.</w:t>
      </w:r>
      <w:r w:rsidR="00060C10" w:rsidRPr="00BD463E">
        <w:rPr>
          <w:rFonts w:ascii="Times New Roman" w:eastAsia="Times New Roman" w:hAnsi="Times New Roman" w:cs="Calibri"/>
          <w:b/>
          <w:sz w:val="24"/>
          <w:lang w:eastAsia="ru-RU"/>
        </w:rPr>
        <w:t>5</w:t>
      </w:r>
      <w:r w:rsidRPr="00BD463E">
        <w:rPr>
          <w:rFonts w:ascii="Times New Roman" w:eastAsia="Times New Roman" w:hAnsi="Times New Roman" w:cs="Calibri"/>
          <w:b/>
          <w:sz w:val="24"/>
          <w:lang w:eastAsia="ru-RU"/>
        </w:rPr>
        <w:t>. Трудовая функция</w:t>
      </w:r>
    </w:p>
    <w:p w14:paraId="0FA683D5" w14:textId="77777777" w:rsidR="002F09DE" w:rsidRPr="00BD463E" w:rsidRDefault="002F09DE" w:rsidP="00472E19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241"/>
        <w:gridCol w:w="694"/>
        <w:gridCol w:w="948"/>
        <w:gridCol w:w="1598"/>
        <w:gridCol w:w="563"/>
      </w:tblGrid>
      <w:tr w:rsidR="002F09DE" w:rsidRPr="00BD463E" w14:paraId="0A98D2BE" w14:textId="77777777" w:rsidTr="002844CD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21C4A2A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55E130" w14:textId="77777777" w:rsidR="002F09DE" w:rsidRPr="00BD463E" w:rsidRDefault="002F09DE" w:rsidP="0028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нагнетательных</w:t>
            </w:r>
            <w:r w:rsidR="00BE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поглощающих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скважин к капитальному и текущему ремонтам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AC9D33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175ED5" w14:textId="77777777" w:rsidR="002F09DE" w:rsidRPr="00BD463E" w:rsidRDefault="002F09DE" w:rsidP="00060C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B/0</w:t>
            </w:r>
            <w:r w:rsidR="00060C10"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.4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9DD8C9" w14:textId="77777777" w:rsidR="002F09DE" w:rsidRPr="00BD463E" w:rsidRDefault="002F09DE" w:rsidP="0028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9274D5" w14:textId="77777777" w:rsidR="002F09DE" w:rsidRPr="00BD463E" w:rsidRDefault="002F09DE" w:rsidP="0028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</w:tbl>
    <w:p w14:paraId="23D981D1" w14:textId="77777777" w:rsidR="002F09DE" w:rsidRPr="00BD463E" w:rsidRDefault="002F09DE" w:rsidP="00472E19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23"/>
        <w:gridCol w:w="1089"/>
        <w:gridCol w:w="586"/>
        <w:gridCol w:w="1755"/>
        <w:gridCol w:w="586"/>
        <w:gridCol w:w="1169"/>
        <w:gridCol w:w="1962"/>
      </w:tblGrid>
      <w:tr w:rsidR="00BD463E" w:rsidRPr="00BD463E" w14:paraId="0DB6BB8E" w14:textId="77777777" w:rsidTr="002844CD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A55EAA4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D178CDC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B83DAB9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C6A95FD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0090041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45B5BF5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E3B57F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9DE" w:rsidRPr="00BD463E" w14:paraId="186A4E44" w14:textId="77777777" w:rsidTr="002844CD">
        <w:trPr>
          <w:jc w:val="center"/>
        </w:trPr>
        <w:tc>
          <w:tcPr>
            <w:tcW w:w="1266" w:type="pct"/>
            <w:vAlign w:val="center"/>
          </w:tcPr>
          <w:p w14:paraId="3645F826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354DA12C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7E2CE6E1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1BA23409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38B2FF22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45F2883A" w14:textId="77777777" w:rsidR="002F09DE" w:rsidRPr="00BD463E" w:rsidRDefault="002F09DE" w:rsidP="0028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 w:themeColor="background1" w:themeShade="80"/>
            </w:tcBorders>
          </w:tcPr>
          <w:p w14:paraId="046100DA" w14:textId="77777777" w:rsidR="002F09DE" w:rsidRPr="00BD463E" w:rsidRDefault="002F09DE" w:rsidP="0028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41493A7B" w14:textId="77777777" w:rsidR="002F09DE" w:rsidRPr="00BD463E" w:rsidRDefault="002F09DE" w:rsidP="00472E1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7258"/>
      </w:tblGrid>
      <w:tr w:rsidR="00BD463E" w:rsidRPr="00BD463E" w14:paraId="7B2A8F4E" w14:textId="77777777" w:rsidTr="002844CD">
        <w:trPr>
          <w:trHeight w:val="20"/>
          <w:jc w:val="center"/>
        </w:trPr>
        <w:tc>
          <w:tcPr>
            <w:tcW w:w="1208" w:type="pct"/>
            <w:vMerge w:val="restart"/>
          </w:tcPr>
          <w:p w14:paraId="315547DE" w14:textId="77777777" w:rsidR="002F09DE" w:rsidRPr="00BD463E" w:rsidRDefault="002F09DE" w:rsidP="00060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2" w:type="pct"/>
          </w:tcPr>
          <w:p w14:paraId="2FB2D88E" w14:textId="77777777" w:rsidR="002F09DE" w:rsidRPr="00BD463E" w:rsidRDefault="002F09DE" w:rsidP="00060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Остановка подачи рабочего агента в нагнетательные</w:t>
            </w:r>
            <w:r w:rsidR="00BE07A3">
              <w:rPr>
                <w:rFonts w:ascii="Times New Roman" w:hAnsi="Times New Roman" w:cs="Times New Roman"/>
                <w:sz w:val="24"/>
                <w:szCs w:val="24"/>
              </w:rPr>
              <w:t>, поглощающие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скважины перед проведение</w:t>
            </w:r>
            <w:r w:rsidR="00C23A7B" w:rsidRPr="00BD463E">
              <w:rPr>
                <w:rFonts w:ascii="Times New Roman" w:hAnsi="Times New Roman" w:cs="Times New Roman"/>
                <w:sz w:val="24"/>
                <w:szCs w:val="24"/>
              </w:rPr>
              <w:t>м капитального</w:t>
            </w:r>
            <w:r w:rsidR="00BD2E01">
              <w:rPr>
                <w:rFonts w:ascii="Times New Roman" w:hAnsi="Times New Roman" w:cs="Times New Roman"/>
                <w:sz w:val="24"/>
                <w:szCs w:val="24"/>
              </w:rPr>
              <w:t xml:space="preserve"> и текущего</w:t>
            </w:r>
            <w:r w:rsidR="00C23A7B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ремонта скважин</w:t>
            </w:r>
          </w:p>
        </w:tc>
      </w:tr>
      <w:tr w:rsidR="00BD463E" w:rsidRPr="00BD463E" w14:paraId="597AF73A" w14:textId="77777777" w:rsidTr="002844CD">
        <w:trPr>
          <w:trHeight w:val="20"/>
          <w:jc w:val="center"/>
        </w:trPr>
        <w:tc>
          <w:tcPr>
            <w:tcW w:w="1208" w:type="pct"/>
            <w:vMerge/>
          </w:tcPr>
          <w:p w14:paraId="2AC8ADBB" w14:textId="77777777" w:rsidR="002F09DE" w:rsidRPr="00BD463E" w:rsidRDefault="002F09DE" w:rsidP="00060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6FBDA54A" w14:textId="77777777" w:rsidR="002F09DE" w:rsidRPr="00BD463E" w:rsidRDefault="002F09DE" w:rsidP="00060C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Постановка на разрядку нагнетательных</w:t>
            </w:r>
            <w:r w:rsidR="00BE07A3">
              <w:rPr>
                <w:rFonts w:ascii="Times New Roman" w:hAnsi="Times New Roman" w:cs="Times New Roman"/>
                <w:sz w:val="24"/>
                <w:szCs w:val="24"/>
              </w:rPr>
              <w:t>, поглощающих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скважин объекта ППД перед началом </w:t>
            </w:r>
            <w:r w:rsidR="00BD2E0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и текущего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</w:p>
        </w:tc>
      </w:tr>
      <w:tr w:rsidR="00BD463E" w:rsidRPr="00BD463E" w14:paraId="5C81EA30" w14:textId="77777777" w:rsidTr="002844CD">
        <w:trPr>
          <w:trHeight w:val="20"/>
          <w:jc w:val="center"/>
        </w:trPr>
        <w:tc>
          <w:tcPr>
            <w:tcW w:w="1208" w:type="pct"/>
            <w:vMerge/>
          </w:tcPr>
          <w:p w14:paraId="5D6B42E9" w14:textId="77777777" w:rsidR="00F57040" w:rsidRPr="00BD463E" w:rsidRDefault="00F57040" w:rsidP="00060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76F2D27D" w14:textId="77777777" w:rsidR="00F57040" w:rsidRPr="00BD463E" w:rsidRDefault="00F57040" w:rsidP="00060C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Откачка</w:t>
            </w:r>
            <w:r w:rsidR="000F5F4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технологической жидкости из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дренажной емкости кустовой площадки нагнетательных</w:t>
            </w:r>
            <w:r w:rsidR="00BE07A3">
              <w:rPr>
                <w:rFonts w:ascii="Times New Roman" w:hAnsi="Times New Roman" w:cs="Times New Roman"/>
                <w:sz w:val="24"/>
                <w:szCs w:val="24"/>
              </w:rPr>
              <w:t>, поглощающих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  <w:r w:rsidR="003B5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DCA" w:rsidRPr="003B5DCA">
              <w:rPr>
                <w:rFonts w:ascii="Times New Roman" w:hAnsi="Times New Roman" w:cs="Times New Roman"/>
                <w:sz w:val="24"/>
                <w:szCs w:val="24"/>
              </w:rPr>
              <w:t>объекта ППД</w:t>
            </w:r>
            <w:r w:rsidR="003B5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75A1" w:rsidRPr="00BD463E" w14:paraId="6CACBF58" w14:textId="77777777" w:rsidTr="002844CD">
        <w:trPr>
          <w:trHeight w:val="20"/>
          <w:jc w:val="center"/>
        </w:trPr>
        <w:tc>
          <w:tcPr>
            <w:tcW w:w="1208" w:type="pct"/>
            <w:vMerge/>
          </w:tcPr>
          <w:p w14:paraId="7F02191D" w14:textId="77777777" w:rsidR="00C475A1" w:rsidRPr="00BD463E" w:rsidRDefault="00C475A1" w:rsidP="00060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0E8A5A09" w14:textId="77777777" w:rsidR="00C475A1" w:rsidRPr="00BD463E" w:rsidRDefault="003A6F83" w:rsidP="00060C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</w:t>
            </w:r>
            <w:r w:rsidR="00A6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фланцевых соединений, задвижек, вентилей высокого давления при подготовке 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поглощающих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скважин к капитальному и текущему ремонтам</w:t>
            </w:r>
          </w:p>
        </w:tc>
      </w:tr>
      <w:tr w:rsidR="00BD463E" w:rsidRPr="00BD463E" w14:paraId="30676EB2" w14:textId="77777777" w:rsidTr="002844CD">
        <w:trPr>
          <w:trHeight w:val="20"/>
          <w:jc w:val="center"/>
        </w:trPr>
        <w:tc>
          <w:tcPr>
            <w:tcW w:w="1208" w:type="pct"/>
            <w:vMerge/>
          </w:tcPr>
          <w:p w14:paraId="3A357606" w14:textId="77777777" w:rsidR="002F09DE" w:rsidRPr="00BD463E" w:rsidRDefault="002F09DE" w:rsidP="00060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2FFDA31D" w14:textId="6DBF23A7" w:rsidR="002F09DE" w:rsidRPr="00BD463E" w:rsidRDefault="005F7A4A" w:rsidP="00A32C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Освобождение прилегающей территории устья нагнетательн</w:t>
            </w:r>
            <w:r w:rsidR="00A729F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поглощающ</w:t>
            </w:r>
            <w:r w:rsidR="00A729F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скважин от посторонних предметов для </w:t>
            </w:r>
            <w:r w:rsidR="00A32C3C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монтажа бригад</w:t>
            </w:r>
            <w:r w:rsidR="004C128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по капитальному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текущему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ремонту скважин</w:t>
            </w:r>
          </w:p>
        </w:tc>
      </w:tr>
      <w:tr w:rsidR="006042AD" w:rsidRPr="00BD463E" w14:paraId="56CF88DF" w14:textId="77777777" w:rsidTr="002844CD">
        <w:trPr>
          <w:trHeight w:val="346"/>
          <w:jc w:val="center"/>
        </w:trPr>
        <w:tc>
          <w:tcPr>
            <w:tcW w:w="1208" w:type="pct"/>
            <w:vMerge w:val="restart"/>
          </w:tcPr>
          <w:p w14:paraId="0B0E705E" w14:textId="77777777" w:rsidR="006042AD" w:rsidRPr="00BD463E" w:rsidRDefault="006042AD" w:rsidP="00060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</w:t>
            </w:r>
          </w:p>
        </w:tc>
        <w:tc>
          <w:tcPr>
            <w:tcW w:w="3792" w:type="pct"/>
          </w:tcPr>
          <w:p w14:paraId="43F9877C" w14:textId="77777777" w:rsidR="006042AD" w:rsidRPr="00BD463E" w:rsidRDefault="006042AD" w:rsidP="00060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рабочий инструмент для изменения положения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задвижек на устье нагнетательных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поглощающих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DCA">
              <w:rPr>
                <w:rFonts w:ascii="Times New Roman" w:hAnsi="Times New Roman" w:cs="Times New Roman"/>
                <w:sz w:val="24"/>
                <w:szCs w:val="24"/>
              </w:rPr>
              <w:t>объекта ППД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2AD" w:rsidRPr="00BD463E" w14:paraId="4D2B9DA9" w14:textId="77777777" w:rsidTr="002844CD">
        <w:trPr>
          <w:trHeight w:val="20"/>
          <w:jc w:val="center"/>
        </w:trPr>
        <w:tc>
          <w:tcPr>
            <w:tcW w:w="1208" w:type="pct"/>
            <w:vMerge/>
          </w:tcPr>
          <w:p w14:paraId="72C2B145" w14:textId="77777777" w:rsidR="006042AD" w:rsidRPr="00BD463E" w:rsidRDefault="006042AD" w:rsidP="00060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3217913D" w14:textId="21B1889C" w:rsidR="006042AD" w:rsidRPr="00BD463E" w:rsidRDefault="006042AD" w:rsidP="00060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>Монтировать временную линию от устья скважины до технологического трубопровода для проведения откачки технологической жидкости из дренажной емкости кустовой площадки нагнетательных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поглощающих</w:t>
            </w: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 xml:space="preserve"> скважин объекта ППД</w:t>
            </w:r>
            <w:r w:rsidR="004C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2AD" w:rsidRPr="00BD463E" w14:paraId="1B8FCE83" w14:textId="77777777" w:rsidTr="002844CD">
        <w:trPr>
          <w:trHeight w:val="20"/>
          <w:jc w:val="center"/>
        </w:trPr>
        <w:tc>
          <w:tcPr>
            <w:tcW w:w="1208" w:type="pct"/>
            <w:vMerge/>
          </w:tcPr>
          <w:p w14:paraId="1D4C47B2" w14:textId="77777777" w:rsidR="006042AD" w:rsidRPr="00BD463E" w:rsidRDefault="006042AD" w:rsidP="00060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12672F57" w14:textId="77777777" w:rsidR="006042AD" w:rsidRPr="00BD463E" w:rsidRDefault="006042AD" w:rsidP="00F57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Применять специализированный автотранспорт для откачки дренажной емкости кустовой площадки нагнетательных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поглощающих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DCA">
              <w:rPr>
                <w:rFonts w:ascii="Times New Roman" w:hAnsi="Times New Roman" w:cs="Times New Roman"/>
                <w:sz w:val="24"/>
                <w:szCs w:val="24"/>
              </w:rPr>
              <w:t>объекта ППД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2AD" w:rsidRPr="00BD463E" w14:paraId="72991FC0" w14:textId="77777777" w:rsidTr="002844CD">
        <w:trPr>
          <w:trHeight w:val="20"/>
          <w:jc w:val="center"/>
        </w:trPr>
        <w:tc>
          <w:tcPr>
            <w:tcW w:w="1208" w:type="pct"/>
            <w:vMerge/>
          </w:tcPr>
          <w:p w14:paraId="76F22A03" w14:textId="77777777" w:rsidR="006042AD" w:rsidRPr="00BD463E" w:rsidRDefault="006042AD" w:rsidP="00060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4342BEA9" w14:textId="06EBD224" w:rsidR="006042AD" w:rsidRPr="00BD463E" w:rsidRDefault="006042AD" w:rsidP="004C12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Определять соответствие состояния прилегающей территории нагнетательн</w:t>
            </w:r>
            <w:r w:rsidR="004C128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поглощающ</w:t>
            </w:r>
            <w:r w:rsidR="004C128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труда, промышленной, пожар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и экологической безопасности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для выполнения запланированного объема работ</w:t>
            </w:r>
          </w:p>
        </w:tc>
      </w:tr>
      <w:tr w:rsidR="006042AD" w:rsidRPr="00BD463E" w14:paraId="742A66DE" w14:textId="77777777" w:rsidTr="002844CD">
        <w:trPr>
          <w:trHeight w:val="20"/>
          <w:jc w:val="center"/>
        </w:trPr>
        <w:tc>
          <w:tcPr>
            <w:tcW w:w="1208" w:type="pct"/>
            <w:vMerge/>
          </w:tcPr>
          <w:p w14:paraId="7763F817" w14:textId="77777777" w:rsidR="006042AD" w:rsidRPr="00BD463E" w:rsidRDefault="006042AD" w:rsidP="00060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5131878F" w14:textId="77777777" w:rsidR="006042AD" w:rsidRPr="00BD463E" w:rsidRDefault="006A6FE6" w:rsidP="003A6F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неисправности задвижек и вентилей </w:t>
            </w:r>
            <w:r w:rsidRPr="006A6FE6">
              <w:rPr>
                <w:rFonts w:ascii="Times New Roman" w:hAnsi="Times New Roman" w:cs="Times New Roman"/>
                <w:sz w:val="24"/>
                <w:szCs w:val="24"/>
              </w:rPr>
              <w:t>высокого давления</w:t>
            </w:r>
            <w:r w:rsidR="003A6F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6F83" w:rsidRPr="003A6F83">
              <w:rPr>
                <w:rFonts w:ascii="Times New Roman" w:hAnsi="Times New Roman" w:cs="Times New Roman"/>
                <w:sz w:val="24"/>
                <w:szCs w:val="24"/>
              </w:rPr>
              <w:t>пропуски рабочего агента через фланцевые 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F8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 w:rsidR="003A6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F83"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нагнетательных</w:t>
            </w:r>
            <w:r w:rsidR="003A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поглощающих</w:t>
            </w:r>
            <w:r w:rsidR="003A6F83"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скважин к капитальному и текущему ремонтам</w:t>
            </w:r>
          </w:p>
        </w:tc>
      </w:tr>
      <w:tr w:rsidR="00C475A1" w:rsidRPr="00BD463E" w14:paraId="54165FA1" w14:textId="77777777" w:rsidTr="002844CD">
        <w:trPr>
          <w:trHeight w:val="20"/>
          <w:jc w:val="center"/>
        </w:trPr>
        <w:tc>
          <w:tcPr>
            <w:tcW w:w="1208" w:type="pct"/>
            <w:vMerge/>
          </w:tcPr>
          <w:p w14:paraId="19B93E66" w14:textId="77777777" w:rsidR="00C475A1" w:rsidRPr="00BD463E" w:rsidRDefault="00C475A1" w:rsidP="00060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729B8A52" w14:textId="77777777" w:rsidR="00C475A1" w:rsidRPr="00BD463E" w:rsidRDefault="005F7A4A" w:rsidP="00060C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Применять зацепные устройства для перемещения лубрикаторной площадки</w:t>
            </w:r>
          </w:p>
        </w:tc>
      </w:tr>
      <w:tr w:rsidR="006042AD" w:rsidRPr="00BD463E" w14:paraId="25B2EA0A" w14:textId="77777777" w:rsidTr="002844CD">
        <w:trPr>
          <w:trHeight w:val="20"/>
          <w:jc w:val="center"/>
        </w:trPr>
        <w:tc>
          <w:tcPr>
            <w:tcW w:w="1208" w:type="pct"/>
            <w:vMerge/>
          </w:tcPr>
          <w:p w14:paraId="795F766E" w14:textId="77777777" w:rsidR="006042AD" w:rsidRPr="00BD463E" w:rsidRDefault="006042AD" w:rsidP="00060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5E4F5D15" w14:textId="77777777" w:rsidR="006042AD" w:rsidRPr="00BD463E" w:rsidRDefault="006042AD" w:rsidP="00060C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AD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BD463E" w:rsidRPr="00BD463E" w14:paraId="5FBD40C8" w14:textId="77777777" w:rsidTr="002844CD">
        <w:trPr>
          <w:trHeight w:val="20"/>
          <w:jc w:val="center"/>
        </w:trPr>
        <w:tc>
          <w:tcPr>
            <w:tcW w:w="1208" w:type="pct"/>
            <w:vMerge w:val="restart"/>
          </w:tcPr>
          <w:p w14:paraId="5BC93B54" w14:textId="77777777" w:rsidR="002F09DE" w:rsidRPr="00BD463E" w:rsidRDefault="002F09DE" w:rsidP="00060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2" w:type="pct"/>
          </w:tcPr>
          <w:p w14:paraId="51F5DA1C" w14:textId="77777777" w:rsidR="002F09DE" w:rsidRPr="00BD463E" w:rsidRDefault="002F09DE" w:rsidP="00060C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 w:rsidR="00060C10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 w:rsidR="00060C10" w:rsidRPr="00BD46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водоводов высокого давления на объекте ППД </w:t>
            </w:r>
          </w:p>
        </w:tc>
      </w:tr>
      <w:tr w:rsidR="00CB0673" w:rsidRPr="00BD463E" w14:paraId="042A930D" w14:textId="77777777" w:rsidTr="002844CD">
        <w:trPr>
          <w:trHeight w:val="20"/>
          <w:jc w:val="center"/>
        </w:trPr>
        <w:tc>
          <w:tcPr>
            <w:tcW w:w="1208" w:type="pct"/>
            <w:vMerge/>
          </w:tcPr>
          <w:p w14:paraId="5E189C90" w14:textId="77777777" w:rsidR="00CB0673" w:rsidRPr="00BD463E" w:rsidRDefault="00CB0673" w:rsidP="00060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713B1F3E" w14:textId="40811258" w:rsidR="00CB0673" w:rsidRPr="00BD463E" w:rsidRDefault="00CB0673" w:rsidP="00060C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Назначение, устройство и принцип действия</w:t>
            </w:r>
            <w:r w:rsidRPr="00BD463E">
              <w:rPr>
                <w:rFonts w:ascii="Times New Roman" w:hAnsi="Times New Roman"/>
                <w:sz w:val="24"/>
              </w:rPr>
              <w:t xml:space="preserve">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задвижек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вентилей высокого давления, установленных на фонтанной арматуре 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поглощающих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скважин</w:t>
            </w:r>
          </w:p>
        </w:tc>
      </w:tr>
      <w:tr w:rsidR="00BD463E" w:rsidRPr="00BD463E" w14:paraId="47D26150" w14:textId="77777777" w:rsidTr="002844CD">
        <w:trPr>
          <w:trHeight w:val="20"/>
          <w:jc w:val="center"/>
        </w:trPr>
        <w:tc>
          <w:tcPr>
            <w:tcW w:w="1208" w:type="pct"/>
            <w:vMerge/>
          </w:tcPr>
          <w:p w14:paraId="7A6B25F9" w14:textId="77777777" w:rsidR="00F57040" w:rsidRPr="00BD463E" w:rsidRDefault="00F57040" w:rsidP="00060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vAlign w:val="center"/>
          </w:tcPr>
          <w:p w14:paraId="7B9CC22E" w14:textId="3E1480EB" w:rsidR="00F57040" w:rsidRPr="00BD463E" w:rsidRDefault="000F5F4A" w:rsidP="00F570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>Порядок применения специализированного автотранспорта при откачке технологической жидкости из дренажной емкости кустовой площадки нагнетательных</w:t>
            </w:r>
            <w:r w:rsidR="00BE07A3">
              <w:rPr>
                <w:rFonts w:ascii="Times New Roman" w:hAnsi="Times New Roman" w:cs="Times New Roman"/>
                <w:sz w:val="24"/>
                <w:szCs w:val="24"/>
              </w:rPr>
              <w:t>, поглощающих</w:t>
            </w: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 xml:space="preserve"> скважин объекта ППД</w:t>
            </w:r>
          </w:p>
        </w:tc>
      </w:tr>
      <w:tr w:rsidR="00BD463E" w:rsidRPr="00BD463E" w14:paraId="221E56B4" w14:textId="77777777" w:rsidTr="002844CD">
        <w:trPr>
          <w:trHeight w:val="168"/>
          <w:jc w:val="center"/>
        </w:trPr>
        <w:tc>
          <w:tcPr>
            <w:tcW w:w="1208" w:type="pct"/>
            <w:vMerge/>
          </w:tcPr>
          <w:p w14:paraId="6CEC049D" w14:textId="77777777" w:rsidR="002F09DE" w:rsidRPr="00BD463E" w:rsidRDefault="002F09DE" w:rsidP="00060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vAlign w:val="center"/>
          </w:tcPr>
          <w:p w14:paraId="3579F0F9" w14:textId="402E1131" w:rsidR="002F09DE" w:rsidRPr="00BD463E" w:rsidRDefault="002F09DE" w:rsidP="0095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r w:rsidR="009546B9">
              <w:rPr>
                <w:rFonts w:ascii="Times New Roman" w:hAnsi="Times New Roman" w:cs="Times New Roman"/>
                <w:sz w:val="24"/>
                <w:szCs w:val="24"/>
              </w:rPr>
              <w:t>фонтанной арматуры нагнетательных</w:t>
            </w:r>
            <w:r w:rsidR="00BE07A3">
              <w:rPr>
                <w:rFonts w:ascii="Times New Roman" w:hAnsi="Times New Roman" w:cs="Times New Roman"/>
                <w:sz w:val="24"/>
                <w:szCs w:val="24"/>
              </w:rPr>
              <w:t>, поглощающ</w:t>
            </w:r>
            <w:r w:rsidR="009546B9">
              <w:rPr>
                <w:rFonts w:ascii="Times New Roman" w:hAnsi="Times New Roman" w:cs="Times New Roman"/>
                <w:sz w:val="24"/>
                <w:szCs w:val="24"/>
              </w:rPr>
              <w:t>их скважин</w:t>
            </w:r>
            <w:r w:rsidR="003B5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DCA" w:rsidRPr="003B5DCA">
              <w:rPr>
                <w:rFonts w:ascii="Times New Roman" w:hAnsi="Times New Roman" w:cs="Times New Roman"/>
                <w:sz w:val="24"/>
                <w:szCs w:val="24"/>
              </w:rPr>
              <w:t>объекта ППД</w:t>
            </w:r>
            <w:r w:rsidR="003B5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463E" w:rsidRPr="00BD463E" w14:paraId="15A5555B" w14:textId="77777777" w:rsidTr="002844CD">
        <w:trPr>
          <w:trHeight w:val="20"/>
          <w:jc w:val="center"/>
        </w:trPr>
        <w:tc>
          <w:tcPr>
            <w:tcW w:w="1208" w:type="pct"/>
            <w:vMerge/>
          </w:tcPr>
          <w:p w14:paraId="00F0ED7E" w14:textId="77777777" w:rsidR="00060C10" w:rsidRPr="00BD463E" w:rsidRDefault="00060C10" w:rsidP="00060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35D3B3CB" w14:textId="77777777" w:rsidR="00060C10" w:rsidRPr="00BD463E" w:rsidRDefault="00060C10" w:rsidP="00C23A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Допустимое давление для временных линий</w:t>
            </w:r>
            <w:r w:rsidR="00C23A7B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C23A7B"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нагнетательных</w:t>
            </w:r>
            <w:r w:rsidR="00BE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поглощающих</w:t>
            </w:r>
            <w:r w:rsidR="00C23A7B"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скважин к капитальному и текущему ремонтам</w:t>
            </w:r>
          </w:p>
        </w:tc>
      </w:tr>
      <w:tr w:rsidR="00BD463E" w:rsidRPr="00BD463E" w14:paraId="77D4DB86" w14:textId="77777777" w:rsidTr="002844CD">
        <w:trPr>
          <w:trHeight w:val="20"/>
          <w:jc w:val="center"/>
        </w:trPr>
        <w:tc>
          <w:tcPr>
            <w:tcW w:w="1208" w:type="pct"/>
            <w:vMerge/>
          </w:tcPr>
          <w:p w14:paraId="02C84480" w14:textId="77777777" w:rsidR="002F09DE" w:rsidRPr="00BD463E" w:rsidRDefault="002F09DE" w:rsidP="00060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57F89E11" w14:textId="33A297BB" w:rsidR="002F09DE" w:rsidRPr="00BD463E" w:rsidRDefault="002F09DE" w:rsidP="009546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территории перед началом </w:t>
            </w:r>
            <w:r w:rsidR="00BE07A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и текущего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BE07A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546B9">
              <w:rPr>
                <w:rFonts w:ascii="Times New Roman" w:hAnsi="Times New Roman" w:cs="Times New Roman"/>
                <w:sz w:val="24"/>
                <w:szCs w:val="24"/>
              </w:rPr>
              <w:t xml:space="preserve"> нагнетательных</w:t>
            </w:r>
            <w:r w:rsidR="00BE07A3">
              <w:rPr>
                <w:rFonts w:ascii="Times New Roman" w:hAnsi="Times New Roman" w:cs="Times New Roman"/>
                <w:sz w:val="24"/>
                <w:szCs w:val="24"/>
              </w:rPr>
              <w:t>, поглощающ</w:t>
            </w:r>
            <w:r w:rsidR="009546B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  <w:r w:rsidR="00060C10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DCA" w:rsidRPr="003B5DCA">
              <w:rPr>
                <w:rFonts w:ascii="Times New Roman" w:hAnsi="Times New Roman" w:cs="Times New Roman"/>
                <w:sz w:val="24"/>
                <w:szCs w:val="24"/>
              </w:rPr>
              <w:t>объекта ППД</w:t>
            </w:r>
          </w:p>
        </w:tc>
      </w:tr>
      <w:tr w:rsidR="00BD463E" w:rsidRPr="00BD463E" w14:paraId="2D2A2E16" w14:textId="77777777" w:rsidTr="002844CD">
        <w:trPr>
          <w:trHeight w:val="20"/>
          <w:jc w:val="center"/>
        </w:trPr>
        <w:tc>
          <w:tcPr>
            <w:tcW w:w="1208" w:type="pct"/>
            <w:vMerge/>
          </w:tcPr>
          <w:p w14:paraId="3BF6A35C" w14:textId="77777777" w:rsidR="002F09DE" w:rsidRPr="00BD463E" w:rsidRDefault="002F09DE" w:rsidP="00060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7FE5C7AD" w14:textId="77777777" w:rsidR="002F09DE" w:rsidRPr="00BD463E" w:rsidRDefault="002F09DE" w:rsidP="00060C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Правила ведения работ при совместной работе с краном-манипулятором</w:t>
            </w:r>
          </w:p>
        </w:tc>
      </w:tr>
      <w:tr w:rsidR="00BD463E" w:rsidRPr="00BD463E" w14:paraId="7C42C2C8" w14:textId="77777777" w:rsidTr="002844CD">
        <w:trPr>
          <w:trHeight w:val="20"/>
          <w:jc w:val="center"/>
        </w:trPr>
        <w:tc>
          <w:tcPr>
            <w:tcW w:w="1208" w:type="pct"/>
            <w:vMerge/>
          </w:tcPr>
          <w:p w14:paraId="518208A4" w14:textId="77777777" w:rsidR="002F09DE" w:rsidRPr="00BD463E" w:rsidRDefault="002F09DE" w:rsidP="00060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0492513A" w14:textId="77777777" w:rsidR="002F09DE" w:rsidRPr="00BD463E" w:rsidRDefault="002F09DE" w:rsidP="00060C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Приемы оказания первой помощи пострадавшим на производстве</w:t>
            </w:r>
          </w:p>
        </w:tc>
      </w:tr>
      <w:tr w:rsidR="00BD463E" w:rsidRPr="00BD463E" w14:paraId="33DDDB43" w14:textId="77777777" w:rsidTr="002844CD">
        <w:trPr>
          <w:trHeight w:val="20"/>
          <w:jc w:val="center"/>
        </w:trPr>
        <w:tc>
          <w:tcPr>
            <w:tcW w:w="1208" w:type="pct"/>
            <w:vMerge/>
          </w:tcPr>
          <w:p w14:paraId="28377303" w14:textId="77777777" w:rsidR="002F09DE" w:rsidRPr="00BD463E" w:rsidRDefault="002F09DE" w:rsidP="00060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7243F368" w14:textId="77777777" w:rsidR="002F09DE" w:rsidRPr="00BD463E" w:rsidRDefault="002F09DE" w:rsidP="00060C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локализации и ликвидации последствий аварий </w:t>
            </w:r>
          </w:p>
        </w:tc>
      </w:tr>
      <w:tr w:rsidR="00BD463E" w:rsidRPr="00BD463E" w14:paraId="560037DB" w14:textId="77777777" w:rsidTr="002844CD">
        <w:trPr>
          <w:trHeight w:val="70"/>
          <w:jc w:val="center"/>
        </w:trPr>
        <w:tc>
          <w:tcPr>
            <w:tcW w:w="1208" w:type="pct"/>
            <w:vMerge/>
          </w:tcPr>
          <w:p w14:paraId="61316431" w14:textId="77777777" w:rsidR="002F09DE" w:rsidRPr="00BD463E" w:rsidRDefault="002F09DE" w:rsidP="00060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14:paraId="3EDD9740" w14:textId="77777777" w:rsidR="002F09DE" w:rsidRPr="00BD463E" w:rsidRDefault="002F09DE" w:rsidP="00060C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BD463E" w:rsidRPr="00BD463E" w14:paraId="1019194E" w14:textId="77777777" w:rsidTr="002844CD">
        <w:trPr>
          <w:trHeight w:val="20"/>
          <w:jc w:val="center"/>
        </w:trPr>
        <w:tc>
          <w:tcPr>
            <w:tcW w:w="1208" w:type="pct"/>
          </w:tcPr>
          <w:p w14:paraId="616BC2F2" w14:textId="77777777" w:rsidR="002F09DE" w:rsidRPr="00BD463E" w:rsidRDefault="002F09DE" w:rsidP="00060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7E229773" w14:textId="77777777" w:rsidR="002F09DE" w:rsidRPr="00BD463E" w:rsidRDefault="002F09DE" w:rsidP="00060C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2DEC88FF" w14:textId="77777777" w:rsidR="004F5DD9" w:rsidRPr="00BD463E" w:rsidRDefault="004F5DD9" w:rsidP="002F09DE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14:paraId="6650794C" w14:textId="77777777" w:rsidR="003B5DCA" w:rsidRDefault="003B5DCA" w:rsidP="002F09DE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14:paraId="384A5092" w14:textId="77777777" w:rsidR="002F09DE" w:rsidRPr="00BD463E" w:rsidRDefault="002F09DE" w:rsidP="002F09DE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 w:rsidRPr="00BD463E">
        <w:rPr>
          <w:rFonts w:ascii="Times New Roman" w:eastAsia="Times New Roman" w:hAnsi="Times New Roman" w:cs="Calibri"/>
          <w:b/>
          <w:sz w:val="24"/>
          <w:lang w:eastAsia="ru-RU"/>
        </w:rPr>
        <w:t>3.</w:t>
      </w:r>
      <w:r w:rsidR="00060C10" w:rsidRPr="00BD463E">
        <w:rPr>
          <w:rFonts w:ascii="Times New Roman" w:eastAsia="Times New Roman" w:hAnsi="Times New Roman" w:cs="Calibri"/>
          <w:b/>
          <w:sz w:val="24"/>
          <w:lang w:eastAsia="ru-RU"/>
        </w:rPr>
        <w:t>2.6</w:t>
      </w:r>
      <w:r w:rsidRPr="00BD463E">
        <w:rPr>
          <w:rFonts w:ascii="Times New Roman" w:eastAsia="Times New Roman" w:hAnsi="Times New Roman" w:cs="Calibri"/>
          <w:b/>
          <w:sz w:val="24"/>
          <w:lang w:eastAsia="ru-RU"/>
        </w:rPr>
        <w:t>. Трудовая функция</w:t>
      </w:r>
    </w:p>
    <w:p w14:paraId="1601C377" w14:textId="77777777" w:rsidR="002F09DE" w:rsidRPr="00BD463E" w:rsidRDefault="002F09DE" w:rsidP="00472E19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241"/>
        <w:gridCol w:w="694"/>
        <w:gridCol w:w="948"/>
        <w:gridCol w:w="1598"/>
        <w:gridCol w:w="563"/>
      </w:tblGrid>
      <w:tr w:rsidR="002F09DE" w:rsidRPr="00BD463E" w14:paraId="2821617A" w14:textId="77777777" w:rsidTr="002844CD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CB45836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A9015D" w14:textId="77777777" w:rsidR="002F09DE" w:rsidRPr="00BD463E" w:rsidRDefault="002F09DE" w:rsidP="00FB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в эксплуатацию </w:t>
            </w:r>
            <w:r w:rsidR="00FB6FF5"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 системы ППД 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</w:t>
            </w:r>
            <w:r w:rsidR="00FB6FF5"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  <w:r w:rsidR="00FB6FF5"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капитального и текущего 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 w:rsidR="00FB6FF5"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A5F5EC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D82DDC" w14:textId="77777777" w:rsidR="002F09DE" w:rsidRPr="00BD463E" w:rsidRDefault="002F09DE" w:rsidP="0028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B/06.4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642392" w14:textId="77777777" w:rsidR="002F09DE" w:rsidRPr="00BD463E" w:rsidRDefault="002F09DE" w:rsidP="0028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B558ED" w14:textId="77777777" w:rsidR="002F09DE" w:rsidRPr="00BD463E" w:rsidRDefault="002F09DE" w:rsidP="0028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</w:tbl>
    <w:p w14:paraId="23A555F2" w14:textId="77777777" w:rsidR="002F09DE" w:rsidRPr="00BD463E" w:rsidRDefault="002F09DE" w:rsidP="00472E19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12"/>
        <w:gridCol w:w="111"/>
        <w:gridCol w:w="1089"/>
        <w:gridCol w:w="586"/>
        <w:gridCol w:w="1755"/>
        <w:gridCol w:w="586"/>
        <w:gridCol w:w="1169"/>
        <w:gridCol w:w="1962"/>
      </w:tblGrid>
      <w:tr w:rsidR="00BD463E" w:rsidRPr="00BD463E" w14:paraId="38F4CC27" w14:textId="77777777" w:rsidTr="002844CD">
        <w:trPr>
          <w:jc w:val="center"/>
        </w:trPr>
        <w:tc>
          <w:tcPr>
            <w:tcW w:w="1266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18DEE97A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AAFA884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FE09675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5F903C8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D130479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D9F503F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D68D3A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63E" w:rsidRPr="00BD463E" w14:paraId="7BCCE8FB" w14:textId="77777777" w:rsidTr="002844CD">
        <w:trPr>
          <w:jc w:val="center"/>
        </w:trPr>
        <w:tc>
          <w:tcPr>
            <w:tcW w:w="1266" w:type="pct"/>
            <w:gridSpan w:val="2"/>
            <w:vAlign w:val="center"/>
          </w:tcPr>
          <w:p w14:paraId="2248C518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5CBDE3C9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7BD88D74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3DB78983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45232F7F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71E1EADC" w14:textId="77777777" w:rsidR="002F09DE" w:rsidRPr="00BD463E" w:rsidRDefault="002F09DE" w:rsidP="0028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 w:themeColor="background1" w:themeShade="80"/>
            </w:tcBorders>
          </w:tcPr>
          <w:p w14:paraId="02FBDDF5" w14:textId="77777777" w:rsidR="002F09DE" w:rsidRPr="00BD463E" w:rsidRDefault="002F09DE" w:rsidP="0028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  <w:p w14:paraId="137EA000" w14:textId="77777777" w:rsidR="00060C10" w:rsidRPr="00BD463E" w:rsidRDefault="00060C10" w:rsidP="0028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63E" w:rsidRPr="00BD463E" w14:paraId="3CF193B0" w14:textId="77777777" w:rsidTr="00060C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 w:val="restart"/>
          </w:tcPr>
          <w:p w14:paraId="7F12D2E0" w14:textId="77777777" w:rsidR="002F09DE" w:rsidRPr="00BD463E" w:rsidRDefault="002F09DE" w:rsidP="00060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4" w:space="0" w:color="808080" w:themeColor="background1" w:themeShade="80"/>
            </w:tcBorders>
          </w:tcPr>
          <w:p w14:paraId="1030D895" w14:textId="474D688D" w:rsidR="002F09DE" w:rsidRPr="00BD463E" w:rsidRDefault="002F09DE" w:rsidP="004742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Подготовка к запуску  нагнетательн</w:t>
            </w:r>
            <w:r w:rsidR="0047421F">
              <w:rPr>
                <w:rFonts w:ascii="Times New Roman" w:hAnsi="Times New Roman"/>
                <w:sz w:val="24"/>
                <w:szCs w:val="24"/>
              </w:rPr>
              <w:t>ых</w:t>
            </w:r>
            <w:r w:rsidR="00BE07A3">
              <w:rPr>
                <w:rFonts w:ascii="Times New Roman" w:hAnsi="Times New Roman"/>
                <w:sz w:val="24"/>
                <w:szCs w:val="24"/>
              </w:rPr>
              <w:t>, поглощающ</w:t>
            </w:r>
            <w:r w:rsidR="0047421F">
              <w:rPr>
                <w:rFonts w:ascii="Times New Roman" w:hAnsi="Times New Roman"/>
                <w:sz w:val="24"/>
                <w:szCs w:val="24"/>
              </w:rPr>
              <w:t>их скважин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после проведения капитального</w:t>
            </w:r>
            <w:r w:rsidR="00BE07A3">
              <w:rPr>
                <w:rFonts w:ascii="Times New Roman" w:hAnsi="Times New Roman"/>
                <w:sz w:val="24"/>
                <w:szCs w:val="24"/>
              </w:rPr>
              <w:t xml:space="preserve"> и текущего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="00BE07A3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BD463E" w:rsidRPr="00BD463E" w14:paraId="173AC7F9" w14:textId="77777777" w:rsidTr="00060C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1ABB8C53" w14:textId="77777777" w:rsidR="002F09DE" w:rsidRPr="00BD463E" w:rsidRDefault="002F09DE" w:rsidP="00060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8030746" w14:textId="44E56AC3" w:rsidR="002F09DE" w:rsidRPr="00BD463E" w:rsidRDefault="002F09DE" w:rsidP="002E07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Подготовка к запуску блока греб</w:t>
            </w:r>
            <w:r w:rsidR="002E07CB">
              <w:rPr>
                <w:rFonts w:ascii="Times New Roman" w:hAnsi="Times New Roman"/>
                <w:sz w:val="24"/>
                <w:szCs w:val="24"/>
              </w:rPr>
              <w:t>е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нок после проведения капитального </w:t>
            </w:r>
            <w:r w:rsidR="00BE07A3">
              <w:rPr>
                <w:rFonts w:ascii="Times New Roman" w:hAnsi="Times New Roman"/>
                <w:sz w:val="24"/>
                <w:szCs w:val="24"/>
              </w:rPr>
              <w:t xml:space="preserve">и текущего 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BE07A3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BD463E" w:rsidRPr="00BD463E" w14:paraId="005697C8" w14:textId="77777777" w:rsidTr="00060C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45165022" w14:textId="77777777" w:rsidR="002F09DE" w:rsidRPr="00BD463E" w:rsidRDefault="002F09DE" w:rsidP="00060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40CF66E" w14:textId="17CBADED" w:rsidR="002F09DE" w:rsidRPr="00BD463E" w:rsidRDefault="002F09DE" w:rsidP="004742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Подготовка к запуску нагнетательн</w:t>
            </w:r>
            <w:r w:rsidR="0047421F">
              <w:rPr>
                <w:rFonts w:ascii="Times New Roman" w:hAnsi="Times New Roman"/>
                <w:sz w:val="24"/>
                <w:szCs w:val="24"/>
              </w:rPr>
              <w:t>ых</w:t>
            </w:r>
            <w:r w:rsidR="00BE07A3">
              <w:rPr>
                <w:rFonts w:ascii="Times New Roman" w:hAnsi="Times New Roman"/>
                <w:sz w:val="24"/>
                <w:szCs w:val="24"/>
              </w:rPr>
              <w:t>, поглощающ</w:t>
            </w:r>
            <w:r w:rsidR="0047421F">
              <w:rPr>
                <w:rFonts w:ascii="Times New Roman" w:hAnsi="Times New Roman"/>
                <w:sz w:val="24"/>
                <w:szCs w:val="24"/>
              </w:rPr>
              <w:t>их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скважин после замены расход</w:t>
            </w:r>
            <w:r w:rsidR="002D30E6" w:rsidRPr="00BD463E">
              <w:rPr>
                <w:rFonts w:ascii="Times New Roman" w:hAnsi="Times New Roman"/>
                <w:sz w:val="24"/>
                <w:szCs w:val="24"/>
              </w:rPr>
              <w:t>омеров, установленных на объекте ППД</w:t>
            </w:r>
          </w:p>
        </w:tc>
      </w:tr>
      <w:tr w:rsidR="00BD463E" w:rsidRPr="00BD463E" w14:paraId="0F8C1ADB" w14:textId="77777777" w:rsidTr="00060C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164"/>
          <w:jc w:val="center"/>
        </w:trPr>
        <w:tc>
          <w:tcPr>
            <w:tcW w:w="1208" w:type="pct"/>
            <w:vMerge/>
          </w:tcPr>
          <w:p w14:paraId="34C11F47" w14:textId="77777777" w:rsidR="002F09DE" w:rsidRPr="00BD463E" w:rsidRDefault="002F09DE" w:rsidP="00060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FD9BF48" w14:textId="04698526" w:rsidR="002F09DE" w:rsidRPr="00BD463E" w:rsidRDefault="002F09DE" w:rsidP="00D774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 xml:space="preserve">Осмотр фонтанной арматуры и прилегающих трубопроводов </w:t>
            </w:r>
            <w:r w:rsidR="00D77490" w:rsidRPr="00BD463E">
              <w:rPr>
                <w:rFonts w:ascii="Times New Roman" w:hAnsi="Times New Roman"/>
                <w:sz w:val="24"/>
                <w:szCs w:val="24"/>
              </w:rPr>
              <w:t xml:space="preserve">на целостность и комплектность 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  <w:r w:rsidR="00D77490">
              <w:rPr>
                <w:rFonts w:ascii="Times New Roman" w:hAnsi="Times New Roman"/>
                <w:sz w:val="24"/>
                <w:szCs w:val="24"/>
              </w:rPr>
              <w:t xml:space="preserve">проведения капитального и текущего 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D77490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42AD" w:rsidRPr="00BD463E" w14:paraId="2B8C9C51" w14:textId="77777777" w:rsidTr="00060C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468"/>
          <w:jc w:val="center"/>
        </w:trPr>
        <w:tc>
          <w:tcPr>
            <w:tcW w:w="1208" w:type="pct"/>
            <w:vMerge w:val="restart"/>
          </w:tcPr>
          <w:p w14:paraId="0CEEF40A" w14:textId="77777777" w:rsidR="006042AD" w:rsidRPr="00BD463E" w:rsidRDefault="006042AD" w:rsidP="00060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614EB1D" w14:textId="7BDC125E" w:rsidR="006042AD" w:rsidRPr="00BD463E" w:rsidRDefault="006042AD" w:rsidP="00474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Определять соответствие (несоответствие) технологической обвязки устья скважин с трубопроводами</w:t>
            </w:r>
          </w:p>
        </w:tc>
      </w:tr>
      <w:tr w:rsidR="006042AD" w:rsidRPr="00BD463E" w14:paraId="3524D014" w14:textId="77777777" w:rsidTr="00060C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4C558EAA" w14:textId="77777777" w:rsidR="006042AD" w:rsidRPr="00BD463E" w:rsidRDefault="006042AD" w:rsidP="00060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94EF54A" w14:textId="5ADFA26E" w:rsidR="006042AD" w:rsidRPr="00BD463E" w:rsidRDefault="006042AD" w:rsidP="00474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Определять комплектность фонтанной арматуры нагнетательн</w:t>
            </w:r>
            <w:r w:rsidR="0047421F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>, поглощающ</w:t>
            </w:r>
            <w:r w:rsidR="0047421F">
              <w:rPr>
                <w:rFonts w:ascii="Times New Roman" w:hAnsi="Times New Roman"/>
                <w:sz w:val="24"/>
                <w:szCs w:val="24"/>
              </w:rPr>
              <w:t>их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скважин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DCA">
              <w:rPr>
                <w:rFonts w:ascii="Times New Roman" w:hAnsi="Times New Roman"/>
                <w:sz w:val="24"/>
                <w:szCs w:val="24"/>
              </w:rPr>
              <w:t>объекта ППД</w:t>
            </w:r>
          </w:p>
        </w:tc>
      </w:tr>
      <w:tr w:rsidR="006042AD" w:rsidRPr="00BD463E" w14:paraId="5B60D12C" w14:textId="77777777" w:rsidTr="00060C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604F71F2" w14:textId="77777777" w:rsidR="006042AD" w:rsidRPr="00BD463E" w:rsidRDefault="006042AD" w:rsidP="00060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2D33338" w14:textId="79FC5AFB" w:rsidR="006042AD" w:rsidRPr="00BD463E" w:rsidRDefault="006042AD" w:rsidP="002E0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Выявлять поврежде</w:t>
            </w:r>
            <w:r w:rsidR="002E07CB">
              <w:rPr>
                <w:rFonts w:ascii="Times New Roman" w:hAnsi="Times New Roman"/>
                <w:sz w:val="24"/>
                <w:szCs w:val="24"/>
              </w:rPr>
              <w:t>ния трубопроводов от блока гребенок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до устья нагнетательных</w:t>
            </w:r>
            <w:r>
              <w:rPr>
                <w:rFonts w:ascii="Times New Roman" w:hAnsi="Times New Roman"/>
                <w:sz w:val="24"/>
                <w:szCs w:val="24"/>
              </w:rPr>
              <w:t>, поглощающих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скважин на объекте ППД перед вводом в эксплуатацию </w:t>
            </w:r>
          </w:p>
        </w:tc>
      </w:tr>
      <w:tr w:rsidR="006042AD" w:rsidRPr="00BD463E" w14:paraId="028CEDF7" w14:textId="77777777" w:rsidTr="00060C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401"/>
          <w:jc w:val="center"/>
        </w:trPr>
        <w:tc>
          <w:tcPr>
            <w:tcW w:w="1208" w:type="pct"/>
            <w:vMerge/>
          </w:tcPr>
          <w:p w14:paraId="2C45590E" w14:textId="77777777" w:rsidR="006042AD" w:rsidRPr="00BD463E" w:rsidRDefault="006042AD" w:rsidP="00060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B764047" w14:textId="5F25BFCB" w:rsidR="006042AD" w:rsidRPr="00BD463E" w:rsidRDefault="006042AD" w:rsidP="00332F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 xml:space="preserve">Применять рабочий инструмент для </w:t>
            </w:r>
            <w:r w:rsidR="00332F52">
              <w:rPr>
                <w:rFonts w:ascii="Times New Roman" w:hAnsi="Times New Roman"/>
                <w:sz w:val="24"/>
                <w:szCs w:val="24"/>
              </w:rPr>
              <w:t>устранения повреждений и дефектов</w:t>
            </w:r>
            <w:r w:rsidR="00332F52" w:rsidRPr="00BD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>расходомеров, установленных на объекте ППД</w:t>
            </w:r>
          </w:p>
        </w:tc>
      </w:tr>
      <w:tr w:rsidR="006042AD" w:rsidRPr="00BD463E" w14:paraId="75E7CF24" w14:textId="77777777" w:rsidTr="00060C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92"/>
          <w:jc w:val="center"/>
        </w:trPr>
        <w:tc>
          <w:tcPr>
            <w:tcW w:w="1208" w:type="pct"/>
            <w:vMerge/>
          </w:tcPr>
          <w:p w14:paraId="417B4720" w14:textId="77777777" w:rsidR="006042AD" w:rsidRPr="00BD463E" w:rsidRDefault="006042AD" w:rsidP="00060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16474F6" w14:textId="77777777" w:rsidR="006042AD" w:rsidRPr="00BD463E" w:rsidRDefault="006042AD" w:rsidP="00BD46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Выявлять механические повреждения и нарушения комплектности фонтанной арматуры</w:t>
            </w:r>
          </w:p>
        </w:tc>
      </w:tr>
      <w:tr w:rsidR="006042AD" w:rsidRPr="00BD463E" w14:paraId="5CA95ADC" w14:textId="77777777" w:rsidTr="00060C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92"/>
          <w:jc w:val="center"/>
        </w:trPr>
        <w:tc>
          <w:tcPr>
            <w:tcW w:w="1208" w:type="pct"/>
            <w:vMerge/>
          </w:tcPr>
          <w:p w14:paraId="590286BF" w14:textId="77777777" w:rsidR="006042AD" w:rsidRPr="00BD463E" w:rsidRDefault="006042AD" w:rsidP="00060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0F8322A" w14:textId="77777777" w:rsidR="006042AD" w:rsidRPr="00BD463E" w:rsidRDefault="006042AD" w:rsidP="00BD46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AD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BD463E" w:rsidRPr="00BD463E" w14:paraId="4EAF7EEC" w14:textId="77777777" w:rsidTr="00060C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 w:val="restart"/>
          </w:tcPr>
          <w:p w14:paraId="680F8F73" w14:textId="77777777" w:rsidR="002F09DE" w:rsidRPr="00BD463E" w:rsidRDefault="002F09DE" w:rsidP="00060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7FF0D56" w14:textId="4A73ED96" w:rsidR="002F09DE" w:rsidRPr="00BD463E" w:rsidRDefault="002F09DE" w:rsidP="004742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Конструкци</w:t>
            </w:r>
            <w:r w:rsidR="00060C10" w:rsidRPr="00BD463E">
              <w:rPr>
                <w:rFonts w:ascii="Times New Roman" w:hAnsi="Times New Roman"/>
                <w:sz w:val="24"/>
                <w:szCs w:val="24"/>
              </w:rPr>
              <w:t>я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фонтанной арматуры нагнетательн</w:t>
            </w:r>
            <w:r w:rsidR="0047421F">
              <w:rPr>
                <w:rFonts w:ascii="Times New Roman" w:hAnsi="Times New Roman"/>
                <w:sz w:val="24"/>
                <w:szCs w:val="24"/>
              </w:rPr>
              <w:t>ых</w:t>
            </w:r>
            <w:r w:rsidR="00D77490">
              <w:rPr>
                <w:rFonts w:ascii="Times New Roman" w:hAnsi="Times New Roman"/>
                <w:sz w:val="24"/>
                <w:szCs w:val="24"/>
              </w:rPr>
              <w:t>, поглощающ</w:t>
            </w:r>
            <w:r w:rsidR="0047421F">
              <w:rPr>
                <w:rFonts w:ascii="Times New Roman" w:hAnsi="Times New Roman"/>
                <w:sz w:val="24"/>
                <w:szCs w:val="24"/>
              </w:rPr>
              <w:t>их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скважин</w:t>
            </w:r>
            <w:r w:rsidR="003B5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5DCA" w:rsidRPr="003B5DCA">
              <w:rPr>
                <w:rFonts w:ascii="Times New Roman" w:hAnsi="Times New Roman"/>
                <w:sz w:val="24"/>
                <w:szCs w:val="24"/>
              </w:rPr>
              <w:t>объекта ППД</w:t>
            </w:r>
          </w:p>
        </w:tc>
      </w:tr>
      <w:tr w:rsidR="00BD463E" w:rsidRPr="00BD463E" w14:paraId="4856E9F0" w14:textId="77777777" w:rsidTr="00060C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3DA5060A" w14:textId="77777777" w:rsidR="002F09DE" w:rsidRPr="00BD463E" w:rsidRDefault="002F09DE" w:rsidP="00060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EE59375" w14:textId="6D52BC78" w:rsidR="002F09DE" w:rsidRPr="00BD463E" w:rsidRDefault="002F09DE" w:rsidP="000612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Технологиче</w:t>
            </w:r>
            <w:r w:rsidR="00061204">
              <w:rPr>
                <w:rFonts w:ascii="Times New Roman" w:hAnsi="Times New Roman"/>
                <w:sz w:val="24"/>
                <w:szCs w:val="24"/>
              </w:rPr>
              <w:t>ский режим работы нагнетательных</w:t>
            </w:r>
            <w:r w:rsidR="00D77490">
              <w:rPr>
                <w:rFonts w:ascii="Times New Roman" w:hAnsi="Times New Roman"/>
                <w:sz w:val="24"/>
                <w:szCs w:val="24"/>
              </w:rPr>
              <w:t>,</w:t>
            </w:r>
            <w:r w:rsidR="00061204">
              <w:rPr>
                <w:rFonts w:ascii="Times New Roman" w:hAnsi="Times New Roman"/>
                <w:sz w:val="24"/>
                <w:szCs w:val="24"/>
              </w:rPr>
              <w:t xml:space="preserve"> поглощающих</w:t>
            </w:r>
            <w:r w:rsidR="00061204" w:rsidRPr="00BD463E">
              <w:rPr>
                <w:rFonts w:ascii="Times New Roman" w:hAnsi="Times New Roman"/>
                <w:sz w:val="24"/>
                <w:szCs w:val="24"/>
              </w:rPr>
              <w:t xml:space="preserve"> скважин</w:t>
            </w:r>
            <w:r w:rsidR="003B5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5DCA" w:rsidRPr="003B5DCA">
              <w:rPr>
                <w:rFonts w:ascii="Times New Roman" w:hAnsi="Times New Roman"/>
                <w:sz w:val="24"/>
                <w:szCs w:val="24"/>
              </w:rPr>
              <w:t>объекта ППД</w:t>
            </w:r>
          </w:p>
        </w:tc>
      </w:tr>
      <w:tr w:rsidR="00BD463E" w:rsidRPr="00BD463E" w14:paraId="17ED064E" w14:textId="77777777" w:rsidTr="00060C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1208" w:type="pct"/>
            <w:vMerge/>
          </w:tcPr>
          <w:p w14:paraId="49596E89" w14:textId="77777777" w:rsidR="002F09DE" w:rsidRPr="00BD463E" w:rsidRDefault="002F09DE" w:rsidP="00060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6F24927" w14:textId="5906ECEC" w:rsidR="002F09DE" w:rsidRPr="00BD463E" w:rsidRDefault="002D30E6" w:rsidP="002D3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Ин</w:t>
            </w:r>
            <w:r w:rsidR="002F09DE" w:rsidRPr="00BD463E">
              <w:rPr>
                <w:rFonts w:ascii="Times New Roman" w:hAnsi="Times New Roman"/>
                <w:sz w:val="24"/>
                <w:szCs w:val="24"/>
              </w:rPr>
              <w:t>струкци</w:t>
            </w:r>
            <w:r w:rsidR="00060C10" w:rsidRPr="00BD463E">
              <w:rPr>
                <w:rFonts w:ascii="Times New Roman" w:hAnsi="Times New Roman"/>
                <w:sz w:val="24"/>
                <w:szCs w:val="24"/>
              </w:rPr>
              <w:t>я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по эксплуатации</w:t>
            </w:r>
            <w:r w:rsidR="002F09DE" w:rsidRPr="00BD463E">
              <w:rPr>
                <w:rFonts w:ascii="Times New Roman" w:hAnsi="Times New Roman"/>
                <w:sz w:val="24"/>
                <w:szCs w:val="24"/>
              </w:rPr>
              <w:t xml:space="preserve"> расход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омеров, установленных на </w:t>
            </w:r>
            <w:r w:rsidR="0047421F">
              <w:rPr>
                <w:rFonts w:ascii="Times New Roman" w:hAnsi="Times New Roman"/>
                <w:sz w:val="24"/>
                <w:szCs w:val="24"/>
              </w:rPr>
              <w:t>нагнетательных, поглощающих</w:t>
            </w:r>
            <w:r w:rsidR="0047421F" w:rsidRPr="00BD463E">
              <w:rPr>
                <w:rFonts w:ascii="Times New Roman" w:hAnsi="Times New Roman"/>
                <w:sz w:val="24"/>
                <w:szCs w:val="24"/>
              </w:rPr>
              <w:t xml:space="preserve"> скважин</w:t>
            </w:r>
            <w:r w:rsidR="0047421F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="0047421F" w:rsidRPr="003B5DCA">
              <w:rPr>
                <w:rFonts w:ascii="Times New Roman" w:hAnsi="Times New Roman"/>
                <w:sz w:val="24"/>
                <w:szCs w:val="24"/>
              </w:rPr>
              <w:t>объекта ППД</w:t>
            </w:r>
          </w:p>
        </w:tc>
      </w:tr>
      <w:tr w:rsidR="00BD463E" w:rsidRPr="00BD463E" w14:paraId="2FAB3AEB" w14:textId="77777777" w:rsidTr="00060C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1208" w:type="pct"/>
            <w:vMerge/>
          </w:tcPr>
          <w:p w14:paraId="7B17AD75" w14:textId="77777777" w:rsidR="002D30E6" w:rsidRPr="00BD463E" w:rsidRDefault="002D30E6" w:rsidP="00060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6665A83" w14:textId="77777777" w:rsidR="002D30E6" w:rsidRPr="00BD463E" w:rsidRDefault="002D30E6" w:rsidP="002D3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Места установки расходомеров согласно технологической схеме объекта ППД</w:t>
            </w:r>
          </w:p>
        </w:tc>
      </w:tr>
      <w:tr w:rsidR="00BD463E" w:rsidRPr="00BD463E" w14:paraId="6B55733F" w14:textId="77777777" w:rsidTr="00060C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57000F5A" w14:textId="77777777" w:rsidR="002B1429" w:rsidRPr="00BD463E" w:rsidRDefault="002B1429" w:rsidP="00060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859E290" w14:textId="77777777" w:rsidR="002B1429" w:rsidRPr="00BD463E" w:rsidRDefault="002B1429" w:rsidP="002844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Температурный режим для обеспечения бесперебойного технологического процесса закачки рабочего агента по системе «скважина-пласт»</w:t>
            </w:r>
          </w:p>
        </w:tc>
      </w:tr>
      <w:tr w:rsidR="00BD463E" w:rsidRPr="00BD463E" w14:paraId="35A0441D" w14:textId="77777777" w:rsidTr="00060C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204BD9A1" w14:textId="77777777" w:rsidR="002B1429" w:rsidRPr="00BD463E" w:rsidRDefault="002B1429" w:rsidP="00060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8E8CA29" w14:textId="77777777" w:rsidR="002B1429" w:rsidRPr="00BD463E" w:rsidRDefault="002B1429" w:rsidP="00284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Приемы оказания первой помощи пострадавшим на производстве</w:t>
            </w:r>
          </w:p>
        </w:tc>
      </w:tr>
      <w:tr w:rsidR="00BD463E" w:rsidRPr="00BD463E" w14:paraId="4CF651D1" w14:textId="77777777" w:rsidTr="00060C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6061CF5F" w14:textId="77777777" w:rsidR="002B1429" w:rsidRPr="00BD463E" w:rsidRDefault="002B1429" w:rsidP="00060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6" w:space="0" w:color="808080" w:themeColor="background1" w:themeShade="80"/>
            </w:tcBorders>
          </w:tcPr>
          <w:p w14:paraId="235D4A41" w14:textId="77777777" w:rsidR="002B1429" w:rsidRPr="00BD463E" w:rsidRDefault="002B1429" w:rsidP="00284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локализации и ликвидации последствий аварий </w:t>
            </w:r>
          </w:p>
        </w:tc>
      </w:tr>
      <w:tr w:rsidR="00BD463E" w:rsidRPr="00BD463E" w14:paraId="1FCA7F9B" w14:textId="77777777" w:rsidTr="00060C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20AD8D3A" w14:textId="77777777" w:rsidR="002B1429" w:rsidRPr="00BD463E" w:rsidRDefault="002B1429" w:rsidP="00060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 w:themeColor="background1" w:themeShade="80"/>
              <w:bottom w:val="single" w:sz="6" w:space="0" w:color="808080" w:themeColor="background1" w:themeShade="80"/>
            </w:tcBorders>
          </w:tcPr>
          <w:p w14:paraId="3D0FBCCB" w14:textId="77777777" w:rsidR="002B1429" w:rsidRPr="00BD463E" w:rsidRDefault="002B1429" w:rsidP="00284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BD463E" w:rsidRPr="00BD463E" w14:paraId="25F612DE" w14:textId="77777777" w:rsidTr="00060C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</w:tcPr>
          <w:p w14:paraId="368E1834" w14:textId="77777777" w:rsidR="002B1429" w:rsidRPr="00BD463E" w:rsidRDefault="002B1429" w:rsidP="00060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</w:tcBorders>
            <w:vAlign w:val="center"/>
          </w:tcPr>
          <w:p w14:paraId="044353E4" w14:textId="77777777" w:rsidR="002B1429" w:rsidRPr="00BD463E" w:rsidRDefault="002B1429" w:rsidP="00060C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6C3E9B99" w14:textId="77777777" w:rsidR="00060C10" w:rsidRPr="00BD463E" w:rsidRDefault="00060C10" w:rsidP="002F09DE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14:paraId="38E42B54" w14:textId="77777777" w:rsidR="002F09DE" w:rsidRPr="00BD463E" w:rsidRDefault="002F09DE" w:rsidP="002F09DE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 w:rsidRPr="00BD463E">
        <w:rPr>
          <w:rFonts w:ascii="Times New Roman" w:eastAsia="Times New Roman" w:hAnsi="Times New Roman" w:cs="Calibri"/>
          <w:b/>
          <w:sz w:val="24"/>
          <w:lang w:eastAsia="ru-RU"/>
        </w:rPr>
        <w:t>3.</w:t>
      </w:r>
      <w:r w:rsidR="00060C10" w:rsidRPr="00BD463E">
        <w:rPr>
          <w:rFonts w:ascii="Times New Roman" w:eastAsia="Times New Roman" w:hAnsi="Times New Roman" w:cs="Calibri"/>
          <w:b/>
          <w:sz w:val="24"/>
          <w:lang w:eastAsia="ru-RU"/>
        </w:rPr>
        <w:t>2</w:t>
      </w:r>
      <w:r w:rsidRPr="00BD463E">
        <w:rPr>
          <w:rFonts w:ascii="Times New Roman" w:eastAsia="Times New Roman" w:hAnsi="Times New Roman" w:cs="Calibri"/>
          <w:b/>
          <w:sz w:val="24"/>
          <w:lang w:eastAsia="ru-RU"/>
        </w:rPr>
        <w:t>.</w:t>
      </w:r>
      <w:r w:rsidR="00060C10" w:rsidRPr="00BD463E">
        <w:rPr>
          <w:rFonts w:ascii="Times New Roman" w:eastAsia="Times New Roman" w:hAnsi="Times New Roman" w:cs="Calibri"/>
          <w:b/>
          <w:sz w:val="24"/>
          <w:lang w:eastAsia="ru-RU"/>
        </w:rPr>
        <w:t>7</w:t>
      </w:r>
      <w:r w:rsidRPr="00BD463E">
        <w:rPr>
          <w:rFonts w:ascii="Times New Roman" w:eastAsia="Times New Roman" w:hAnsi="Times New Roman" w:cs="Calibri"/>
          <w:b/>
          <w:sz w:val="24"/>
          <w:lang w:eastAsia="ru-RU"/>
        </w:rPr>
        <w:t>. Трудовая функция</w:t>
      </w:r>
    </w:p>
    <w:p w14:paraId="245EFAFA" w14:textId="77777777" w:rsidR="002F09DE" w:rsidRPr="00BD463E" w:rsidRDefault="002F09DE" w:rsidP="00472E19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241"/>
        <w:gridCol w:w="694"/>
        <w:gridCol w:w="948"/>
        <w:gridCol w:w="1598"/>
        <w:gridCol w:w="563"/>
      </w:tblGrid>
      <w:tr w:rsidR="002F09DE" w:rsidRPr="00BD463E" w14:paraId="31F2A128" w14:textId="77777777" w:rsidTr="002844CD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ACF0AE8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E24811" w14:textId="77777777" w:rsidR="002F09DE" w:rsidRPr="00BD463E" w:rsidRDefault="00DF1471" w:rsidP="00A9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</w:t>
            </w:r>
            <w:r w:rsidR="002F09DE"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3F66"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работой </w:t>
            </w:r>
            <w:r w:rsidR="002F09DE"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</w:t>
            </w:r>
            <w:r w:rsidR="00A93F66"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2F09DE"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поддержанию пластового давления более низких разрядов</w:t>
            </w:r>
            <w:r w:rsidR="00565C50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при обеспечении технологического процесса ППД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F3694D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1B807F" w14:textId="77777777" w:rsidR="002F09DE" w:rsidRPr="00BD463E" w:rsidRDefault="002F09DE" w:rsidP="0028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B/07.4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1D5396" w14:textId="77777777" w:rsidR="002F09DE" w:rsidRPr="00BD463E" w:rsidRDefault="002F09DE" w:rsidP="0028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1C9E53" w14:textId="77777777" w:rsidR="002F09DE" w:rsidRPr="00BD463E" w:rsidRDefault="002F09DE" w:rsidP="0028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</w:tbl>
    <w:p w14:paraId="441D4E8D" w14:textId="77777777" w:rsidR="002F09DE" w:rsidRPr="00BD463E" w:rsidRDefault="002F09DE" w:rsidP="00472E19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12"/>
        <w:gridCol w:w="111"/>
        <w:gridCol w:w="1089"/>
        <w:gridCol w:w="586"/>
        <w:gridCol w:w="1755"/>
        <w:gridCol w:w="586"/>
        <w:gridCol w:w="1169"/>
        <w:gridCol w:w="1962"/>
      </w:tblGrid>
      <w:tr w:rsidR="00BD463E" w:rsidRPr="00BD463E" w14:paraId="78CD579B" w14:textId="77777777" w:rsidTr="00F572CC">
        <w:trPr>
          <w:jc w:val="center"/>
        </w:trPr>
        <w:tc>
          <w:tcPr>
            <w:tcW w:w="1266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335B5AF4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2BD136A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A9E9C01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1D3ABAD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06DF977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608408A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A0E711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63E" w:rsidRPr="00BD463E" w14:paraId="57DE63A4" w14:textId="77777777" w:rsidTr="00F572CC">
        <w:trPr>
          <w:jc w:val="center"/>
        </w:trPr>
        <w:tc>
          <w:tcPr>
            <w:tcW w:w="1266" w:type="pct"/>
            <w:gridSpan w:val="2"/>
            <w:vAlign w:val="center"/>
          </w:tcPr>
          <w:p w14:paraId="78A6CCBE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3209838B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32084257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01E5CB17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67ACEFC5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70773E2B" w14:textId="77777777" w:rsidR="002F09DE" w:rsidRPr="00BD463E" w:rsidRDefault="002F09DE" w:rsidP="0028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 w:themeColor="background1" w:themeShade="80"/>
            </w:tcBorders>
          </w:tcPr>
          <w:p w14:paraId="2998F427" w14:textId="77777777" w:rsidR="002F09DE" w:rsidRPr="00BD463E" w:rsidRDefault="002F09DE" w:rsidP="0028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  <w:p w14:paraId="6BDB51CF" w14:textId="77777777" w:rsidR="00060C10" w:rsidRPr="00BD463E" w:rsidRDefault="00060C10" w:rsidP="0028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43" w:rsidRPr="00BD463E" w14:paraId="489E0B73" w14:textId="77777777" w:rsidTr="00F572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 w:val="restart"/>
          </w:tcPr>
          <w:p w14:paraId="09A164B8" w14:textId="77777777" w:rsidR="00EC0743" w:rsidRPr="00BD463E" w:rsidRDefault="00EC074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2" w:type="pct"/>
            <w:gridSpan w:val="7"/>
          </w:tcPr>
          <w:p w14:paraId="0FA1AE07" w14:textId="77777777" w:rsidR="00EC0743" w:rsidRPr="00BD463E" w:rsidRDefault="00EC0743" w:rsidP="00DA00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7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проведения работ, поставленных непосредственным руководителем, с учетом производственной ситуации, операторов по поддержанию пластового давления более низких разрядов</w:t>
            </w:r>
          </w:p>
        </w:tc>
      </w:tr>
      <w:tr w:rsidR="00EC0743" w:rsidRPr="00BD463E" w14:paraId="5AD78BC3" w14:textId="77777777" w:rsidTr="00F572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722A0A80" w14:textId="77777777" w:rsidR="00EC0743" w:rsidRPr="00BD463E" w:rsidRDefault="00EC074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14:paraId="51E1B487" w14:textId="2B9612EF" w:rsidR="00EC0743" w:rsidRPr="00BD463E" w:rsidRDefault="00EC0743" w:rsidP="007915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 xml:space="preserve">Координация действий операторов </w:t>
            </w:r>
            <w:r w:rsidRPr="00EB681B">
              <w:rPr>
                <w:rFonts w:ascii="Times New Roman" w:hAnsi="Times New Roman"/>
                <w:sz w:val="24"/>
                <w:szCs w:val="24"/>
              </w:rPr>
              <w:t>по поддержанию пластового давления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более низких разрядов при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проверке технического состояния оборудования объекта ППД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0743" w:rsidRPr="00BD463E" w14:paraId="6C381B1C" w14:textId="77777777" w:rsidTr="00F572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1A19A730" w14:textId="77777777" w:rsidR="00EC0743" w:rsidRPr="00BD463E" w:rsidRDefault="00EC074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14:paraId="652F8CC4" w14:textId="3761327E" w:rsidR="00EC0743" w:rsidRPr="00BD463E" w:rsidRDefault="00EC0743" w:rsidP="007915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463E">
              <w:rPr>
                <w:rFonts w:ascii="Times New Roman" w:hAnsi="Times New Roman"/>
                <w:sz w:val="24"/>
                <w:szCs w:val="24"/>
              </w:rPr>
              <w:t xml:space="preserve">Координация действий операторов </w:t>
            </w:r>
            <w:r w:rsidRPr="00EB681B">
              <w:rPr>
                <w:rFonts w:ascii="Times New Roman" w:hAnsi="Times New Roman"/>
                <w:sz w:val="24"/>
                <w:szCs w:val="24"/>
              </w:rPr>
              <w:t>по поддержанию пластового давления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более низких разрядов при п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одготовке нагнетательных скважин к капитальному и текущему ремонтам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EC0743" w:rsidRPr="00BD463E" w14:paraId="2AEF7D1D" w14:textId="77777777" w:rsidTr="00F572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3F74EE31" w14:textId="77777777" w:rsidR="00EC0743" w:rsidRPr="00BD463E" w:rsidRDefault="00EC074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14:paraId="03E2B2BC" w14:textId="26DAD32F" w:rsidR="00EC0743" w:rsidRPr="00BD463E" w:rsidRDefault="00EC0743" w:rsidP="007915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 xml:space="preserve">Координация действий операторов </w:t>
            </w:r>
            <w:r w:rsidRPr="00EB681B">
              <w:rPr>
                <w:rFonts w:ascii="Times New Roman" w:hAnsi="Times New Roman"/>
                <w:sz w:val="24"/>
                <w:szCs w:val="24"/>
              </w:rPr>
              <w:t>по поддержанию пластового давления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более низких разрядов п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ри проведении монтажа, демонтажа оборудования </w:t>
            </w:r>
            <w:r w:rsidR="0018648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</w:p>
        </w:tc>
      </w:tr>
      <w:tr w:rsidR="00EC0743" w:rsidRPr="00BD463E" w14:paraId="794EAA32" w14:textId="77777777" w:rsidTr="00F572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409F7875" w14:textId="77777777" w:rsidR="00EC0743" w:rsidRPr="00BD463E" w:rsidRDefault="00EC074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14:paraId="40DCFFD0" w14:textId="77777777" w:rsidR="00EC0743" w:rsidRPr="00BD463E" w:rsidRDefault="00EC0743" w:rsidP="00275A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Формирование заявок  на ремонт и настройку оборудования КИПиА, погружного и электрооборудования  нагнетательных скважин</w:t>
            </w:r>
          </w:p>
        </w:tc>
      </w:tr>
      <w:tr w:rsidR="00EC0743" w:rsidRPr="00BD463E" w14:paraId="18594239" w14:textId="77777777" w:rsidTr="00F572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59E445FC" w14:textId="77777777" w:rsidR="00EC0743" w:rsidRPr="00BD463E" w:rsidRDefault="00EC074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14:paraId="255DBE46" w14:textId="33E46986" w:rsidR="00EC0743" w:rsidRPr="00BD463E" w:rsidRDefault="00EC0743" w:rsidP="00060C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 xml:space="preserve">Контроль выполнения заданий операторами </w:t>
            </w:r>
            <w:r w:rsidRPr="00EB681B">
              <w:rPr>
                <w:rFonts w:ascii="Times New Roman" w:hAnsi="Times New Roman"/>
                <w:sz w:val="24"/>
                <w:szCs w:val="24"/>
              </w:rPr>
              <w:t>по поддержанию пластового давления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более низких разрядов, поставленных непосредственным руководителем</w:t>
            </w:r>
          </w:p>
        </w:tc>
      </w:tr>
      <w:tr w:rsidR="00EC0743" w:rsidRPr="00BD463E" w14:paraId="160BDCC1" w14:textId="77777777" w:rsidTr="00F572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334E406D" w14:textId="77777777" w:rsidR="00EC0743" w:rsidRPr="00BD463E" w:rsidRDefault="00EC074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14:paraId="5C0A6685" w14:textId="77777777" w:rsidR="00EC0743" w:rsidRPr="00BD463E" w:rsidRDefault="00EC0743" w:rsidP="00B76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743">
              <w:rPr>
                <w:rFonts w:ascii="Times New Roman" w:hAnsi="Times New Roman"/>
                <w:sz w:val="24"/>
                <w:szCs w:val="24"/>
              </w:rPr>
              <w:t>Контроль работоспособности сре</w:t>
            </w:r>
            <w:proofErr w:type="gramStart"/>
            <w:r w:rsidRPr="00EC0743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EC0743">
              <w:rPr>
                <w:rFonts w:ascii="Times New Roman" w:hAnsi="Times New Roman"/>
                <w:sz w:val="24"/>
                <w:szCs w:val="24"/>
              </w:rPr>
              <w:t>язи, оборудования, приспособлений, инструмента, средств индивидуальной и коллективной защиты</w:t>
            </w:r>
          </w:p>
        </w:tc>
      </w:tr>
      <w:tr w:rsidR="00EC0743" w:rsidRPr="00BD463E" w14:paraId="08EB3C3B" w14:textId="77777777" w:rsidTr="00F572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602082D2" w14:textId="77777777" w:rsidR="00EC0743" w:rsidRPr="00BD463E" w:rsidRDefault="00EC074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14:paraId="5A47A0A8" w14:textId="77777777" w:rsidR="00EC0743" w:rsidRPr="00BD463E" w:rsidRDefault="00B768AA" w:rsidP="00060C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743">
              <w:rPr>
                <w:rFonts w:ascii="Times New Roman" w:hAnsi="Times New Roman"/>
                <w:sz w:val="24"/>
                <w:szCs w:val="24"/>
              </w:rPr>
              <w:t>Контроль наличия и исправности п</w:t>
            </w:r>
            <w:r>
              <w:rPr>
                <w:rFonts w:ascii="Times New Roman" w:hAnsi="Times New Roman"/>
                <w:sz w:val="24"/>
                <w:szCs w:val="24"/>
              </w:rPr>
              <w:t>ервичных средств пожаротушения</w:t>
            </w:r>
          </w:p>
        </w:tc>
      </w:tr>
      <w:tr w:rsidR="00EC0743" w:rsidRPr="00BD463E" w14:paraId="62E57FBE" w14:textId="77777777" w:rsidTr="00F572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437245D3" w14:textId="77777777" w:rsidR="00EC0743" w:rsidRPr="00BD463E" w:rsidRDefault="00EC0743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14:paraId="11ED97CE" w14:textId="77777777" w:rsidR="00EC0743" w:rsidRPr="00BD463E" w:rsidRDefault="00B768AA" w:rsidP="00060C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743">
              <w:rPr>
                <w:rFonts w:ascii="Times New Roman" w:hAnsi="Times New Roman"/>
                <w:sz w:val="24"/>
                <w:szCs w:val="24"/>
              </w:rPr>
              <w:t>Обеспечение соблюдения операторами по поддержанию пластового давления более низкого уровня квалификации требований охраны труда, промыш</w:t>
            </w:r>
            <w:r>
              <w:rPr>
                <w:rFonts w:ascii="Times New Roman" w:hAnsi="Times New Roman"/>
                <w:sz w:val="24"/>
                <w:szCs w:val="24"/>
              </w:rPr>
              <w:t>ленной и пожарной безопасности</w:t>
            </w:r>
          </w:p>
        </w:tc>
      </w:tr>
      <w:tr w:rsidR="006042AD" w:rsidRPr="00BD463E" w14:paraId="0653F00C" w14:textId="77777777" w:rsidTr="00F572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468"/>
          <w:jc w:val="center"/>
        </w:trPr>
        <w:tc>
          <w:tcPr>
            <w:tcW w:w="1208" w:type="pct"/>
            <w:vMerge w:val="restart"/>
          </w:tcPr>
          <w:p w14:paraId="196287EC" w14:textId="77777777" w:rsidR="006042AD" w:rsidRPr="00BD463E" w:rsidRDefault="006042AD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2" w:type="pct"/>
            <w:gridSpan w:val="7"/>
          </w:tcPr>
          <w:p w14:paraId="740531C9" w14:textId="77777777" w:rsidR="006042AD" w:rsidRPr="00BD463E" w:rsidRDefault="00B768AA" w:rsidP="00060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8AA">
              <w:rPr>
                <w:rFonts w:ascii="Times New Roman" w:hAnsi="Times New Roman"/>
                <w:sz w:val="24"/>
                <w:szCs w:val="24"/>
              </w:rPr>
              <w:t>Осуществлять расстановку операторов по поддержанию пластового давления более низких разрядов по рабочим местам для выполнения задач, поставленных непосредственным руководителем</w:t>
            </w:r>
          </w:p>
        </w:tc>
      </w:tr>
      <w:tr w:rsidR="006042AD" w:rsidRPr="00BD463E" w14:paraId="6A192ED5" w14:textId="77777777" w:rsidTr="00F572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468"/>
          <w:jc w:val="center"/>
        </w:trPr>
        <w:tc>
          <w:tcPr>
            <w:tcW w:w="1208" w:type="pct"/>
            <w:vMerge/>
          </w:tcPr>
          <w:p w14:paraId="5D2CB1EF" w14:textId="77777777" w:rsidR="006042AD" w:rsidRPr="00BD463E" w:rsidRDefault="006042AD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14:paraId="16B2F2CC" w14:textId="5CB0FD0A" w:rsidR="006042AD" w:rsidRPr="00BD463E" w:rsidRDefault="006042AD" w:rsidP="00186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  <w:r w:rsidRPr="00BD46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производственные задачи операторам </w:t>
            </w:r>
            <w:r w:rsidRPr="00EB681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поддержанию пластового давления</w:t>
            </w:r>
            <w:r w:rsidRPr="00BD46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более низкого разряда с учетом производственной ситуации и планов работ при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проверке технического состояния оборудования </w:t>
            </w:r>
            <w:r w:rsidR="0018648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ППД</w:t>
            </w:r>
          </w:p>
        </w:tc>
      </w:tr>
      <w:tr w:rsidR="006042AD" w:rsidRPr="00BD463E" w14:paraId="357F3781" w14:textId="77777777" w:rsidTr="008571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1208" w:type="pct"/>
            <w:vMerge/>
          </w:tcPr>
          <w:p w14:paraId="6326A075" w14:textId="77777777" w:rsidR="006042AD" w:rsidRPr="00BD463E" w:rsidRDefault="006042AD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14:paraId="5BE684BD" w14:textId="0CE84DCA" w:rsidR="006042AD" w:rsidRPr="00BD463E" w:rsidRDefault="006042AD" w:rsidP="00060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463E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  <w:r w:rsidRPr="00BD46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производственные задачи операторам </w:t>
            </w:r>
            <w:r w:rsidRPr="00EB681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поддержанию пластового давления</w:t>
            </w:r>
            <w:r w:rsidRPr="00BD46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более низкого разряда с учетом производственной ситуации и планов работ при 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>п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одготовке нагнетательных скважин к капитальному и текущему ремонтам</w:t>
            </w:r>
            <w:proofErr w:type="gramEnd"/>
          </w:p>
        </w:tc>
      </w:tr>
      <w:tr w:rsidR="006042AD" w:rsidRPr="00BD463E" w14:paraId="71110C59" w14:textId="77777777" w:rsidTr="00F572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468"/>
          <w:jc w:val="center"/>
        </w:trPr>
        <w:tc>
          <w:tcPr>
            <w:tcW w:w="1208" w:type="pct"/>
            <w:vMerge/>
          </w:tcPr>
          <w:p w14:paraId="6C811877" w14:textId="77777777" w:rsidR="006042AD" w:rsidRPr="00BD463E" w:rsidRDefault="006042AD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14:paraId="2F948DCF" w14:textId="46FCFA1A" w:rsidR="006042AD" w:rsidRPr="00BD463E" w:rsidRDefault="006042AD" w:rsidP="00060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  <w:r w:rsidRPr="00BD46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производственные задачи операторам </w:t>
            </w:r>
            <w:r w:rsidRPr="00EB681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 </w:t>
            </w:r>
            <w:r w:rsidRPr="00EB681B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поддержанию пластового давления</w:t>
            </w:r>
            <w:r w:rsidRPr="00BD46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более низкого разряда с учетом производственной ситуации и планов работ при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монтажа, демонтажа оборудования </w:t>
            </w:r>
            <w:r w:rsidR="0018648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</w:p>
        </w:tc>
      </w:tr>
      <w:tr w:rsidR="006042AD" w:rsidRPr="00BD463E" w14:paraId="2C0D63E8" w14:textId="77777777" w:rsidTr="00F572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468"/>
          <w:jc w:val="center"/>
        </w:trPr>
        <w:tc>
          <w:tcPr>
            <w:tcW w:w="1208" w:type="pct"/>
            <w:vMerge/>
          </w:tcPr>
          <w:p w14:paraId="36139D7B" w14:textId="77777777" w:rsidR="006042AD" w:rsidRPr="00BD463E" w:rsidRDefault="006042AD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14:paraId="298D47EF" w14:textId="6BCE3C7B" w:rsidR="006042AD" w:rsidRPr="00BD463E" w:rsidRDefault="00E32B2C" w:rsidP="00060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2C">
              <w:rPr>
                <w:rFonts w:ascii="Times New Roman" w:hAnsi="Times New Roman"/>
                <w:sz w:val="24"/>
                <w:szCs w:val="24"/>
              </w:rPr>
              <w:t>Фиксировать перечень оборудования КИПиА, погружного и электрооборудования нагнетательных скважин, требующего проведения ремонта или настройки</w:t>
            </w:r>
          </w:p>
        </w:tc>
      </w:tr>
      <w:tr w:rsidR="006042AD" w:rsidRPr="00BD463E" w14:paraId="1BD517DE" w14:textId="77777777" w:rsidTr="00F572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18BE8B15" w14:textId="77777777" w:rsidR="006042AD" w:rsidRPr="00BD463E" w:rsidRDefault="006042AD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14:paraId="60EA6943" w14:textId="77777777" w:rsidR="006042AD" w:rsidRPr="00BD463E" w:rsidRDefault="00B768AA" w:rsidP="00060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8AA">
              <w:rPr>
                <w:rFonts w:ascii="Times New Roman" w:hAnsi="Times New Roman"/>
                <w:sz w:val="24"/>
                <w:szCs w:val="24"/>
              </w:rPr>
              <w:t>Осуществлять контроль выполнения заданий операторами по поддержанию пластового давления более низких разрядов в соответствии с планом работ</w:t>
            </w:r>
          </w:p>
        </w:tc>
      </w:tr>
      <w:tr w:rsidR="00332F52" w:rsidRPr="00BD463E" w14:paraId="0FD9C13E" w14:textId="77777777" w:rsidTr="00F572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59016209" w14:textId="77777777" w:rsidR="00332F52" w:rsidRPr="00BD463E" w:rsidRDefault="00332F52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14:paraId="251ACA90" w14:textId="77777777" w:rsidR="00332F52" w:rsidRPr="00B768AA" w:rsidRDefault="00F007C4" w:rsidP="00060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Выявлять неисправности в работе </w:t>
            </w:r>
            <w:r w:rsidRPr="00EC0743">
              <w:rPr>
                <w:rFonts w:ascii="Times New Roman" w:hAnsi="Times New Roman"/>
                <w:sz w:val="24"/>
                <w:szCs w:val="24"/>
              </w:rPr>
              <w:t>сре</w:t>
            </w:r>
            <w:proofErr w:type="gramStart"/>
            <w:r w:rsidRPr="00EC0743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EC0743">
              <w:rPr>
                <w:rFonts w:ascii="Times New Roman" w:hAnsi="Times New Roman"/>
                <w:sz w:val="24"/>
                <w:szCs w:val="24"/>
              </w:rPr>
              <w:t>язи, оборудования, приспособлений, инструмента, средств индивидуальной и коллективной защиты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6A8A" w:rsidRPr="00BD463E" w14:paraId="112C3780" w14:textId="77777777" w:rsidTr="00F572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5EDF94E9" w14:textId="77777777" w:rsidR="00DA6A8A" w:rsidRPr="00BD463E" w:rsidRDefault="00DA6A8A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14:paraId="4260A87A" w14:textId="23D4DA7F" w:rsidR="00DA6A8A" w:rsidRDefault="00DA6A8A" w:rsidP="00060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неисправности, дефекты первичных средств пожаротушения</w:t>
            </w:r>
          </w:p>
        </w:tc>
      </w:tr>
      <w:tr w:rsidR="00332F52" w:rsidRPr="00BD463E" w14:paraId="23DF6C03" w14:textId="77777777" w:rsidTr="00F572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2FD73394" w14:textId="77777777" w:rsidR="00332F52" w:rsidRPr="00BD463E" w:rsidRDefault="00332F52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14:paraId="6DE27640" w14:textId="77777777" w:rsidR="00332F52" w:rsidRPr="00B768AA" w:rsidRDefault="00F007C4" w:rsidP="00060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Вносить записи в журнал</w:t>
            </w:r>
            <w:r w:rsidRPr="00F007C4">
              <w:rPr>
                <w:rFonts w:ascii="Times New Roman" w:hAnsi="Times New Roman"/>
                <w:sz w:val="24"/>
                <w:szCs w:val="24"/>
              </w:rPr>
              <w:t xml:space="preserve"> учета первичных средств пожаротушения</w:t>
            </w:r>
          </w:p>
        </w:tc>
      </w:tr>
      <w:tr w:rsidR="00332F52" w:rsidRPr="00BD463E" w14:paraId="2AA01736" w14:textId="77777777" w:rsidTr="00F572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4D3F852F" w14:textId="77777777" w:rsidR="00332F52" w:rsidRPr="00BD463E" w:rsidRDefault="00332F52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14:paraId="18E52A9A" w14:textId="77777777" w:rsidR="00332F52" w:rsidRPr="00B768AA" w:rsidRDefault="00332F52" w:rsidP="00060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7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Применять требования охраны труда, промышленной, пожарной и экологической безопасности при выполнении работ </w:t>
            </w:r>
            <w:r w:rsidRPr="00EC0743">
              <w:rPr>
                <w:rFonts w:ascii="Times New Roman" w:hAnsi="Times New Roman"/>
                <w:sz w:val="24"/>
                <w:szCs w:val="24"/>
              </w:rPr>
              <w:t>операторами по поддержанию пластового давления более низкого уровня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42AD" w:rsidRPr="00BD463E" w14:paraId="65877004" w14:textId="77777777" w:rsidTr="00F572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5AA72E1C" w14:textId="77777777" w:rsidR="006042AD" w:rsidRPr="00BD463E" w:rsidRDefault="006042AD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14:paraId="5AA0CA8D" w14:textId="77777777" w:rsidR="006042AD" w:rsidRPr="00BD463E" w:rsidRDefault="006042AD" w:rsidP="00060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AD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BD463E" w:rsidRPr="00BD463E" w14:paraId="4921D036" w14:textId="77777777" w:rsidTr="00F572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 w:val="restart"/>
          </w:tcPr>
          <w:p w14:paraId="17E13FC5" w14:textId="77777777" w:rsidR="00060C10" w:rsidRPr="00BD463E" w:rsidRDefault="00060C10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2" w:type="pct"/>
            <w:gridSpan w:val="7"/>
          </w:tcPr>
          <w:p w14:paraId="375814C6" w14:textId="77777777" w:rsidR="00060C10" w:rsidRPr="00BD463E" w:rsidRDefault="00A23365" w:rsidP="00C04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Технологические регламенты и инструкции на проведение работ при 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>выполнени</w:t>
            </w:r>
            <w:r w:rsidR="00C04AAC" w:rsidRPr="00BD463E">
              <w:rPr>
                <w:rFonts w:ascii="Times New Roman" w:hAnsi="Times New Roman"/>
                <w:sz w:val="24"/>
                <w:szCs w:val="24"/>
              </w:rPr>
              <w:t>и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задач, поставленных непосредственным руководителем</w:t>
            </w:r>
          </w:p>
        </w:tc>
      </w:tr>
      <w:tr w:rsidR="00BD463E" w:rsidRPr="00BD463E" w14:paraId="4E7A05E3" w14:textId="77777777" w:rsidTr="00F572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313D911E" w14:textId="77777777" w:rsidR="00A23365" w:rsidRPr="00BD463E" w:rsidRDefault="00A23365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14:paraId="21F4FC26" w14:textId="2FF7AC5B" w:rsidR="00A23365" w:rsidRPr="00BD463E" w:rsidRDefault="00B768AA" w:rsidP="001864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8A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Должностные обязанности операторов по поддержанию пластового давления более низких разрядов при выполнении работ по проверке технического состояния оборудования </w:t>
            </w:r>
            <w:r w:rsidR="0018648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r w:rsidRPr="00B768A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ППД</w:t>
            </w:r>
          </w:p>
        </w:tc>
      </w:tr>
      <w:tr w:rsidR="00BD463E" w:rsidRPr="00BD463E" w14:paraId="6C6159C4" w14:textId="77777777" w:rsidTr="00F572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3A40A544" w14:textId="77777777" w:rsidR="00A23365" w:rsidRPr="00BD463E" w:rsidRDefault="00A23365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14:paraId="5D10E656" w14:textId="72635E94" w:rsidR="00A23365" w:rsidRPr="00BD463E" w:rsidRDefault="00B768AA" w:rsidP="00060C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Должностные обязанности</w:t>
            </w:r>
            <w:r w:rsidR="00D2285B" w:rsidRPr="00BD463E">
              <w:rPr>
                <w:rFonts w:ascii="Times New Roman" w:hAnsi="Times New Roman"/>
                <w:sz w:val="24"/>
                <w:szCs w:val="24"/>
              </w:rPr>
              <w:t xml:space="preserve"> операторов </w:t>
            </w:r>
            <w:r w:rsidR="00EB681B" w:rsidRPr="00EB681B">
              <w:rPr>
                <w:rFonts w:ascii="Times New Roman" w:hAnsi="Times New Roman"/>
                <w:sz w:val="24"/>
                <w:szCs w:val="24"/>
              </w:rPr>
              <w:t>по поддержанию пластового давления</w:t>
            </w:r>
            <w:r w:rsidR="00D2285B" w:rsidRPr="00BD463E">
              <w:rPr>
                <w:rFonts w:ascii="Times New Roman" w:hAnsi="Times New Roman"/>
                <w:sz w:val="24"/>
                <w:szCs w:val="24"/>
              </w:rPr>
              <w:t xml:space="preserve"> более низких разрядов</w:t>
            </w:r>
            <w:r w:rsidR="00D2285B" w:rsidRPr="00BD46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при </w:t>
            </w:r>
            <w:r w:rsidR="00D2285B" w:rsidRPr="00BD463E">
              <w:rPr>
                <w:rFonts w:ascii="Times New Roman" w:hAnsi="Times New Roman"/>
                <w:sz w:val="24"/>
                <w:szCs w:val="24"/>
              </w:rPr>
              <w:t>п</w:t>
            </w:r>
            <w:r w:rsidR="00D2285B" w:rsidRPr="00BD463E">
              <w:rPr>
                <w:rFonts w:ascii="Times New Roman" w:hAnsi="Times New Roman" w:cs="Times New Roman"/>
                <w:sz w:val="24"/>
                <w:szCs w:val="24"/>
              </w:rPr>
              <w:t>одготовке нагнетательных скважин к капитальному и текущему ремонтам</w:t>
            </w:r>
            <w:proofErr w:type="gramEnd"/>
          </w:p>
        </w:tc>
      </w:tr>
      <w:tr w:rsidR="00BD463E" w:rsidRPr="00BD463E" w14:paraId="5B7E4291" w14:textId="77777777" w:rsidTr="00F572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6DBD9CF3" w14:textId="77777777" w:rsidR="00A23365" w:rsidRPr="00BD463E" w:rsidRDefault="00A23365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14:paraId="1E3B1416" w14:textId="30021D4F" w:rsidR="00A23365" w:rsidRPr="00BD463E" w:rsidRDefault="00B768AA" w:rsidP="00B76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Должностные</w:t>
            </w:r>
            <w:r w:rsidR="00D2285B" w:rsidRPr="00BD46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обязанности</w:t>
            </w:r>
            <w:r w:rsidR="00D2285B" w:rsidRPr="00BD463E">
              <w:rPr>
                <w:rFonts w:ascii="Times New Roman" w:hAnsi="Times New Roman"/>
                <w:sz w:val="24"/>
                <w:szCs w:val="24"/>
              </w:rPr>
              <w:t xml:space="preserve"> операторов </w:t>
            </w:r>
            <w:r w:rsidR="00EB681B" w:rsidRPr="00EB681B">
              <w:rPr>
                <w:rFonts w:ascii="Times New Roman" w:hAnsi="Times New Roman"/>
                <w:sz w:val="24"/>
                <w:szCs w:val="24"/>
              </w:rPr>
              <w:t>по поддержанию пластового давления</w:t>
            </w:r>
            <w:r w:rsidR="00D2285B" w:rsidRPr="00BD463E">
              <w:rPr>
                <w:rFonts w:ascii="Times New Roman" w:hAnsi="Times New Roman"/>
                <w:sz w:val="24"/>
                <w:szCs w:val="24"/>
              </w:rPr>
              <w:t xml:space="preserve"> более низких разрядов</w:t>
            </w:r>
            <w:r w:rsidR="00D2285B" w:rsidRPr="00BD46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при</w:t>
            </w:r>
            <w:r w:rsidR="00D2285B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работ по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285B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демонтаж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85B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 w:rsidR="0018648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D2285B" w:rsidRPr="00BD463E"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</w:p>
        </w:tc>
      </w:tr>
      <w:tr w:rsidR="00BD463E" w:rsidRPr="00BD463E" w14:paraId="58AE8A82" w14:textId="77777777" w:rsidTr="00F572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15CCA5D2" w14:textId="77777777" w:rsidR="00A23365" w:rsidRPr="00BD463E" w:rsidRDefault="00A23365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14:paraId="67022767" w14:textId="77777777" w:rsidR="00A23365" w:rsidRPr="00BD463E" w:rsidRDefault="00A23365" w:rsidP="00060C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Перечень неисправного оборудования для обеспечения непрерывного процесса закачки</w:t>
            </w:r>
            <w:r w:rsidR="00530E0C">
              <w:rPr>
                <w:rFonts w:ascii="Times New Roman" w:hAnsi="Times New Roman"/>
                <w:sz w:val="24"/>
                <w:szCs w:val="24"/>
              </w:rPr>
              <w:t xml:space="preserve"> рабочего агента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и контроля поддержания пластового давления</w:t>
            </w:r>
          </w:p>
        </w:tc>
      </w:tr>
      <w:tr w:rsidR="00BD463E" w:rsidRPr="00BD463E" w14:paraId="1A581D1D" w14:textId="77777777" w:rsidTr="00F572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3B04933D" w14:textId="77777777" w:rsidR="00060C10" w:rsidRPr="00BD463E" w:rsidRDefault="00060C10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vAlign w:val="center"/>
          </w:tcPr>
          <w:p w14:paraId="39916839" w14:textId="77777777" w:rsidR="00060C10" w:rsidRPr="00BD463E" w:rsidRDefault="00D2285B" w:rsidP="00060C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План работ, проводимых на объекте ППД</w:t>
            </w:r>
          </w:p>
        </w:tc>
      </w:tr>
      <w:tr w:rsidR="0008166F" w:rsidRPr="00BD463E" w14:paraId="5CAEF090" w14:textId="77777777" w:rsidTr="00F572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4161A32C" w14:textId="77777777" w:rsidR="0008166F" w:rsidRPr="00BD463E" w:rsidRDefault="0008166F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vAlign w:val="center"/>
          </w:tcPr>
          <w:p w14:paraId="59BDAD51" w14:textId="77777777" w:rsidR="0008166F" w:rsidRPr="00BD463E" w:rsidRDefault="0008166F" w:rsidP="00060C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 принцип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743">
              <w:rPr>
                <w:rFonts w:ascii="Times New Roman" w:hAnsi="Times New Roman"/>
                <w:sz w:val="24"/>
                <w:szCs w:val="24"/>
              </w:rPr>
              <w:t>сре</w:t>
            </w:r>
            <w:proofErr w:type="gramStart"/>
            <w:r w:rsidRPr="00EC0743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EC0743">
              <w:rPr>
                <w:rFonts w:ascii="Times New Roman" w:hAnsi="Times New Roman"/>
                <w:sz w:val="24"/>
                <w:szCs w:val="24"/>
              </w:rPr>
              <w:t>язи, оборудования, приспособлений, инструмента, средств индивидуальной и коллективной защиты</w:t>
            </w:r>
          </w:p>
        </w:tc>
      </w:tr>
      <w:tr w:rsidR="0008166F" w:rsidRPr="00BD463E" w14:paraId="0CAA821A" w14:textId="77777777" w:rsidTr="00F572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3E4FB2FB" w14:textId="77777777" w:rsidR="0008166F" w:rsidRPr="00BD463E" w:rsidRDefault="0008166F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vAlign w:val="center"/>
          </w:tcPr>
          <w:p w14:paraId="12922BE4" w14:textId="77777777" w:rsidR="0008166F" w:rsidRPr="00BD463E" w:rsidRDefault="0008166F" w:rsidP="00060C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Правила оформления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журнала</w:t>
            </w:r>
            <w:r w:rsidRPr="00F007C4">
              <w:rPr>
                <w:rFonts w:ascii="Times New Roman" w:hAnsi="Times New Roman"/>
                <w:sz w:val="24"/>
                <w:szCs w:val="24"/>
              </w:rPr>
              <w:t xml:space="preserve"> учета первичных средств пожаротушения</w:t>
            </w:r>
          </w:p>
        </w:tc>
      </w:tr>
      <w:tr w:rsidR="00BD463E" w:rsidRPr="00BD463E" w14:paraId="09C4AB1B" w14:textId="77777777" w:rsidTr="00F572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044DE2BC" w14:textId="77777777" w:rsidR="00060C10" w:rsidRPr="00BD463E" w:rsidRDefault="00060C10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vAlign w:val="center"/>
          </w:tcPr>
          <w:p w14:paraId="3AFFFE1E" w14:textId="77777777" w:rsidR="00060C10" w:rsidRPr="00BD463E" w:rsidRDefault="00060C10" w:rsidP="00060C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</w:rPr>
              <w:t>Приемы оказания первой помощи пострадавшим на производстве</w:t>
            </w:r>
          </w:p>
        </w:tc>
      </w:tr>
      <w:tr w:rsidR="00BD463E" w:rsidRPr="00BD463E" w14:paraId="74FEAEBF" w14:textId="77777777" w:rsidTr="00F572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58E4D4FE" w14:textId="77777777" w:rsidR="00060C10" w:rsidRPr="00BD463E" w:rsidRDefault="00060C10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vAlign w:val="center"/>
          </w:tcPr>
          <w:p w14:paraId="5DCBF83A" w14:textId="77777777" w:rsidR="00060C10" w:rsidRPr="00BD463E" w:rsidRDefault="00060C10" w:rsidP="00060C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</w:rPr>
              <w:t>План мероприятий по локализации и ликвидации последствий аварий</w:t>
            </w:r>
          </w:p>
        </w:tc>
      </w:tr>
      <w:tr w:rsidR="00BD463E" w:rsidRPr="00BD463E" w14:paraId="4990F230" w14:textId="77777777" w:rsidTr="00F572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6982C1E1" w14:textId="77777777" w:rsidR="00060C10" w:rsidRPr="00BD463E" w:rsidRDefault="00060C10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vAlign w:val="center"/>
          </w:tcPr>
          <w:p w14:paraId="5854D58A" w14:textId="77777777" w:rsidR="00060C10" w:rsidRPr="00BD463E" w:rsidRDefault="00060C10" w:rsidP="00060C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2F09DE" w:rsidRPr="00BD463E" w14:paraId="42E9D967" w14:textId="77777777" w:rsidTr="00F572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</w:tcPr>
          <w:p w14:paraId="58A7FA38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2" w:type="pct"/>
            <w:gridSpan w:val="7"/>
            <w:vAlign w:val="center"/>
          </w:tcPr>
          <w:p w14:paraId="3F372DEE" w14:textId="77777777" w:rsidR="002F09DE" w:rsidRPr="00BD463E" w:rsidRDefault="002F09DE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20462B5F" w14:textId="77777777" w:rsidR="002F09DE" w:rsidRPr="00BD463E" w:rsidRDefault="002F09DE" w:rsidP="00472E19"/>
    <w:p w14:paraId="3EFAA504" w14:textId="77777777" w:rsidR="00D12969" w:rsidRPr="00BD463E" w:rsidRDefault="00D12969" w:rsidP="00D12969">
      <w:pPr>
        <w:pStyle w:val="Level2"/>
        <w:outlineLvl w:val="1"/>
      </w:pPr>
      <w:bookmarkStart w:id="19" w:name="_Toc65143972"/>
      <w:r w:rsidRPr="00BD463E">
        <w:t>3.</w:t>
      </w:r>
      <w:r w:rsidRPr="00BD463E">
        <w:rPr>
          <w:lang w:val="en-US"/>
        </w:rPr>
        <w:t>3</w:t>
      </w:r>
      <w:r w:rsidRPr="00BD463E">
        <w:t>. Обобщенная трудовая функция</w:t>
      </w:r>
      <w:bookmarkEnd w:id="19"/>
      <w:r w:rsidRPr="00BD463E">
        <w:t xml:space="preserve"> </w:t>
      </w:r>
    </w:p>
    <w:p w14:paraId="30996B90" w14:textId="77777777" w:rsidR="00D12969" w:rsidRPr="00BD463E" w:rsidRDefault="00D12969" w:rsidP="00D12969">
      <w:pPr>
        <w:pStyle w:val="Norm"/>
      </w:pPr>
    </w:p>
    <w:tbl>
      <w:tblPr>
        <w:tblW w:w="5041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304"/>
        <w:gridCol w:w="853"/>
        <w:gridCol w:w="989"/>
        <w:gridCol w:w="1451"/>
        <w:gridCol w:w="525"/>
      </w:tblGrid>
      <w:tr w:rsidR="00D12969" w:rsidRPr="00BD463E" w14:paraId="45E91219" w14:textId="77777777" w:rsidTr="00707E4A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8C03661" w14:textId="77777777" w:rsidR="00D12969" w:rsidRPr="00BD463E" w:rsidRDefault="00D12969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63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F2CA27" w14:textId="77777777" w:rsidR="00D12969" w:rsidRPr="00BD463E" w:rsidRDefault="00A705E3" w:rsidP="00A705E3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D46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технологического процесса работы водозаборных</w:t>
            </w:r>
            <w:r w:rsidR="00C04AAC" w:rsidRPr="00BD46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шурфовых</w:t>
            </w:r>
            <w:r w:rsidRPr="00BD46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скважин</w:t>
            </w:r>
            <w:r w:rsidRPr="00BD463E">
              <w:rPr>
                <w:rFonts w:ascii="Times New Roman" w:hAnsi="Times New Roman"/>
              </w:rPr>
              <w:t xml:space="preserve"> </w:t>
            </w:r>
            <w:r w:rsidRPr="00BD463E">
              <w:rPr>
                <w:rFonts w:ascii="Times New Roman" w:hAnsi="Times New Roman"/>
                <w:sz w:val="24"/>
              </w:rPr>
              <w:t xml:space="preserve">в системе </w:t>
            </w:r>
            <w:r w:rsidR="00C14436" w:rsidRPr="00BD463E">
              <w:rPr>
                <w:rFonts w:ascii="Times New Roman" w:hAnsi="Times New Roman"/>
                <w:sz w:val="24"/>
              </w:rPr>
              <w:t>ППД</w:t>
            </w:r>
          </w:p>
        </w:tc>
        <w:tc>
          <w:tcPr>
            <w:tcW w:w="91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422CBD" w14:textId="77777777" w:rsidR="00D12969" w:rsidRPr="00BD463E" w:rsidRDefault="00D12969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63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BAF7B9" w14:textId="77777777" w:rsidR="00D12969" w:rsidRPr="00BD463E" w:rsidRDefault="00D12969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D463E">
              <w:rPr>
                <w:rFonts w:ascii="Times New Roman" w:hAnsi="Times New Roman" w:cs="Times New Roman"/>
                <w:szCs w:val="24"/>
                <w:lang w:val="en-US"/>
              </w:rPr>
              <w:t>C</w:t>
            </w:r>
          </w:p>
        </w:tc>
        <w:tc>
          <w:tcPr>
            <w:tcW w:w="15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BE3C5D" w14:textId="77777777" w:rsidR="00D12969" w:rsidRPr="00BD463E" w:rsidRDefault="00D12969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463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1E928E" w14:textId="77777777" w:rsidR="00D12969" w:rsidRPr="00BD463E" w:rsidRDefault="00D12969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D463E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</w:tr>
    </w:tbl>
    <w:p w14:paraId="196831FC" w14:textId="77777777" w:rsidR="00D12969" w:rsidRPr="00BD463E" w:rsidRDefault="00D12969" w:rsidP="00D1296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41"/>
        <w:gridCol w:w="1170"/>
        <w:gridCol w:w="585"/>
        <w:gridCol w:w="1755"/>
        <w:gridCol w:w="585"/>
        <w:gridCol w:w="1170"/>
        <w:gridCol w:w="1964"/>
      </w:tblGrid>
      <w:tr w:rsidR="00BD463E" w:rsidRPr="00BD463E" w14:paraId="0D42B21B" w14:textId="77777777" w:rsidTr="00707E4A">
        <w:trPr>
          <w:jc w:val="center"/>
        </w:trPr>
        <w:tc>
          <w:tcPr>
            <w:tcW w:w="2267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D524F69" w14:textId="77777777" w:rsidR="00D12969" w:rsidRPr="00BD463E" w:rsidRDefault="00D12969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63E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9BD5831" w14:textId="77777777" w:rsidR="00D12969" w:rsidRPr="00BD463E" w:rsidRDefault="00D12969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63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1FED42F8" w14:textId="77777777" w:rsidR="00D12969" w:rsidRPr="00BD463E" w:rsidRDefault="00D12969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D463E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</w:tcPr>
          <w:p w14:paraId="6C2EDE89" w14:textId="77777777" w:rsidR="00D12969" w:rsidRPr="00BD463E" w:rsidRDefault="00D12969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63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5D1C21AF" w14:textId="77777777" w:rsidR="00D12969" w:rsidRPr="00BD463E" w:rsidRDefault="00D12969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1B45106A" w14:textId="77777777" w:rsidR="00D12969" w:rsidRPr="00BD463E" w:rsidRDefault="00D12969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93842E" w14:textId="77777777" w:rsidR="00D12969" w:rsidRPr="00BD463E" w:rsidRDefault="00D12969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69" w:rsidRPr="00BD463E" w14:paraId="1F7BA451" w14:textId="77777777" w:rsidTr="00707E4A">
        <w:trPr>
          <w:jc w:val="center"/>
        </w:trPr>
        <w:tc>
          <w:tcPr>
            <w:tcW w:w="2267" w:type="dxa"/>
            <w:vAlign w:val="center"/>
          </w:tcPr>
          <w:p w14:paraId="52B75DAB" w14:textId="77777777" w:rsidR="00D12969" w:rsidRPr="00BD463E" w:rsidRDefault="00D12969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  <w:vAlign w:val="center"/>
          </w:tcPr>
          <w:p w14:paraId="5F915B3C" w14:textId="77777777" w:rsidR="00D12969" w:rsidRPr="00BD463E" w:rsidRDefault="00D12969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6665FF23" w14:textId="77777777" w:rsidR="00D12969" w:rsidRPr="00BD463E" w:rsidRDefault="00D12969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 w:themeColor="background1" w:themeShade="80"/>
            </w:tcBorders>
            <w:vAlign w:val="center"/>
          </w:tcPr>
          <w:p w14:paraId="71F9C298" w14:textId="77777777" w:rsidR="00D12969" w:rsidRPr="00BD463E" w:rsidRDefault="00D12969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15AB3C1B" w14:textId="77777777" w:rsidR="00D12969" w:rsidRPr="00BD463E" w:rsidRDefault="00D12969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</w:tcPr>
          <w:p w14:paraId="652D8716" w14:textId="77777777" w:rsidR="00D12969" w:rsidRPr="00BD463E" w:rsidRDefault="00D12969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63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 w:themeColor="background1" w:themeShade="80"/>
            </w:tcBorders>
          </w:tcPr>
          <w:p w14:paraId="1EA44870" w14:textId="77777777" w:rsidR="00D12969" w:rsidRPr="00BD463E" w:rsidRDefault="00D12969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63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55B70AB" w14:textId="77777777" w:rsidR="00D12969" w:rsidRPr="00BD463E" w:rsidRDefault="00D12969" w:rsidP="00D12969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248"/>
      </w:tblGrid>
      <w:tr w:rsidR="00D12969" w:rsidRPr="00BD463E" w14:paraId="48D08470" w14:textId="77777777" w:rsidTr="00707E4A">
        <w:trPr>
          <w:jc w:val="center"/>
        </w:trPr>
        <w:tc>
          <w:tcPr>
            <w:tcW w:w="1213" w:type="pct"/>
          </w:tcPr>
          <w:p w14:paraId="7FFE47A1" w14:textId="77777777" w:rsidR="00D12969" w:rsidRPr="00BD463E" w:rsidRDefault="00D12969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90EE0D3" w14:textId="77777777" w:rsidR="00A705E3" w:rsidRPr="00BD463E" w:rsidRDefault="00A705E3" w:rsidP="00A705E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</w:rPr>
              <w:t>Оператор по поддержанию пластового давления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4 разряда</w:t>
            </w:r>
          </w:p>
          <w:p w14:paraId="2AD3E9E0" w14:textId="77777777" w:rsidR="00D12969" w:rsidRPr="00BD463E" w:rsidRDefault="00E55355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</w:rPr>
              <w:t>Оператор по поддержанию пластового давления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D12969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  <w:p w14:paraId="1EC00D72" w14:textId="77777777" w:rsidR="00D12969" w:rsidRPr="00BD463E" w:rsidRDefault="00D12969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75951B" w14:textId="77777777" w:rsidR="00D12969" w:rsidRPr="00BD463E" w:rsidRDefault="00D12969" w:rsidP="00D12969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248"/>
      </w:tblGrid>
      <w:tr w:rsidR="00BD463E" w:rsidRPr="00BD463E" w14:paraId="62A5E316" w14:textId="77777777" w:rsidTr="00707E4A">
        <w:trPr>
          <w:trHeight w:val="805"/>
          <w:jc w:val="center"/>
        </w:trPr>
        <w:tc>
          <w:tcPr>
            <w:tcW w:w="1213" w:type="pct"/>
          </w:tcPr>
          <w:p w14:paraId="73E5ED2B" w14:textId="77777777" w:rsidR="00D12969" w:rsidRPr="00BD463E" w:rsidRDefault="00D12969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6C88BF3" w14:textId="5228A1BE" w:rsidR="00220E73" w:rsidRPr="00BD463E" w:rsidDel="00781E30" w:rsidRDefault="00220E73" w:rsidP="00220E73">
            <w:pPr>
              <w:spacing w:after="0" w:line="240" w:lineRule="auto"/>
              <w:jc w:val="both"/>
              <w:rPr>
                <w:del w:id="20" w:author="Гапоненко Юлия Сергеевна" w:date="2021-03-30T17:00:00Z"/>
                <w:rFonts w:ascii="Times New Roman" w:hAnsi="Times New Roman" w:cs="Times New Roman"/>
                <w:sz w:val="24"/>
                <w:szCs w:val="24"/>
              </w:rPr>
            </w:pPr>
            <w:del w:id="21" w:author="Гапоненко Юлия Сергеевна" w:date="2021-03-30T17:00:00Z">
              <w:r w:rsidRPr="00BD463E" w:rsidDel="00781E30">
                <w:rPr>
                  <w:rFonts w:ascii="Times New Roman" w:hAnsi="Times New Roman" w:cs="Times New Roman"/>
                  <w:sz w:val="24"/>
                  <w:szCs w:val="24"/>
                </w:rPr>
                <w:delText>Среднее профессиональное образование – программы подготовки квалифицированных рабочих</w:delText>
              </w:r>
            </w:del>
          </w:p>
          <w:p w14:paraId="66ADC776" w14:textId="3CD50F4D" w:rsidR="00220E73" w:rsidRPr="00BD463E" w:rsidDel="00781E30" w:rsidRDefault="00220E73" w:rsidP="00220E73">
            <w:pPr>
              <w:spacing w:after="0" w:line="240" w:lineRule="auto"/>
              <w:jc w:val="both"/>
              <w:rPr>
                <w:del w:id="22" w:author="Гапоненко Юлия Сергеевна" w:date="2021-03-30T17:00:00Z"/>
                <w:rFonts w:ascii="Times New Roman" w:hAnsi="Times New Roman" w:cs="Times New Roman"/>
                <w:sz w:val="24"/>
                <w:szCs w:val="24"/>
              </w:rPr>
            </w:pPr>
            <w:del w:id="23" w:author="Гапоненко Юлия Сергеевна" w:date="2021-03-30T17:00:00Z">
              <w:r w:rsidRPr="00BD463E" w:rsidDel="00781E30">
                <w:rPr>
                  <w:rFonts w:ascii="Times New Roman" w:hAnsi="Times New Roman" w:cs="Times New Roman"/>
                  <w:sz w:val="24"/>
                  <w:szCs w:val="24"/>
                </w:rPr>
                <w:delText>или</w:delText>
              </w:r>
            </w:del>
          </w:p>
          <w:p w14:paraId="33C9E012" w14:textId="77777777" w:rsidR="00D12969" w:rsidRPr="00BD463E" w:rsidRDefault="00D12969" w:rsidP="00707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BD463E" w:rsidRPr="00BD463E" w14:paraId="0A9CFF23" w14:textId="77777777" w:rsidTr="00707E4A">
        <w:trPr>
          <w:jc w:val="center"/>
        </w:trPr>
        <w:tc>
          <w:tcPr>
            <w:tcW w:w="1213" w:type="pct"/>
          </w:tcPr>
          <w:p w14:paraId="1105A6F3" w14:textId="77777777" w:rsidR="00D12969" w:rsidRPr="00BD463E" w:rsidRDefault="00D12969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0E27798" w14:textId="7F3A4C99" w:rsidR="00950884" w:rsidRPr="00BD463E" w:rsidRDefault="00950884" w:rsidP="00950884">
            <w:pPr>
              <w:spacing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образования: не менее трех месяцев по профессии с более низким (предыдущим) разрядом, установленн</w:t>
            </w:r>
            <w:r w:rsidR="000611DE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  <w:p w14:paraId="2B12C85A" w14:textId="6DDD860F" w:rsidR="00D12969" w:rsidRPr="00BD463E" w:rsidRDefault="00950884" w:rsidP="000611DE">
            <w:pPr>
              <w:spacing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При наличии профессионального обучения: не менее шести месяцев по профессии с более низким (предыдущим) разрядом, установленн</w:t>
            </w:r>
            <w:r w:rsidR="000611DE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</w:tr>
      <w:tr w:rsidR="00BD463E" w:rsidRPr="00BD463E" w14:paraId="101AC876" w14:textId="77777777" w:rsidTr="00707E4A">
        <w:trPr>
          <w:jc w:val="center"/>
        </w:trPr>
        <w:tc>
          <w:tcPr>
            <w:tcW w:w="1213" w:type="pct"/>
          </w:tcPr>
          <w:p w14:paraId="43F49E68" w14:textId="77777777" w:rsidR="00D12969" w:rsidRPr="00BD463E" w:rsidRDefault="00D12969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A6DDA91" w14:textId="77777777" w:rsidR="008B5B32" w:rsidRPr="00BD463E" w:rsidRDefault="00E55355" w:rsidP="00E55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14:paraId="1937BE10" w14:textId="77777777" w:rsidR="00F512A8" w:rsidRDefault="000645A1" w:rsidP="00E55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Прохождение психиатрического освидетельствования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E0E"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раза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пять лет</w:t>
            </w:r>
          </w:p>
          <w:p w14:paraId="178FF680" w14:textId="0A83383E" w:rsidR="00E55355" w:rsidRPr="00BD463E" w:rsidRDefault="00E55355" w:rsidP="00E55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обучения и проверки </w:t>
            </w:r>
            <w:r w:rsidR="00AB098E" w:rsidRPr="00BD463E">
              <w:rPr>
                <w:rFonts w:ascii="Times New Roman" w:hAnsi="Times New Roman" w:cs="Times New Roman"/>
                <w:sz w:val="24"/>
                <w:szCs w:val="24"/>
              </w:rPr>
              <w:t>знаний требований охраны труда</w:t>
            </w:r>
          </w:p>
          <w:p w14:paraId="05CA34DD" w14:textId="77777777" w:rsidR="00E55355" w:rsidRPr="00BD463E" w:rsidRDefault="00E55355" w:rsidP="00E55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GoBack"/>
            <w:bookmarkEnd w:id="24"/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мерам пожарной безопасности</w:t>
            </w:r>
            <w:r w:rsidR="00AB098E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(по программам противопожарного инструктажа или программам дополнительного профессионального образования)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5ABD08" w14:textId="1F0B4C5C" w:rsidR="00412D6F" w:rsidRPr="00BD463E" w:rsidRDefault="009F5D8A" w:rsidP="00E55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8A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инструктажа, проверки знаний в форме устного опроса и (при необходимости) проверки приобретенных навыков безопасных способов работы или оказания первой помощи при поражении электрическим током в объеме группы I по электробезопасности для неэлектротехнологического персонала</w:t>
            </w:r>
          </w:p>
          <w:p w14:paraId="69129EF7" w14:textId="0F7D29E9" w:rsidR="00E55355" w:rsidRPr="00BD463E" w:rsidRDefault="00E3711D" w:rsidP="00E55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1D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безопасным методам и приемам выполнения работ в электроустановках, а также проверки знаний правил работы в электроустановках в пределах требований, предъявляемых к профессии, с присвоением II группы по электробезопасности (до 1000 В)</w:t>
            </w:r>
            <w:r w:rsidR="00E55355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D6F" w:rsidRPr="00BD463E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  <w:p w14:paraId="2E29B9C5" w14:textId="77777777" w:rsidR="00F512A8" w:rsidRDefault="00CE3BEC" w:rsidP="00E55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BEC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обучения и проверки знаний  по правилам </w:t>
            </w:r>
            <w:r w:rsidR="002C7226">
              <w:rPr>
                <w:rFonts w:ascii="Times New Roman" w:hAnsi="Times New Roman" w:cs="Times New Roman"/>
                <w:sz w:val="24"/>
                <w:szCs w:val="24"/>
              </w:rPr>
              <w:t>промышленной безопасности при использовании</w:t>
            </w:r>
            <w:r w:rsidR="002C7226" w:rsidRPr="00CE3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BEC">
              <w:rPr>
                <w:rFonts w:ascii="Times New Roman" w:hAnsi="Times New Roman" w:cs="Times New Roman"/>
                <w:sz w:val="24"/>
                <w:szCs w:val="24"/>
              </w:rPr>
              <w:t>оборудования, работающего под избыточным давлением</w:t>
            </w:r>
          </w:p>
          <w:p w14:paraId="5BC9BC81" w14:textId="77777777" w:rsidR="00EC1124" w:rsidRDefault="006042AD" w:rsidP="00EC11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Отбор газовоздушной среды на загазованность переносными газоанализаторами</w:t>
            </w:r>
          </w:p>
          <w:p w14:paraId="5755C2B0" w14:textId="65519633" w:rsidR="00D12969" w:rsidRPr="00BD463E" w:rsidRDefault="00E55355" w:rsidP="00EC11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Запрещено применение труда лиц моложе 18 лет</w:t>
            </w:r>
          </w:p>
        </w:tc>
      </w:tr>
      <w:tr w:rsidR="00D12969" w:rsidRPr="00BD463E" w14:paraId="1271AE87" w14:textId="77777777" w:rsidTr="00707E4A">
        <w:trPr>
          <w:jc w:val="center"/>
        </w:trPr>
        <w:tc>
          <w:tcPr>
            <w:tcW w:w="1213" w:type="pct"/>
          </w:tcPr>
          <w:p w14:paraId="6E890745" w14:textId="77777777" w:rsidR="00D12969" w:rsidRPr="00BD463E" w:rsidRDefault="00D12969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14:paraId="19E8C8F2" w14:textId="77777777" w:rsidR="00D12969" w:rsidRPr="00BD463E" w:rsidRDefault="00E55355" w:rsidP="00D129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E4136E1" w14:textId="77777777" w:rsidR="00D12969" w:rsidRPr="00BD463E" w:rsidRDefault="00D12969" w:rsidP="00D12969">
      <w:pPr>
        <w:pStyle w:val="Norm"/>
      </w:pPr>
    </w:p>
    <w:p w14:paraId="16E3144E" w14:textId="77777777" w:rsidR="00D12969" w:rsidRPr="00BD463E" w:rsidRDefault="00D12969" w:rsidP="00D12969">
      <w:pPr>
        <w:pStyle w:val="Norm"/>
      </w:pPr>
      <w:r w:rsidRPr="00BD463E">
        <w:t>Дополнительные характеристики</w:t>
      </w:r>
    </w:p>
    <w:p w14:paraId="208EC184" w14:textId="77777777" w:rsidR="00D12969" w:rsidRPr="00BD463E" w:rsidRDefault="00D12969" w:rsidP="00D12969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1416"/>
        <w:gridCol w:w="6060"/>
      </w:tblGrid>
      <w:tr w:rsidR="00BD463E" w:rsidRPr="00BD463E" w14:paraId="5DD08F13" w14:textId="77777777" w:rsidTr="00707E4A">
        <w:trPr>
          <w:jc w:val="center"/>
        </w:trPr>
        <w:tc>
          <w:tcPr>
            <w:tcW w:w="1094" w:type="pct"/>
            <w:vAlign w:val="center"/>
          </w:tcPr>
          <w:p w14:paraId="1FA29BE1" w14:textId="77777777" w:rsidR="00E55355" w:rsidRPr="00BD463E" w:rsidRDefault="00E55355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463E"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740" w:type="pct"/>
            <w:vAlign w:val="center"/>
          </w:tcPr>
          <w:p w14:paraId="3C42BFAF" w14:textId="77777777" w:rsidR="00E55355" w:rsidRPr="00BD463E" w:rsidRDefault="00E55355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463E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3166" w:type="pct"/>
            <w:vAlign w:val="center"/>
          </w:tcPr>
          <w:p w14:paraId="67C07836" w14:textId="77777777" w:rsidR="00E55355" w:rsidRPr="00BD463E" w:rsidRDefault="00E55355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463E">
              <w:rPr>
                <w:rFonts w:ascii="Times New Roman" w:hAnsi="Times New Roman" w:cs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D463E" w:rsidRPr="00BD463E" w14:paraId="7121B2E4" w14:textId="77777777" w:rsidTr="00707E4A">
        <w:trPr>
          <w:jc w:val="center"/>
        </w:trPr>
        <w:tc>
          <w:tcPr>
            <w:tcW w:w="1094" w:type="pct"/>
          </w:tcPr>
          <w:p w14:paraId="250DB57A" w14:textId="77777777" w:rsidR="00E55355" w:rsidRPr="00BD463E" w:rsidRDefault="00E55355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D463E">
              <w:rPr>
                <w:rFonts w:ascii="Times New Roman" w:hAnsi="Times New Roman" w:cs="Times New Roman"/>
                <w:sz w:val="24"/>
              </w:rPr>
              <w:t>ОКЗ</w:t>
            </w:r>
          </w:p>
        </w:tc>
        <w:tc>
          <w:tcPr>
            <w:tcW w:w="740" w:type="pct"/>
          </w:tcPr>
          <w:p w14:paraId="19F7E08A" w14:textId="77777777" w:rsidR="00E55355" w:rsidRPr="00BD463E" w:rsidRDefault="00E55355" w:rsidP="00707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D463E">
              <w:rPr>
                <w:rFonts w:ascii="Times New Roman" w:hAnsi="Times New Roman" w:cs="Times New Roman"/>
                <w:sz w:val="24"/>
                <w:szCs w:val="22"/>
              </w:rPr>
              <w:t>8113</w:t>
            </w:r>
          </w:p>
        </w:tc>
        <w:tc>
          <w:tcPr>
            <w:tcW w:w="3166" w:type="pct"/>
          </w:tcPr>
          <w:p w14:paraId="556DD217" w14:textId="77777777" w:rsidR="00E55355" w:rsidRPr="00BD463E" w:rsidRDefault="00E55355" w:rsidP="00707E4A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D463E">
              <w:rPr>
                <w:rFonts w:ascii="Times New Roman" w:hAnsi="Times New Roman" w:cs="Times New Roman"/>
                <w:sz w:val="24"/>
                <w:szCs w:val="22"/>
              </w:rPr>
              <w:t>Бурильщики скважин и колодцев и рабочие родственных занятий</w:t>
            </w:r>
          </w:p>
        </w:tc>
      </w:tr>
      <w:tr w:rsidR="00966698" w:rsidRPr="00BD463E" w14:paraId="6856ABBB" w14:textId="77777777" w:rsidTr="00707E4A">
        <w:trPr>
          <w:jc w:val="center"/>
        </w:trPr>
        <w:tc>
          <w:tcPr>
            <w:tcW w:w="1094" w:type="pct"/>
            <w:vMerge w:val="restart"/>
          </w:tcPr>
          <w:p w14:paraId="34D8BC4E" w14:textId="77777777" w:rsidR="00966698" w:rsidRPr="00BD463E" w:rsidRDefault="00966698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D463E">
              <w:rPr>
                <w:rFonts w:ascii="Times New Roman" w:hAnsi="Times New Roman" w:cs="Times New Roman"/>
                <w:sz w:val="24"/>
              </w:rPr>
              <w:t>ЕТКС</w:t>
            </w:r>
          </w:p>
        </w:tc>
        <w:tc>
          <w:tcPr>
            <w:tcW w:w="740" w:type="pct"/>
          </w:tcPr>
          <w:p w14:paraId="79BCD054" w14:textId="77777777" w:rsidR="00966698" w:rsidRPr="00BD463E" w:rsidRDefault="00966698" w:rsidP="002822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29</w:t>
            </w:r>
          </w:p>
        </w:tc>
        <w:tc>
          <w:tcPr>
            <w:tcW w:w="3166" w:type="pct"/>
          </w:tcPr>
          <w:p w14:paraId="5B91181B" w14:textId="77777777" w:rsidR="00966698" w:rsidRPr="00BD463E" w:rsidRDefault="00966698" w:rsidP="002822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D463E">
              <w:rPr>
                <w:rFonts w:ascii="Times New Roman" w:hAnsi="Times New Roman" w:cs="Times New Roman"/>
                <w:sz w:val="24"/>
              </w:rPr>
              <w:t>Оператор по поддержанию пластового давления</w:t>
            </w:r>
            <w:r>
              <w:rPr>
                <w:rFonts w:ascii="Times New Roman" w:hAnsi="Times New Roman" w:cs="Times New Roman"/>
                <w:sz w:val="24"/>
              </w:rPr>
              <w:t xml:space="preserve"> 4</w:t>
            </w:r>
            <w:r w:rsidR="006042AD">
              <w:rPr>
                <w:rFonts w:ascii="Times New Roman" w:hAnsi="Times New Roman" w:cs="Times New Roman"/>
                <w:sz w:val="24"/>
              </w:rPr>
              <w:t>-го</w:t>
            </w:r>
            <w:r>
              <w:rPr>
                <w:rFonts w:ascii="Times New Roman" w:hAnsi="Times New Roman" w:cs="Times New Roman"/>
                <w:sz w:val="24"/>
              </w:rPr>
              <w:t xml:space="preserve"> разряда</w:t>
            </w:r>
          </w:p>
        </w:tc>
      </w:tr>
      <w:tr w:rsidR="00966698" w:rsidRPr="00BD463E" w14:paraId="1E56F698" w14:textId="77777777" w:rsidTr="00707E4A">
        <w:trPr>
          <w:jc w:val="center"/>
        </w:trPr>
        <w:tc>
          <w:tcPr>
            <w:tcW w:w="1094" w:type="pct"/>
            <w:vMerge/>
          </w:tcPr>
          <w:p w14:paraId="600722A9" w14:textId="77777777" w:rsidR="00966698" w:rsidRPr="0085713F" w:rsidRDefault="00966698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0" w:type="pct"/>
          </w:tcPr>
          <w:p w14:paraId="0CC9A5A8" w14:textId="77777777" w:rsidR="00966698" w:rsidRPr="00BD463E" w:rsidRDefault="00966698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463E">
              <w:rPr>
                <w:rFonts w:ascii="Times New Roman" w:hAnsi="Times New Roman" w:cs="Times New Roman"/>
                <w:sz w:val="24"/>
              </w:rPr>
              <w:t>§ 30</w:t>
            </w:r>
          </w:p>
        </w:tc>
        <w:tc>
          <w:tcPr>
            <w:tcW w:w="3166" w:type="pct"/>
          </w:tcPr>
          <w:p w14:paraId="2EE4E5F7" w14:textId="77777777" w:rsidR="00966698" w:rsidRPr="00BD463E" w:rsidRDefault="00966698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D463E">
              <w:rPr>
                <w:rFonts w:ascii="Times New Roman" w:hAnsi="Times New Roman" w:cs="Times New Roman"/>
                <w:sz w:val="24"/>
              </w:rPr>
              <w:t>Оператор по поддержанию пластового давления</w:t>
            </w:r>
            <w:r>
              <w:rPr>
                <w:rFonts w:ascii="Times New Roman" w:hAnsi="Times New Roman" w:cs="Times New Roman"/>
                <w:sz w:val="24"/>
              </w:rPr>
              <w:t xml:space="preserve"> 5</w:t>
            </w:r>
            <w:r w:rsidR="006042AD">
              <w:rPr>
                <w:rFonts w:ascii="Times New Roman" w:hAnsi="Times New Roman" w:cs="Times New Roman"/>
                <w:sz w:val="24"/>
              </w:rPr>
              <w:t>-го</w:t>
            </w:r>
            <w:r>
              <w:rPr>
                <w:rFonts w:ascii="Times New Roman" w:hAnsi="Times New Roman" w:cs="Times New Roman"/>
                <w:sz w:val="24"/>
              </w:rPr>
              <w:t xml:space="preserve"> разряда</w:t>
            </w:r>
          </w:p>
        </w:tc>
      </w:tr>
      <w:tr w:rsidR="00E057B0" w:rsidRPr="00BD463E" w14:paraId="6E76BBD0" w14:textId="77777777" w:rsidTr="00707E4A">
        <w:trPr>
          <w:jc w:val="center"/>
        </w:trPr>
        <w:tc>
          <w:tcPr>
            <w:tcW w:w="1094" w:type="pct"/>
          </w:tcPr>
          <w:p w14:paraId="093EF219" w14:textId="77777777" w:rsidR="00E057B0" w:rsidRPr="00BD463E" w:rsidRDefault="00E057B0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BD463E">
              <w:rPr>
                <w:rFonts w:ascii="Times New Roman" w:hAnsi="Times New Roman" w:cs="Times New Roman"/>
                <w:sz w:val="24"/>
              </w:rPr>
              <w:t>ОКПДТР</w:t>
            </w:r>
          </w:p>
        </w:tc>
        <w:tc>
          <w:tcPr>
            <w:tcW w:w="740" w:type="pct"/>
          </w:tcPr>
          <w:p w14:paraId="4EDA6A7E" w14:textId="77777777" w:rsidR="00E057B0" w:rsidRPr="00BD463E" w:rsidRDefault="00E057B0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463E">
              <w:rPr>
                <w:rFonts w:ascii="Times New Roman" w:hAnsi="Times New Roman" w:cs="Times New Roman"/>
                <w:sz w:val="24"/>
              </w:rPr>
              <w:t>15868</w:t>
            </w:r>
          </w:p>
        </w:tc>
        <w:tc>
          <w:tcPr>
            <w:tcW w:w="3166" w:type="pct"/>
          </w:tcPr>
          <w:p w14:paraId="2C345391" w14:textId="77777777" w:rsidR="00E057B0" w:rsidRPr="00BD463E" w:rsidRDefault="00E057B0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D463E">
              <w:rPr>
                <w:rFonts w:ascii="Times New Roman" w:hAnsi="Times New Roman" w:cs="Times New Roman"/>
                <w:sz w:val="24"/>
              </w:rPr>
              <w:t>Оператор по поддержанию пластового давления</w:t>
            </w:r>
          </w:p>
        </w:tc>
      </w:tr>
      <w:tr w:rsidR="00E057B0" w:rsidRPr="00BD463E" w14:paraId="1E45B2DF" w14:textId="77777777" w:rsidTr="00707E4A">
        <w:trPr>
          <w:trHeight w:val="72"/>
          <w:jc w:val="center"/>
        </w:trPr>
        <w:tc>
          <w:tcPr>
            <w:tcW w:w="1094" w:type="pct"/>
          </w:tcPr>
          <w:p w14:paraId="5C10081B" w14:textId="77777777" w:rsidR="00E057B0" w:rsidRPr="00BD463E" w:rsidRDefault="00E057B0" w:rsidP="00707E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BD463E">
              <w:rPr>
                <w:rFonts w:ascii="Times New Roman" w:hAnsi="Times New Roman" w:cs="Times New Roman"/>
                <w:sz w:val="24"/>
              </w:rPr>
              <w:t>ОКСО</w:t>
            </w:r>
          </w:p>
        </w:tc>
        <w:tc>
          <w:tcPr>
            <w:tcW w:w="740" w:type="pct"/>
            <w:vAlign w:val="center"/>
          </w:tcPr>
          <w:p w14:paraId="6E13E339" w14:textId="77777777" w:rsidR="00E057B0" w:rsidRPr="00BD463E" w:rsidRDefault="00E057B0" w:rsidP="00707E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463E">
              <w:rPr>
                <w:rFonts w:ascii="Times New Roman" w:hAnsi="Times New Roman" w:cs="Times New Roman"/>
                <w:sz w:val="24"/>
              </w:rPr>
              <w:t>2.21.01.01</w:t>
            </w:r>
          </w:p>
        </w:tc>
        <w:tc>
          <w:tcPr>
            <w:tcW w:w="3166" w:type="pct"/>
          </w:tcPr>
          <w:p w14:paraId="0C0105BC" w14:textId="77777777" w:rsidR="00E057B0" w:rsidRPr="00BD463E" w:rsidRDefault="00E057B0" w:rsidP="00707E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D463E">
              <w:rPr>
                <w:rFonts w:ascii="Times New Roman" w:hAnsi="Times New Roman" w:cs="Times New Roman"/>
                <w:sz w:val="24"/>
              </w:rPr>
              <w:t>Оператор нефтяных и газовых скважин</w:t>
            </w:r>
          </w:p>
        </w:tc>
      </w:tr>
    </w:tbl>
    <w:p w14:paraId="72EBE9FA" w14:textId="77777777" w:rsidR="00D12969" w:rsidRPr="00BD463E" w:rsidRDefault="00D12969" w:rsidP="004D4295"/>
    <w:p w14:paraId="5F7C1B46" w14:textId="77777777" w:rsidR="00060C10" w:rsidRPr="00BD463E" w:rsidRDefault="00060C10" w:rsidP="00060C10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 w:rsidRPr="00BD463E">
        <w:rPr>
          <w:rFonts w:ascii="Times New Roman" w:eastAsia="Times New Roman" w:hAnsi="Times New Roman" w:cs="Calibri"/>
          <w:b/>
          <w:sz w:val="24"/>
          <w:lang w:eastAsia="ru-RU"/>
        </w:rPr>
        <w:t>3.3.1 Трудовая функция</w:t>
      </w:r>
    </w:p>
    <w:p w14:paraId="372F2538" w14:textId="77777777" w:rsidR="00060C10" w:rsidRPr="00BD463E" w:rsidRDefault="00060C10" w:rsidP="00472E19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241"/>
        <w:gridCol w:w="694"/>
        <w:gridCol w:w="948"/>
        <w:gridCol w:w="1598"/>
        <w:gridCol w:w="563"/>
      </w:tblGrid>
      <w:tr w:rsidR="00060C10" w:rsidRPr="00BD463E" w14:paraId="02422726" w14:textId="77777777" w:rsidTr="002844CD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6B3B88D" w14:textId="77777777" w:rsidR="00060C10" w:rsidRPr="00BD463E" w:rsidRDefault="00060C10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BBBF94" w14:textId="77777777" w:rsidR="00060C10" w:rsidRPr="00BD463E" w:rsidRDefault="00060C10" w:rsidP="0028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водозаборных</w:t>
            </w:r>
            <w:r w:rsidR="00C04AAC" w:rsidRPr="00BD463E">
              <w:rPr>
                <w:rFonts w:ascii="Times New Roman" w:hAnsi="Times New Roman"/>
                <w:sz w:val="24"/>
                <w:szCs w:val="24"/>
              </w:rPr>
              <w:t>, шурфовых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скважин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B1801C" w14:textId="77777777" w:rsidR="00060C10" w:rsidRPr="00BD463E" w:rsidRDefault="00060C10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8C88DE" w14:textId="77777777" w:rsidR="00060C10" w:rsidRPr="00BD463E" w:rsidRDefault="00060C10" w:rsidP="0028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C/01.4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6B6632" w14:textId="77777777" w:rsidR="00060C10" w:rsidRPr="00BD463E" w:rsidRDefault="00060C10" w:rsidP="0028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3C52D3" w14:textId="77777777" w:rsidR="00060C10" w:rsidRPr="00BD463E" w:rsidRDefault="00060C10" w:rsidP="0028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</w:tbl>
    <w:p w14:paraId="3EE47CA7" w14:textId="77777777" w:rsidR="00060C10" w:rsidRPr="00BD463E" w:rsidRDefault="00060C10" w:rsidP="00472E19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12"/>
        <w:gridCol w:w="111"/>
        <w:gridCol w:w="1089"/>
        <w:gridCol w:w="586"/>
        <w:gridCol w:w="1755"/>
        <w:gridCol w:w="586"/>
        <w:gridCol w:w="1169"/>
        <w:gridCol w:w="1962"/>
      </w:tblGrid>
      <w:tr w:rsidR="00BD463E" w:rsidRPr="00BD463E" w14:paraId="2D093308" w14:textId="77777777" w:rsidTr="002844CD">
        <w:trPr>
          <w:jc w:val="center"/>
        </w:trPr>
        <w:tc>
          <w:tcPr>
            <w:tcW w:w="1266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5E8ED936" w14:textId="77777777" w:rsidR="00060C10" w:rsidRPr="00BD463E" w:rsidRDefault="00060C10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92FC33C" w14:textId="77777777" w:rsidR="00060C10" w:rsidRPr="00BD463E" w:rsidRDefault="00060C10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861ADBD" w14:textId="77777777" w:rsidR="00060C10" w:rsidRPr="00BD463E" w:rsidRDefault="00060C10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652F670" w14:textId="77777777" w:rsidR="00060C10" w:rsidRPr="00BD463E" w:rsidRDefault="00060C10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7C50B2A" w14:textId="77777777" w:rsidR="00060C10" w:rsidRPr="00BD463E" w:rsidRDefault="00060C10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D4A3A59" w14:textId="77777777" w:rsidR="00060C10" w:rsidRPr="00BD463E" w:rsidRDefault="00060C10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AD5E59" w14:textId="77777777" w:rsidR="00060C10" w:rsidRPr="00BD463E" w:rsidRDefault="00060C10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63E" w:rsidRPr="00BD463E" w14:paraId="295A3D66" w14:textId="77777777" w:rsidTr="00060C10">
        <w:trPr>
          <w:jc w:val="center"/>
        </w:trPr>
        <w:tc>
          <w:tcPr>
            <w:tcW w:w="1266" w:type="pct"/>
            <w:gridSpan w:val="2"/>
            <w:tcBorders>
              <w:bottom w:val="single" w:sz="6" w:space="0" w:color="808080" w:themeColor="background1" w:themeShade="80"/>
            </w:tcBorders>
            <w:vAlign w:val="center"/>
          </w:tcPr>
          <w:p w14:paraId="54F7844F" w14:textId="77777777" w:rsidR="00060C10" w:rsidRPr="00BD463E" w:rsidRDefault="00060C10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369BB2B3" w14:textId="77777777" w:rsidR="00060C10" w:rsidRPr="00BD463E" w:rsidRDefault="00060C10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0E235B5E" w14:textId="77777777" w:rsidR="00060C10" w:rsidRPr="00BD463E" w:rsidRDefault="00060C10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7D74CC8F" w14:textId="77777777" w:rsidR="00060C10" w:rsidRPr="00BD463E" w:rsidRDefault="00060C10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04D8789F" w14:textId="77777777" w:rsidR="00060C10" w:rsidRPr="00BD463E" w:rsidRDefault="00060C10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bottom w:val="single" w:sz="6" w:space="0" w:color="808080" w:themeColor="background1" w:themeShade="80"/>
            </w:tcBorders>
          </w:tcPr>
          <w:p w14:paraId="7F982A2C" w14:textId="77777777" w:rsidR="00060C10" w:rsidRPr="00BD463E" w:rsidRDefault="00060C10" w:rsidP="0028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 w:themeColor="background1" w:themeShade="80"/>
              <w:bottom w:val="single" w:sz="6" w:space="0" w:color="808080" w:themeColor="background1" w:themeShade="80"/>
            </w:tcBorders>
          </w:tcPr>
          <w:p w14:paraId="0B96E5F4" w14:textId="77777777" w:rsidR="00060C10" w:rsidRPr="00BD463E" w:rsidRDefault="00060C10" w:rsidP="0028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  <w:p w14:paraId="370080CE" w14:textId="77777777" w:rsidR="00060C10" w:rsidRPr="00BD463E" w:rsidRDefault="00060C10" w:rsidP="0028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63E" w:rsidRPr="00BD463E" w14:paraId="43963BC1" w14:textId="77777777" w:rsidTr="00060C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45"/>
          <w:jc w:val="center"/>
        </w:trPr>
        <w:tc>
          <w:tcPr>
            <w:tcW w:w="1208" w:type="pct"/>
            <w:vMerge w:val="restart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05F22E60" w14:textId="77777777" w:rsidR="00060C10" w:rsidRPr="00BD463E" w:rsidRDefault="00060C10" w:rsidP="00060C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6E9D4D2" w14:textId="77777777" w:rsidR="00060C10" w:rsidRPr="00BD463E" w:rsidRDefault="00D23657" w:rsidP="00060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9F7">
              <w:rPr>
                <w:rFonts w:ascii="Times New Roman" w:hAnsi="Times New Roman" w:cs="Times New Roman"/>
                <w:sz w:val="24"/>
                <w:szCs w:val="24"/>
              </w:rPr>
              <w:t>Визуальный осмотр прилегающей территории кустовой площадки объекта ППД</w:t>
            </w:r>
          </w:p>
        </w:tc>
      </w:tr>
      <w:tr w:rsidR="00D23657" w:rsidRPr="00BD463E" w14:paraId="1BAB6AF3" w14:textId="77777777" w:rsidTr="00060C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45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57F2F2E" w14:textId="77777777" w:rsidR="00D23657" w:rsidRPr="00BD463E" w:rsidRDefault="00D23657" w:rsidP="00060C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2B41F046" w14:textId="77777777" w:rsidR="00D23657" w:rsidRPr="00BD463E" w:rsidRDefault="00D23657" w:rsidP="00060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Проверка исправности фонтанной арматуры водозаборных, шурфовых скважин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463E" w:rsidRPr="00BD463E" w14:paraId="3D655B4D" w14:textId="77777777" w:rsidTr="00060C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45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A32A4A0" w14:textId="77777777" w:rsidR="00C82184" w:rsidRPr="00BD463E" w:rsidRDefault="00C82184" w:rsidP="00060C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23E25862" w14:textId="666CE269" w:rsidR="00C82184" w:rsidRPr="00BD463E" w:rsidRDefault="00530E0C" w:rsidP="00565C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C">
              <w:rPr>
                <w:rFonts w:ascii="Times New Roman" w:hAnsi="Times New Roman" w:cs="Times New Roman"/>
                <w:sz w:val="24"/>
                <w:szCs w:val="24"/>
              </w:rPr>
              <w:t>Проверка запорной арматуры на трубопроводе и фонтанной арматуре</w:t>
            </w:r>
            <w:r w:rsidR="00F6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194" w:rsidRPr="00F60194">
              <w:rPr>
                <w:rFonts w:ascii="Times New Roman" w:hAnsi="Times New Roman" w:cs="Times New Roman"/>
                <w:sz w:val="24"/>
                <w:szCs w:val="24"/>
              </w:rPr>
              <w:t>на целостность и герметичность</w:t>
            </w:r>
            <w:r w:rsidR="00F6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E0C">
              <w:rPr>
                <w:rFonts w:ascii="Times New Roman" w:hAnsi="Times New Roman" w:cs="Times New Roman"/>
                <w:sz w:val="24"/>
                <w:szCs w:val="24"/>
              </w:rPr>
              <w:t>водозаборных, шурфовых скважин системы ППД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463E" w:rsidRPr="00BD463E" w14:paraId="43B09399" w14:textId="77777777" w:rsidTr="00060C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592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46C7F8C" w14:textId="77777777" w:rsidR="00C82184" w:rsidRPr="00BD463E" w:rsidRDefault="00C82184" w:rsidP="00060C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01661141" w14:textId="77777777" w:rsidR="00C82184" w:rsidRPr="00BD463E" w:rsidRDefault="004E5C1C" w:rsidP="00060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1C">
              <w:rPr>
                <w:rFonts w:ascii="Times New Roman" w:hAnsi="Times New Roman"/>
                <w:sz w:val="24"/>
                <w:szCs w:val="24"/>
              </w:rPr>
              <w:t>Мониторинг параметров работы погружного оборудования водозаборных, шурфовых скважин  с использованием станции управления</w:t>
            </w:r>
          </w:p>
        </w:tc>
      </w:tr>
      <w:tr w:rsidR="00BD463E" w:rsidRPr="00BD463E" w14:paraId="391339E0" w14:textId="77777777" w:rsidTr="00060C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681B3C22" w14:textId="77777777" w:rsidR="00C82184" w:rsidRPr="00BD463E" w:rsidRDefault="00C82184" w:rsidP="00060C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7DECAB3" w14:textId="0D42E306" w:rsidR="00C82184" w:rsidRPr="00BD463E" w:rsidRDefault="00C82184" w:rsidP="004742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Измерение затрубного и буферного давления водозаборн</w:t>
            </w:r>
            <w:r w:rsidR="0047421F">
              <w:rPr>
                <w:rFonts w:ascii="Times New Roman" w:hAnsi="Times New Roman"/>
                <w:sz w:val="24"/>
                <w:szCs w:val="24"/>
              </w:rPr>
              <w:t>ых</w:t>
            </w:r>
            <w:r w:rsidR="00C04AAC" w:rsidRPr="00BD463E">
              <w:rPr>
                <w:rFonts w:ascii="Times New Roman" w:hAnsi="Times New Roman"/>
                <w:sz w:val="24"/>
                <w:szCs w:val="24"/>
              </w:rPr>
              <w:t>, шурфов</w:t>
            </w:r>
            <w:r w:rsidR="0047421F">
              <w:rPr>
                <w:rFonts w:ascii="Times New Roman" w:hAnsi="Times New Roman"/>
                <w:sz w:val="24"/>
                <w:szCs w:val="24"/>
              </w:rPr>
              <w:t>ых</w:t>
            </w:r>
            <w:r w:rsidR="00C04AAC" w:rsidRPr="00BD463E">
              <w:rPr>
                <w:rFonts w:ascii="Times New Roman" w:hAnsi="Times New Roman"/>
                <w:sz w:val="24"/>
                <w:szCs w:val="24"/>
              </w:rPr>
              <w:t xml:space="preserve"> скважин</w:t>
            </w:r>
            <w:r w:rsidR="00061204">
              <w:rPr>
                <w:rFonts w:ascii="Times New Roman" w:hAnsi="Times New Roman"/>
                <w:sz w:val="24"/>
                <w:szCs w:val="24"/>
              </w:rPr>
              <w:t xml:space="preserve"> объекта ППД</w:t>
            </w:r>
          </w:p>
        </w:tc>
      </w:tr>
      <w:tr w:rsidR="00BD463E" w:rsidRPr="00BD463E" w14:paraId="53863437" w14:textId="77777777" w:rsidTr="00A060D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1A0222A" w14:textId="77777777" w:rsidR="00C82184" w:rsidRPr="00BD463E" w:rsidRDefault="00C82184" w:rsidP="00060C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674B6C4A" w14:textId="77777777" w:rsidR="00C82184" w:rsidRPr="00BD463E" w:rsidRDefault="00C82184" w:rsidP="00060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Отбор проб рабочего агента из водозаборных</w:t>
            </w:r>
            <w:r w:rsidR="00C04AAC" w:rsidRPr="00BD463E">
              <w:rPr>
                <w:rFonts w:ascii="Times New Roman" w:hAnsi="Times New Roman"/>
                <w:sz w:val="24"/>
                <w:szCs w:val="24"/>
              </w:rPr>
              <w:t>, шурфовых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скважин</w:t>
            </w:r>
          </w:p>
        </w:tc>
      </w:tr>
      <w:tr w:rsidR="00BD463E" w:rsidRPr="00BD463E" w14:paraId="1D06F77E" w14:textId="77777777" w:rsidTr="00060C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164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E8DF9F2" w14:textId="77777777" w:rsidR="00C82184" w:rsidRPr="00BD463E" w:rsidRDefault="00C82184" w:rsidP="00060C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07BA9C33" w14:textId="37F24004" w:rsidR="00C82184" w:rsidRPr="00BD463E" w:rsidRDefault="00824902" w:rsidP="00060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02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оперативной информации оператору пульта </w:t>
            </w:r>
            <w:r w:rsidR="00425E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824902">
              <w:rPr>
                <w:rFonts w:ascii="Times New Roman" w:hAnsi="Times New Roman" w:cs="Times New Roman"/>
                <w:sz w:val="24"/>
                <w:szCs w:val="24"/>
              </w:rPr>
              <w:t>о техническом состоянии водозаборных, шурфовых скважин системы ППД, нештатных ситуациях</w:t>
            </w:r>
          </w:p>
        </w:tc>
      </w:tr>
      <w:tr w:rsidR="006042AD" w:rsidRPr="00BD463E" w14:paraId="147BC5C3" w14:textId="77777777" w:rsidTr="006042A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456"/>
          <w:jc w:val="center"/>
        </w:trPr>
        <w:tc>
          <w:tcPr>
            <w:tcW w:w="1208" w:type="pct"/>
            <w:vMerge w:val="restart"/>
            <w:tcBorders>
              <w:top w:val="single" w:sz="6" w:space="0" w:color="808080" w:themeColor="background1" w:themeShade="80"/>
            </w:tcBorders>
          </w:tcPr>
          <w:p w14:paraId="2F5161A2" w14:textId="77777777" w:rsidR="006042AD" w:rsidRPr="00BD463E" w:rsidRDefault="006042AD" w:rsidP="00060C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601B5AEB" w14:textId="77777777" w:rsidR="006042AD" w:rsidRPr="00BD463E" w:rsidRDefault="00D23657" w:rsidP="00060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9F7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повреждения  обвалования, опор технологического оборудования  при обходе по установленным маршрутам кустовой </w:t>
            </w:r>
            <w:r w:rsidRPr="00A90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 объекта ППД</w:t>
            </w:r>
          </w:p>
        </w:tc>
      </w:tr>
      <w:tr w:rsidR="00D23657" w:rsidRPr="00BD463E" w14:paraId="4ABEE2A0" w14:textId="77777777" w:rsidTr="006042A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456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</w:tcBorders>
          </w:tcPr>
          <w:p w14:paraId="6B5E7BE4" w14:textId="77777777" w:rsidR="00D23657" w:rsidRPr="00BD463E" w:rsidRDefault="00D23657" w:rsidP="00060C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22C3C08F" w14:textId="54510311" w:rsidR="00D23657" w:rsidRPr="00BD463E" w:rsidRDefault="00D23657" w:rsidP="00060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Выявлять утечки рабочего агента во фланцевых соединениях фонтанной арматуры</w:t>
            </w:r>
            <w:r w:rsidR="00ED2DB3">
              <w:rPr>
                <w:rFonts w:ascii="Times New Roman" w:hAnsi="Times New Roman"/>
                <w:sz w:val="24"/>
                <w:szCs w:val="24"/>
              </w:rPr>
              <w:t xml:space="preserve"> объекта ППД</w:t>
            </w:r>
          </w:p>
        </w:tc>
      </w:tr>
      <w:tr w:rsidR="006042AD" w:rsidRPr="00BD463E" w14:paraId="09A0CDFA" w14:textId="77777777" w:rsidTr="006042A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456"/>
          <w:jc w:val="center"/>
        </w:trPr>
        <w:tc>
          <w:tcPr>
            <w:tcW w:w="1208" w:type="pct"/>
            <w:vMerge/>
          </w:tcPr>
          <w:p w14:paraId="1808E234" w14:textId="77777777" w:rsidR="006042AD" w:rsidRPr="00BD463E" w:rsidRDefault="006042AD" w:rsidP="00060C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27DAA2B5" w14:textId="77777777" w:rsidR="006042AD" w:rsidRPr="00BD463E" w:rsidRDefault="006042AD" w:rsidP="00C8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дефекты, повреждения запорной арматуры на трубопроводе и фонтанной арматуре водозаборных, 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>шурфовых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ППД</w:t>
            </w:r>
          </w:p>
        </w:tc>
      </w:tr>
      <w:tr w:rsidR="006042AD" w:rsidRPr="00BD463E" w14:paraId="3A8C9E83" w14:textId="77777777" w:rsidTr="006042A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326"/>
          <w:jc w:val="center"/>
        </w:trPr>
        <w:tc>
          <w:tcPr>
            <w:tcW w:w="1208" w:type="pct"/>
            <w:vMerge/>
          </w:tcPr>
          <w:p w14:paraId="790AA996" w14:textId="77777777" w:rsidR="006042AD" w:rsidRPr="00BD463E" w:rsidRDefault="006042AD" w:rsidP="00060C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2918E16B" w14:textId="638E994A" w:rsidR="006042AD" w:rsidRPr="00BD463E" w:rsidRDefault="006042AD" w:rsidP="00A06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CDF">
              <w:rPr>
                <w:rFonts w:ascii="Times New Roman" w:hAnsi="Times New Roman"/>
                <w:sz w:val="24"/>
                <w:szCs w:val="24"/>
              </w:rPr>
              <w:t>Выявлять работоспособность погружного оборудования водозаборных, шурфовых скважин системы ППД при помощи КИПиА, размещенных в станции управления</w:t>
            </w:r>
          </w:p>
        </w:tc>
      </w:tr>
      <w:tr w:rsidR="006042AD" w:rsidRPr="00BD463E" w14:paraId="4DEF86E9" w14:textId="77777777" w:rsidTr="006042A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347"/>
          <w:jc w:val="center"/>
        </w:trPr>
        <w:tc>
          <w:tcPr>
            <w:tcW w:w="1208" w:type="pct"/>
            <w:vMerge/>
          </w:tcPr>
          <w:p w14:paraId="3FA9DCDC" w14:textId="77777777" w:rsidR="006042AD" w:rsidRPr="00BD463E" w:rsidRDefault="006042AD" w:rsidP="00060C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28AB285" w14:textId="705246DB" w:rsidR="006042AD" w:rsidRPr="00BD463E" w:rsidRDefault="006042AD" w:rsidP="00474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="00A70AE9">
              <w:rPr>
                <w:rFonts w:ascii="Times New Roman" w:hAnsi="Times New Roman"/>
                <w:sz w:val="24"/>
                <w:szCs w:val="24"/>
              </w:rPr>
              <w:t>КИПиА</w:t>
            </w:r>
            <w:r w:rsidR="00A70AE9" w:rsidRPr="00BD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>для измерения затрубного и буферного давления на устье водозаборн</w:t>
            </w:r>
            <w:r w:rsidR="0047421F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шурфов</w:t>
            </w:r>
            <w:r w:rsidR="0047421F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>скважин</w:t>
            </w:r>
            <w:r w:rsidR="00ED2DB3">
              <w:rPr>
                <w:rFonts w:ascii="Times New Roman" w:hAnsi="Times New Roman"/>
                <w:sz w:val="24"/>
                <w:szCs w:val="24"/>
              </w:rPr>
              <w:t xml:space="preserve"> объекта ППД</w:t>
            </w:r>
          </w:p>
        </w:tc>
      </w:tr>
      <w:tr w:rsidR="006042AD" w:rsidRPr="00BD463E" w14:paraId="75947EB2" w14:textId="77777777" w:rsidTr="006042A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401"/>
          <w:jc w:val="center"/>
        </w:trPr>
        <w:tc>
          <w:tcPr>
            <w:tcW w:w="1208" w:type="pct"/>
            <w:vMerge/>
          </w:tcPr>
          <w:p w14:paraId="79177660" w14:textId="77777777" w:rsidR="006042AD" w:rsidRPr="00BD463E" w:rsidRDefault="006042AD" w:rsidP="00060C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42549FF" w14:textId="19DD9DBB" w:rsidR="006042AD" w:rsidRPr="00BD463E" w:rsidRDefault="006042AD" w:rsidP="004742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Применять технические устройства для отбора проб рабочего агента на устье водозаборн</w:t>
            </w:r>
            <w:r w:rsidR="0047421F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>, шурфовых скважин</w:t>
            </w:r>
            <w:r w:rsidR="000611DE">
              <w:rPr>
                <w:rFonts w:ascii="Times New Roman" w:hAnsi="Times New Roman"/>
                <w:sz w:val="24"/>
                <w:szCs w:val="24"/>
              </w:rPr>
              <w:t xml:space="preserve"> объекта ППД</w:t>
            </w:r>
          </w:p>
        </w:tc>
      </w:tr>
      <w:tr w:rsidR="006042AD" w:rsidRPr="00BD463E" w14:paraId="37CFF916" w14:textId="77777777" w:rsidTr="00ED2D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208" w:type="pct"/>
            <w:vMerge/>
            <w:tcBorders>
              <w:bottom w:val="single" w:sz="6" w:space="0" w:color="808080" w:themeColor="background1" w:themeShade="80"/>
            </w:tcBorders>
          </w:tcPr>
          <w:p w14:paraId="5CCD624E" w14:textId="77777777" w:rsidR="006042AD" w:rsidRPr="00BD463E" w:rsidRDefault="006042AD" w:rsidP="00060C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E413D0D" w14:textId="77777777" w:rsidR="006042AD" w:rsidRPr="00BD463E" w:rsidRDefault="006042AD" w:rsidP="00C04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AD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BD463E" w:rsidRPr="00BD463E" w14:paraId="25C840F2" w14:textId="77777777" w:rsidTr="00060C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 w:val="restart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09380E8" w14:textId="77777777" w:rsidR="00C82184" w:rsidRPr="00BD463E" w:rsidRDefault="00C82184" w:rsidP="00060C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5C51BCB" w14:textId="77777777" w:rsidR="00C82184" w:rsidRPr="00BD463E" w:rsidRDefault="00D23657" w:rsidP="00060C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9F7">
              <w:rPr>
                <w:rFonts w:ascii="Times New Roman" w:hAnsi="Times New Roman" w:cs="Times New Roman"/>
                <w:sz w:val="24"/>
                <w:szCs w:val="24"/>
              </w:rPr>
              <w:t>Требования к состоянию прилегающей территории кустовой площадки объекта ППД</w:t>
            </w:r>
          </w:p>
        </w:tc>
      </w:tr>
      <w:tr w:rsidR="00D23657" w:rsidRPr="00BD463E" w14:paraId="718CB475" w14:textId="77777777" w:rsidTr="00060C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0E7043AE" w14:textId="77777777" w:rsidR="00D23657" w:rsidRPr="00BD463E" w:rsidRDefault="00D23657" w:rsidP="00060C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03E133CB" w14:textId="1C8DDD7A" w:rsidR="00D23657" w:rsidRPr="00BD463E" w:rsidRDefault="00D23657" w:rsidP="004742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Конструкция водозаборн</w:t>
            </w:r>
            <w:r w:rsidR="0047421F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>, шурфов</w:t>
            </w:r>
            <w:r w:rsidR="0047421F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скважин</w:t>
            </w:r>
          </w:p>
        </w:tc>
      </w:tr>
      <w:tr w:rsidR="00BD463E" w:rsidRPr="00BD463E" w14:paraId="0F67893E" w14:textId="77777777" w:rsidTr="00060C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DF3D1CF" w14:textId="77777777" w:rsidR="00C82184" w:rsidRPr="00BD463E" w:rsidRDefault="00C82184" w:rsidP="00060C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4DC4BBDA" w14:textId="1DC129B4" w:rsidR="00C82184" w:rsidRPr="00BD463E" w:rsidRDefault="00A70AE9" w:rsidP="00060C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Назначение, устройство и принцип действия</w:t>
            </w:r>
            <w:r w:rsidRPr="00BD463E" w:rsidDel="00A70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184" w:rsidRPr="00BD463E">
              <w:rPr>
                <w:rFonts w:ascii="Times New Roman" w:hAnsi="Times New Roman"/>
                <w:sz w:val="24"/>
                <w:szCs w:val="24"/>
              </w:rPr>
              <w:t>погружного насосного оборудования</w:t>
            </w:r>
          </w:p>
        </w:tc>
      </w:tr>
      <w:tr w:rsidR="00BD463E" w:rsidRPr="00BD463E" w14:paraId="2AA13129" w14:textId="77777777" w:rsidTr="00060C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208CA58" w14:textId="77777777" w:rsidR="007B3A21" w:rsidRPr="00BD463E" w:rsidRDefault="007B3A21" w:rsidP="00060C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76475BFF" w14:textId="16699DDC" w:rsidR="007B3A21" w:rsidRPr="00BD463E" w:rsidRDefault="00A70AE9" w:rsidP="007B3A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Назначение, устройство и принцип действия</w:t>
            </w:r>
            <w:r w:rsidRPr="00BD463E" w:rsidDel="00A70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A21" w:rsidRPr="00BD463E">
              <w:rPr>
                <w:rFonts w:ascii="Times New Roman" w:hAnsi="Times New Roman" w:cs="Times New Roman"/>
                <w:sz w:val="24"/>
                <w:szCs w:val="24"/>
              </w:rPr>
              <w:t>фонтанной арматуры водозаборных</w:t>
            </w:r>
            <w:r w:rsidR="00C04AAC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4AAC" w:rsidRPr="00BD463E">
              <w:rPr>
                <w:rFonts w:ascii="Times New Roman" w:hAnsi="Times New Roman"/>
                <w:sz w:val="24"/>
                <w:szCs w:val="24"/>
              </w:rPr>
              <w:t>шурфовых</w:t>
            </w:r>
            <w:r w:rsidR="007B3A21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</w:p>
        </w:tc>
      </w:tr>
      <w:tr w:rsidR="00BD463E" w:rsidRPr="00BD463E" w14:paraId="2E1882BA" w14:textId="77777777" w:rsidTr="00060C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04E7BE8D" w14:textId="77777777" w:rsidR="00C82184" w:rsidRPr="00BD463E" w:rsidRDefault="00C82184" w:rsidP="00060C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985D3BB" w14:textId="77777777" w:rsidR="00C82184" w:rsidRPr="00BD463E" w:rsidRDefault="00C82184" w:rsidP="00060C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Средства управления и контроля параметров погружного оборудования</w:t>
            </w:r>
            <w:r w:rsidR="00A70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463E" w:rsidRPr="00BD463E" w14:paraId="110BA299" w14:textId="77777777" w:rsidTr="00060C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566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D5BF295" w14:textId="77777777" w:rsidR="00C82184" w:rsidRPr="00BD463E" w:rsidRDefault="00C82184" w:rsidP="00060C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B76363D" w14:textId="77777777" w:rsidR="00C82184" w:rsidRPr="00BD463E" w:rsidRDefault="00C82184" w:rsidP="00A06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 xml:space="preserve">Правила оповещения </w:t>
            </w:r>
            <w:r w:rsidR="00A060D0" w:rsidRPr="00BD463E">
              <w:rPr>
                <w:rFonts w:ascii="Times New Roman" w:hAnsi="Times New Roman"/>
                <w:sz w:val="24"/>
                <w:szCs w:val="24"/>
              </w:rPr>
              <w:t>о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возникновени</w:t>
            </w:r>
            <w:r w:rsidR="00A060D0" w:rsidRPr="00BD463E">
              <w:rPr>
                <w:rFonts w:ascii="Times New Roman" w:hAnsi="Times New Roman"/>
                <w:sz w:val="24"/>
                <w:szCs w:val="24"/>
              </w:rPr>
              <w:t>и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нештатных ситуаций на объекте </w:t>
            </w:r>
            <w:r w:rsidR="00A060D0" w:rsidRPr="00BD463E">
              <w:rPr>
                <w:rFonts w:ascii="Times New Roman" w:hAnsi="Times New Roman"/>
                <w:sz w:val="24"/>
                <w:szCs w:val="24"/>
              </w:rPr>
              <w:t>ППД</w:t>
            </w:r>
          </w:p>
        </w:tc>
      </w:tr>
      <w:tr w:rsidR="00BD463E" w:rsidRPr="00BD463E" w14:paraId="7382D971" w14:textId="77777777" w:rsidTr="00060C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95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0669724C" w14:textId="77777777" w:rsidR="00C82184" w:rsidRPr="00BD463E" w:rsidRDefault="00C82184" w:rsidP="00060C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6526F41" w14:textId="760D28AF" w:rsidR="00C82184" w:rsidRPr="00BD463E" w:rsidRDefault="00A70AE9" w:rsidP="002B1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Назначение, устройство и принцип действия</w:t>
            </w:r>
            <w:r w:rsidRPr="00BD463E" w:rsidDel="00A70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184" w:rsidRPr="00BD463E">
              <w:rPr>
                <w:rFonts w:ascii="Times New Roman" w:hAnsi="Times New Roman"/>
                <w:sz w:val="24"/>
                <w:szCs w:val="24"/>
              </w:rPr>
              <w:t>КИПиА</w:t>
            </w:r>
            <w:r w:rsidR="00A060D0" w:rsidRPr="00BD46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A060D0" w:rsidRPr="00BD463E">
              <w:rPr>
                <w:rFonts w:ascii="Times New Roman" w:hAnsi="Times New Roman"/>
                <w:sz w:val="24"/>
                <w:szCs w:val="24"/>
              </w:rPr>
              <w:t>установленных</w:t>
            </w:r>
            <w:proofErr w:type="gramEnd"/>
            <w:r w:rsidR="00A060D0" w:rsidRPr="00BD463E">
              <w:rPr>
                <w:rFonts w:ascii="Times New Roman" w:hAnsi="Times New Roman"/>
                <w:sz w:val="24"/>
                <w:szCs w:val="24"/>
              </w:rPr>
              <w:t xml:space="preserve"> на объекте ППД</w:t>
            </w:r>
          </w:p>
        </w:tc>
      </w:tr>
      <w:tr w:rsidR="00BD463E" w:rsidRPr="00BD463E" w14:paraId="1FDA31C9" w14:textId="77777777" w:rsidTr="00060C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540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DDCB32A" w14:textId="77777777" w:rsidR="00C82184" w:rsidRPr="00BD463E" w:rsidRDefault="00C82184" w:rsidP="00060C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6D260D9" w14:textId="77777777" w:rsidR="00C82184" w:rsidRPr="00BD463E" w:rsidRDefault="00C82184" w:rsidP="00060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Значения предельно допустимых давлений на устье работающих водозаборных</w:t>
            </w:r>
            <w:r w:rsidR="00C04AAC" w:rsidRPr="00BD463E">
              <w:rPr>
                <w:rFonts w:ascii="Times New Roman" w:hAnsi="Times New Roman"/>
                <w:sz w:val="24"/>
                <w:szCs w:val="24"/>
              </w:rPr>
              <w:t>, шурфовых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скважин</w:t>
            </w:r>
          </w:p>
        </w:tc>
      </w:tr>
      <w:tr w:rsidR="00BD463E" w:rsidRPr="00BD463E" w14:paraId="76E4F215" w14:textId="77777777" w:rsidTr="00060C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29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0B4B467" w14:textId="77777777" w:rsidR="00C82184" w:rsidRPr="00BD463E" w:rsidRDefault="00C82184" w:rsidP="00060C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F7998B9" w14:textId="77777777" w:rsidR="00C82184" w:rsidRPr="00BD463E" w:rsidRDefault="00C82184" w:rsidP="00A06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Физико-химические свойства рабочег</w:t>
            </w:r>
            <w:r w:rsidR="00A060D0" w:rsidRPr="00BD463E">
              <w:rPr>
                <w:rFonts w:ascii="Times New Roman" w:hAnsi="Times New Roman"/>
                <w:sz w:val="24"/>
                <w:szCs w:val="24"/>
              </w:rPr>
              <w:t xml:space="preserve">о агента 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>водозаборных</w:t>
            </w:r>
            <w:r w:rsidR="00C04AAC" w:rsidRPr="00BD463E">
              <w:rPr>
                <w:rFonts w:ascii="Times New Roman" w:hAnsi="Times New Roman"/>
                <w:sz w:val="24"/>
                <w:szCs w:val="24"/>
              </w:rPr>
              <w:t>, шурфовых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скважин</w:t>
            </w:r>
          </w:p>
        </w:tc>
      </w:tr>
      <w:tr w:rsidR="00824902" w:rsidRPr="00BD463E" w14:paraId="087CAC5A" w14:textId="77777777" w:rsidTr="00060C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29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827F9A7" w14:textId="77777777" w:rsidR="00824902" w:rsidRPr="00BD463E" w:rsidRDefault="00824902" w:rsidP="00060C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0A15668" w14:textId="578AB5FE" w:rsidR="00824902" w:rsidRPr="00BD463E" w:rsidRDefault="003B2DB2" w:rsidP="00A06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Правила, порядок </w:t>
            </w:r>
            <w:r w:rsidR="00824902">
              <w:rPr>
                <w:rFonts w:ascii="Times New Roman" w:hAnsi="Times New Roman"/>
                <w:sz w:val="24"/>
                <w:szCs w:val="24"/>
              </w:rPr>
              <w:t xml:space="preserve">отбора </w:t>
            </w:r>
            <w:r w:rsidR="00824902" w:rsidRPr="00824902">
              <w:rPr>
                <w:rFonts w:ascii="Times New Roman" w:hAnsi="Times New Roman"/>
                <w:sz w:val="24"/>
                <w:szCs w:val="24"/>
              </w:rPr>
              <w:t>проб рабочего агента из водозаборных, шурфовых скважин</w:t>
            </w:r>
          </w:p>
        </w:tc>
      </w:tr>
      <w:tr w:rsidR="00BD463E" w:rsidRPr="00BD463E" w14:paraId="3E3C8442" w14:textId="77777777" w:rsidTr="00060C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1ECA0A2" w14:textId="77777777" w:rsidR="00C82184" w:rsidRPr="00BD463E" w:rsidRDefault="00C82184" w:rsidP="00060C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DDB3992" w14:textId="77777777" w:rsidR="00C82184" w:rsidRPr="00BD463E" w:rsidRDefault="00C82184" w:rsidP="00A06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Маршруты обходов трубопроводов водозаборных</w:t>
            </w:r>
            <w:r w:rsidR="00C04AAC" w:rsidRPr="00BD463E">
              <w:rPr>
                <w:rFonts w:ascii="Times New Roman" w:hAnsi="Times New Roman"/>
                <w:sz w:val="24"/>
                <w:szCs w:val="24"/>
              </w:rPr>
              <w:t>, шурфовых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скважин</w:t>
            </w:r>
          </w:p>
        </w:tc>
      </w:tr>
      <w:tr w:rsidR="00BD463E" w:rsidRPr="00BD463E" w14:paraId="084B6A27" w14:textId="77777777" w:rsidTr="00060C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2AAB93C" w14:textId="77777777" w:rsidR="00C82184" w:rsidRPr="00BD463E" w:rsidRDefault="00C82184" w:rsidP="00060C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A9103CB" w14:textId="71DEA573" w:rsidR="00C82184" w:rsidRPr="00BD463E" w:rsidRDefault="00A70AE9" w:rsidP="00284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Назначение, устройство и принцип действия</w:t>
            </w:r>
            <w:r w:rsidRPr="00BD463E" w:rsidDel="00A70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184" w:rsidRPr="00BD463E">
              <w:rPr>
                <w:rFonts w:ascii="Times New Roman" w:hAnsi="Times New Roman"/>
                <w:sz w:val="24"/>
                <w:szCs w:val="24"/>
              </w:rPr>
              <w:t>стационарных и переносных сре</w:t>
            </w:r>
            <w:proofErr w:type="gramStart"/>
            <w:r w:rsidR="00C82184" w:rsidRPr="00BD463E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="00C82184" w:rsidRPr="00BD463E">
              <w:rPr>
                <w:rFonts w:ascii="Times New Roman" w:hAnsi="Times New Roman"/>
                <w:sz w:val="24"/>
                <w:szCs w:val="24"/>
              </w:rPr>
              <w:t>язи</w:t>
            </w:r>
          </w:p>
        </w:tc>
      </w:tr>
      <w:tr w:rsidR="00BD463E" w:rsidRPr="00BD463E" w14:paraId="0C91EF3C" w14:textId="77777777" w:rsidTr="00060C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03400C1" w14:textId="77777777" w:rsidR="00C82184" w:rsidRPr="00BD463E" w:rsidRDefault="00C82184" w:rsidP="00060C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60DDADB" w14:textId="77777777" w:rsidR="00C82184" w:rsidRPr="00BD463E" w:rsidRDefault="00C82184" w:rsidP="002844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>Приемы оказания первой помощи пострадавшим на производстве</w:t>
            </w:r>
          </w:p>
        </w:tc>
      </w:tr>
      <w:tr w:rsidR="00BD463E" w:rsidRPr="00BD463E" w14:paraId="4C4938BE" w14:textId="77777777" w:rsidTr="00060C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5938505" w14:textId="77777777" w:rsidR="00C82184" w:rsidRPr="00BD463E" w:rsidRDefault="00C82184" w:rsidP="00060C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76301D0" w14:textId="77777777" w:rsidR="00C82184" w:rsidRPr="00BD463E" w:rsidRDefault="00C82184" w:rsidP="002844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 xml:space="preserve">План мероприятий по локализации и ликвидации последствий аварий </w:t>
            </w:r>
          </w:p>
        </w:tc>
      </w:tr>
      <w:tr w:rsidR="00BD463E" w:rsidRPr="00BD463E" w14:paraId="6DA36EDF" w14:textId="77777777" w:rsidTr="00060C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012A2FF" w14:textId="77777777" w:rsidR="00C82184" w:rsidRPr="00BD463E" w:rsidRDefault="00C82184" w:rsidP="00060C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603DF89" w14:textId="77777777" w:rsidR="00C82184" w:rsidRPr="00BD463E" w:rsidRDefault="00C82184" w:rsidP="002844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C82184" w:rsidRPr="00BD463E" w14:paraId="2165DE4D" w14:textId="77777777" w:rsidTr="00060C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tcBorders>
              <w:top w:val="single" w:sz="6" w:space="0" w:color="808080" w:themeColor="background1" w:themeShade="80"/>
            </w:tcBorders>
          </w:tcPr>
          <w:p w14:paraId="31E154A1" w14:textId="77777777" w:rsidR="00C82184" w:rsidRPr="00BD463E" w:rsidRDefault="00C82184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</w:tcBorders>
            <w:vAlign w:val="center"/>
          </w:tcPr>
          <w:p w14:paraId="2C786275" w14:textId="77777777" w:rsidR="00C82184" w:rsidRPr="00BD463E" w:rsidRDefault="00C82184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5C0DE180" w14:textId="77777777" w:rsidR="00060C10" w:rsidRPr="00BD463E" w:rsidRDefault="00060C10" w:rsidP="00472E19"/>
    <w:p w14:paraId="1B90C7D0" w14:textId="77777777" w:rsidR="00060C10" w:rsidRDefault="00060C10" w:rsidP="00060C10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 w:rsidRPr="00BD463E">
        <w:rPr>
          <w:rFonts w:ascii="Times New Roman" w:eastAsia="Times New Roman" w:hAnsi="Times New Roman" w:cs="Calibri"/>
          <w:b/>
          <w:sz w:val="24"/>
          <w:lang w:eastAsia="ru-RU"/>
        </w:rPr>
        <w:t>3.</w:t>
      </w:r>
      <w:r w:rsidR="00B56AD9" w:rsidRPr="00BD463E">
        <w:rPr>
          <w:rFonts w:ascii="Times New Roman" w:eastAsia="Times New Roman" w:hAnsi="Times New Roman" w:cs="Calibri"/>
          <w:b/>
          <w:sz w:val="24"/>
          <w:lang w:eastAsia="ru-RU"/>
        </w:rPr>
        <w:t>3.2</w:t>
      </w:r>
      <w:r w:rsidRPr="00BD463E">
        <w:rPr>
          <w:rFonts w:ascii="Times New Roman" w:eastAsia="Times New Roman" w:hAnsi="Times New Roman" w:cs="Calibri"/>
          <w:b/>
          <w:sz w:val="24"/>
          <w:lang w:eastAsia="ru-RU"/>
        </w:rPr>
        <w:t xml:space="preserve"> Трудовая функция</w:t>
      </w:r>
    </w:p>
    <w:p w14:paraId="1C4E4803" w14:textId="77777777" w:rsidR="00147342" w:rsidRPr="00BD463E" w:rsidRDefault="00147342" w:rsidP="00060C10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241"/>
        <w:gridCol w:w="694"/>
        <w:gridCol w:w="948"/>
        <w:gridCol w:w="1598"/>
        <w:gridCol w:w="563"/>
      </w:tblGrid>
      <w:tr w:rsidR="00147342" w:rsidRPr="00BD463E" w14:paraId="275515B8" w14:textId="77777777" w:rsidTr="00583804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22D5F94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B864FE" w14:textId="77777777" w:rsidR="00147342" w:rsidRPr="00BD463E" w:rsidRDefault="00147342" w:rsidP="0058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вспомогательных работ при ремонте оборудования 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водозаборных,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шурфовых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скважин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072EE8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9F4177" w14:textId="24F05AEF" w:rsidR="00147342" w:rsidRPr="00BD463E" w:rsidRDefault="00147342" w:rsidP="00147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9F3B23" w14:textId="77777777" w:rsidR="00147342" w:rsidRPr="00BD463E" w:rsidRDefault="00147342" w:rsidP="0058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AC7D70" w14:textId="77777777" w:rsidR="00147342" w:rsidRPr="00BD463E" w:rsidRDefault="00147342" w:rsidP="0058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</w:tbl>
    <w:p w14:paraId="062EFA21" w14:textId="77777777" w:rsidR="00147342" w:rsidRPr="00BD463E" w:rsidRDefault="00147342" w:rsidP="00147342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12"/>
        <w:gridCol w:w="111"/>
        <w:gridCol w:w="1089"/>
        <w:gridCol w:w="586"/>
        <w:gridCol w:w="1755"/>
        <w:gridCol w:w="586"/>
        <w:gridCol w:w="1169"/>
        <w:gridCol w:w="1962"/>
      </w:tblGrid>
      <w:tr w:rsidR="00147342" w:rsidRPr="00BD463E" w14:paraId="214EBE40" w14:textId="77777777" w:rsidTr="00583804">
        <w:trPr>
          <w:jc w:val="center"/>
        </w:trPr>
        <w:tc>
          <w:tcPr>
            <w:tcW w:w="1266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533E8600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0A788D1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6387318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EA45043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0A7ED70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54CA606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8A00D5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342" w:rsidRPr="00BD463E" w14:paraId="48EFB84B" w14:textId="77777777" w:rsidTr="00583804">
        <w:trPr>
          <w:jc w:val="center"/>
        </w:trPr>
        <w:tc>
          <w:tcPr>
            <w:tcW w:w="1266" w:type="pct"/>
            <w:gridSpan w:val="2"/>
            <w:tcBorders>
              <w:bottom w:val="single" w:sz="6" w:space="0" w:color="808080" w:themeColor="background1" w:themeShade="80"/>
            </w:tcBorders>
            <w:vAlign w:val="center"/>
          </w:tcPr>
          <w:p w14:paraId="64E5730A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517B4603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0139B2D7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1D8E9C1A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03075B8E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bottom w:val="single" w:sz="6" w:space="0" w:color="808080" w:themeColor="background1" w:themeShade="80"/>
            </w:tcBorders>
          </w:tcPr>
          <w:p w14:paraId="4C5007DA" w14:textId="77777777" w:rsidR="00147342" w:rsidRPr="00BD463E" w:rsidRDefault="00147342" w:rsidP="0058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 w:themeColor="background1" w:themeShade="80"/>
              <w:bottom w:val="single" w:sz="6" w:space="0" w:color="808080" w:themeColor="background1" w:themeShade="80"/>
            </w:tcBorders>
          </w:tcPr>
          <w:p w14:paraId="354A0D4E" w14:textId="77777777" w:rsidR="00147342" w:rsidRPr="00BD463E" w:rsidRDefault="00147342" w:rsidP="0058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  <w:p w14:paraId="74ED26A0" w14:textId="77777777" w:rsidR="00147342" w:rsidRPr="00BD463E" w:rsidRDefault="00147342" w:rsidP="0058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342" w:rsidRPr="00BD463E" w14:paraId="511523BD" w14:textId="77777777" w:rsidTr="005838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131"/>
          <w:jc w:val="center"/>
        </w:trPr>
        <w:tc>
          <w:tcPr>
            <w:tcW w:w="1208" w:type="pct"/>
            <w:vMerge w:val="restart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2F7DEBF1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0CD13619" w14:textId="77777777" w:rsidR="00147342" w:rsidRPr="00BD463E" w:rsidRDefault="00063433" w:rsidP="000634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наличия и исправности инструментов, средств индивидуальной защиты, пожарного инвентаря  перед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выполнением 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вспомогательных работ при ремонте оборудования водозаборных,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шурфовых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скважин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3433" w:rsidRPr="00BD463E" w14:paraId="06B37A4E" w14:textId="77777777" w:rsidTr="005838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131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308EE84" w14:textId="77777777" w:rsidR="00063433" w:rsidRPr="00BD463E" w:rsidRDefault="00063433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8B30428" w14:textId="4809065F" w:rsidR="00063433" w:rsidRPr="00BD463E" w:rsidRDefault="00063433" w:rsidP="004742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Удаление посторонних предметов, замазученности, реагентов с наружной поверхности устья водозаборн</w:t>
            </w:r>
            <w:r w:rsidR="0047421F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>, шурфов</w:t>
            </w:r>
            <w:r w:rsidR="0047421F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скважин</w:t>
            </w:r>
          </w:p>
        </w:tc>
      </w:tr>
      <w:tr w:rsidR="00147342" w:rsidRPr="00BD463E" w14:paraId="5760FDC0" w14:textId="77777777" w:rsidTr="005838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129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2E67BAE8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C7A3570" w14:textId="554E2265" w:rsidR="00147342" w:rsidRPr="00BD463E" w:rsidRDefault="00BE1805" w:rsidP="005838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47342" w:rsidRPr="00BD463E">
              <w:rPr>
                <w:rFonts w:ascii="Times New Roman" w:hAnsi="Times New Roman"/>
                <w:sz w:val="24"/>
                <w:szCs w:val="24"/>
              </w:rPr>
              <w:t>ротяжка резьбовых соединений</w:t>
            </w:r>
            <w:r w:rsidR="00AD472B">
              <w:rPr>
                <w:rFonts w:ascii="Times New Roman" w:hAnsi="Times New Roman"/>
                <w:sz w:val="24"/>
                <w:szCs w:val="24"/>
              </w:rPr>
              <w:t xml:space="preserve"> на устье водозаборных, шурфовых</w:t>
            </w:r>
            <w:r w:rsidR="00147342" w:rsidRPr="00BD463E">
              <w:rPr>
                <w:rFonts w:ascii="Times New Roman" w:hAnsi="Times New Roman"/>
                <w:sz w:val="24"/>
                <w:szCs w:val="24"/>
              </w:rPr>
              <w:t xml:space="preserve"> скважин</w:t>
            </w:r>
          </w:p>
        </w:tc>
      </w:tr>
      <w:tr w:rsidR="00147342" w:rsidRPr="00BD463E" w14:paraId="1B6DCC35" w14:textId="77777777" w:rsidTr="005838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164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EF39673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21DFA29B" w14:textId="18436E67" w:rsidR="00147342" w:rsidRPr="00BD463E" w:rsidRDefault="00147342" w:rsidP="00474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Протяжка крепежных изделий фланцевых соединений фонтанной арматуры водозаборн</w:t>
            </w:r>
            <w:r w:rsidR="0047421F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>, шурфов</w:t>
            </w:r>
            <w:r w:rsidR="0047421F">
              <w:rPr>
                <w:rFonts w:ascii="Times New Roman" w:hAnsi="Times New Roman"/>
                <w:sz w:val="24"/>
                <w:szCs w:val="24"/>
              </w:rPr>
              <w:t>ых скважин</w:t>
            </w:r>
          </w:p>
        </w:tc>
      </w:tr>
      <w:tr w:rsidR="00147342" w:rsidRPr="00BD463E" w14:paraId="7CA8A67C" w14:textId="77777777" w:rsidTr="005838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98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E3FD40F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1B7363D" w14:textId="77777777" w:rsidR="00147342" w:rsidRPr="00BD463E" w:rsidRDefault="00147342" w:rsidP="00583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 xml:space="preserve">Выполнение работ по локализации и ликвидации аварийных ситуаций на объекте ППД  </w:t>
            </w:r>
            <w:r w:rsidR="00A03392" w:rsidRPr="00A03392">
              <w:rPr>
                <w:rFonts w:ascii="Times New Roman" w:hAnsi="Times New Roman"/>
                <w:sz w:val="24"/>
                <w:szCs w:val="24"/>
              </w:rPr>
              <w:t>совместно с аварийно-спасательными службами</w:t>
            </w:r>
          </w:p>
        </w:tc>
      </w:tr>
      <w:tr w:rsidR="006042AD" w:rsidRPr="00BD463E" w14:paraId="6119E3CD" w14:textId="77777777" w:rsidTr="00F572C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478"/>
          <w:jc w:val="center"/>
        </w:trPr>
        <w:tc>
          <w:tcPr>
            <w:tcW w:w="1208" w:type="pct"/>
            <w:vMerge w:val="restart"/>
            <w:tcBorders>
              <w:top w:val="single" w:sz="6" w:space="0" w:color="808080" w:themeColor="background1" w:themeShade="80"/>
            </w:tcBorders>
          </w:tcPr>
          <w:p w14:paraId="6D07EB90" w14:textId="77777777" w:rsidR="006042AD" w:rsidRPr="00BD463E" w:rsidRDefault="006042AD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63E4F1B7" w14:textId="77777777" w:rsidR="006042AD" w:rsidRPr="00BD463E" w:rsidRDefault="00063433" w:rsidP="0025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дефекты и повреждения инструментов, средств индивидуальной защиты, пожарного инвентаря</w:t>
            </w:r>
          </w:p>
        </w:tc>
      </w:tr>
      <w:tr w:rsidR="00063433" w:rsidRPr="00BD463E" w14:paraId="42F158CF" w14:textId="77777777" w:rsidTr="006042A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672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</w:tcBorders>
          </w:tcPr>
          <w:p w14:paraId="39452603" w14:textId="77777777" w:rsidR="00063433" w:rsidRPr="00BD463E" w:rsidRDefault="00063433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2CD00234" w14:textId="77777777" w:rsidR="00063433" w:rsidRPr="00BD463E" w:rsidRDefault="00063433" w:rsidP="0025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Применять рабочий инструмент для удаления посторонних предметов с поверхности технологического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водозаборных,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шурфовых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скважин</w:t>
            </w:r>
          </w:p>
        </w:tc>
      </w:tr>
      <w:tr w:rsidR="002517B9" w:rsidRPr="00BD463E" w14:paraId="0A7A6D3D" w14:textId="77777777" w:rsidTr="006042A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672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</w:tcBorders>
          </w:tcPr>
          <w:p w14:paraId="3FE8E7D3" w14:textId="77777777" w:rsidR="002517B9" w:rsidRPr="00BD463E" w:rsidRDefault="002517B9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65124F55" w14:textId="77777777" w:rsidR="002517B9" w:rsidRPr="00BD463E" w:rsidRDefault="002517B9" w:rsidP="0025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/>
                <w:sz w:val="24"/>
                <w:szCs w:val="24"/>
              </w:rPr>
              <w:t>обтирочный материал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для удаления замазученности и реагентов с наружной поверхности устья 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водозаборных,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шурфовых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скважин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17B9" w:rsidRPr="00BD463E" w14:paraId="121CEC4F" w14:textId="77777777" w:rsidTr="00A1701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476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</w:tcBorders>
          </w:tcPr>
          <w:p w14:paraId="15BD6C38" w14:textId="77777777" w:rsidR="002517B9" w:rsidRPr="00BD463E" w:rsidRDefault="002517B9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EED5685" w14:textId="77777777" w:rsidR="002517B9" w:rsidRPr="00BD463E" w:rsidRDefault="002517B9" w:rsidP="00583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10E">
              <w:rPr>
                <w:rFonts w:ascii="Times New Roman" w:hAnsi="Times New Roman"/>
                <w:sz w:val="24"/>
                <w:szCs w:val="24"/>
              </w:rPr>
              <w:t>Применять передвижную парообразующую установку для устранения замазученности</w:t>
            </w:r>
          </w:p>
        </w:tc>
      </w:tr>
      <w:tr w:rsidR="006042AD" w:rsidRPr="00BD463E" w14:paraId="5EAD846D" w14:textId="77777777" w:rsidTr="006042A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62"/>
          <w:jc w:val="center"/>
        </w:trPr>
        <w:tc>
          <w:tcPr>
            <w:tcW w:w="1208" w:type="pct"/>
            <w:vMerge/>
          </w:tcPr>
          <w:p w14:paraId="7AA24AD1" w14:textId="77777777" w:rsidR="006042AD" w:rsidRPr="00BD463E" w:rsidRDefault="006042AD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F1D3600" w14:textId="77777777" w:rsidR="006042AD" w:rsidRPr="00BD463E" w:rsidRDefault="006042AD" w:rsidP="00583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Применять рабочий инструмент для протяжки резьбовых соединений</w:t>
            </w:r>
          </w:p>
        </w:tc>
      </w:tr>
      <w:tr w:rsidR="006042AD" w:rsidRPr="00BD463E" w14:paraId="397A2CDD" w14:textId="77777777" w:rsidTr="006042A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39"/>
          <w:jc w:val="center"/>
        </w:trPr>
        <w:tc>
          <w:tcPr>
            <w:tcW w:w="1208" w:type="pct"/>
            <w:vMerge/>
          </w:tcPr>
          <w:p w14:paraId="41BE2F0D" w14:textId="77777777" w:rsidR="006042AD" w:rsidRPr="00BD463E" w:rsidRDefault="006042AD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81FDD51" w14:textId="318A599B" w:rsidR="006042AD" w:rsidRPr="00BD463E" w:rsidRDefault="00BE1805" w:rsidP="00583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2AD" w:rsidRPr="00BD463E">
              <w:rPr>
                <w:rFonts w:ascii="Times New Roman" w:hAnsi="Times New Roman"/>
                <w:sz w:val="24"/>
                <w:szCs w:val="24"/>
              </w:rPr>
              <w:t>стационарные и переносные средства связи для информирования непосредственного руководителя о состоянии кустовой площадки, устья водозаборных</w:t>
            </w:r>
            <w:r w:rsidR="00AD472B">
              <w:rPr>
                <w:rFonts w:ascii="Times New Roman" w:hAnsi="Times New Roman"/>
                <w:sz w:val="24"/>
                <w:szCs w:val="24"/>
              </w:rPr>
              <w:t>, шурфовых</w:t>
            </w:r>
            <w:r w:rsidR="006042AD" w:rsidRPr="00BD463E">
              <w:rPr>
                <w:rFonts w:ascii="Times New Roman" w:hAnsi="Times New Roman"/>
                <w:sz w:val="24"/>
                <w:szCs w:val="24"/>
              </w:rPr>
              <w:t xml:space="preserve"> скважин</w:t>
            </w:r>
          </w:p>
        </w:tc>
      </w:tr>
      <w:tr w:rsidR="00A03392" w:rsidRPr="00BD463E" w14:paraId="38738631" w14:textId="77777777" w:rsidTr="006042A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39"/>
          <w:jc w:val="center"/>
        </w:trPr>
        <w:tc>
          <w:tcPr>
            <w:tcW w:w="1208" w:type="pct"/>
            <w:vMerge/>
          </w:tcPr>
          <w:p w14:paraId="1F17FC38" w14:textId="77777777" w:rsidR="00A03392" w:rsidRPr="00BD463E" w:rsidRDefault="00A0339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633B354" w14:textId="77777777" w:rsidR="00A03392" w:rsidRPr="00BD463E" w:rsidRDefault="00A03392" w:rsidP="00583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92">
              <w:rPr>
                <w:rFonts w:ascii="Times New Roman" w:hAnsi="Times New Roman"/>
                <w:sz w:val="24"/>
                <w:szCs w:val="24"/>
              </w:rPr>
              <w:t xml:space="preserve">Выявлять начальные признаки газонефтеводопроявлений в процессе вспомогательных работ </w:t>
            </w:r>
            <w:r w:rsidR="00BE1805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ремонте оборудования водозаборных,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шурфовых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скважин</w:t>
            </w:r>
          </w:p>
        </w:tc>
      </w:tr>
      <w:tr w:rsidR="00A03392" w:rsidRPr="00BD463E" w14:paraId="44FB1A6A" w14:textId="77777777" w:rsidTr="006042A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39"/>
          <w:jc w:val="center"/>
        </w:trPr>
        <w:tc>
          <w:tcPr>
            <w:tcW w:w="1208" w:type="pct"/>
            <w:vMerge/>
          </w:tcPr>
          <w:p w14:paraId="42EFD633" w14:textId="77777777" w:rsidR="00A03392" w:rsidRPr="00BD463E" w:rsidRDefault="00A0339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05F9388D" w14:textId="77777777" w:rsidR="00A03392" w:rsidRPr="00BD463E" w:rsidRDefault="00A03392" w:rsidP="00583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92">
              <w:rPr>
                <w:rFonts w:ascii="Times New Roman" w:hAnsi="Times New Roman"/>
                <w:sz w:val="24"/>
                <w:szCs w:val="24"/>
              </w:rPr>
              <w:t xml:space="preserve">Закрывать, открывать задвижки, установленные на фонтанной арматуре 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водозаборных,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шурфовых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скважин</w:t>
            </w:r>
            <w:r w:rsidRPr="00A03392">
              <w:rPr>
                <w:rFonts w:ascii="Times New Roman" w:hAnsi="Times New Roman"/>
                <w:sz w:val="24"/>
                <w:szCs w:val="24"/>
              </w:rPr>
              <w:t xml:space="preserve"> в случае инцидента, аварии</w:t>
            </w:r>
          </w:p>
        </w:tc>
      </w:tr>
      <w:tr w:rsidR="006042AD" w:rsidRPr="00BD463E" w14:paraId="00CD81B3" w14:textId="77777777" w:rsidTr="006042A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39"/>
          <w:jc w:val="center"/>
        </w:trPr>
        <w:tc>
          <w:tcPr>
            <w:tcW w:w="1208" w:type="pct"/>
            <w:vMerge/>
            <w:tcBorders>
              <w:bottom w:val="single" w:sz="6" w:space="0" w:color="808080" w:themeColor="background1" w:themeShade="80"/>
            </w:tcBorders>
          </w:tcPr>
          <w:p w14:paraId="70314041" w14:textId="77777777" w:rsidR="006042AD" w:rsidRPr="00BD463E" w:rsidRDefault="006042AD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2C7ADF19" w14:textId="77777777" w:rsidR="006042AD" w:rsidRPr="00BD463E" w:rsidRDefault="006042AD" w:rsidP="00583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AD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147342" w:rsidRPr="00BD463E" w14:paraId="0D300BB5" w14:textId="77777777" w:rsidTr="005838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350"/>
          <w:jc w:val="center"/>
        </w:trPr>
        <w:tc>
          <w:tcPr>
            <w:tcW w:w="1208" w:type="pct"/>
            <w:vMerge w:val="restart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66F56BAB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0306F70" w14:textId="77777777" w:rsidR="00147342" w:rsidRPr="00BD463E" w:rsidRDefault="00063433" w:rsidP="005838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технические характеристики инструментов, средств индивидуальной защиты, пожарного инвентаря</w:t>
            </w:r>
          </w:p>
        </w:tc>
      </w:tr>
      <w:tr w:rsidR="00063433" w:rsidRPr="00BD463E" w14:paraId="00B6A527" w14:textId="77777777" w:rsidTr="005838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350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073DE783" w14:textId="77777777" w:rsidR="00063433" w:rsidRPr="00BD463E" w:rsidRDefault="00063433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6CE74E60" w14:textId="3C3FC0DB" w:rsidR="00063433" w:rsidRPr="00BD463E" w:rsidRDefault="00063433" w:rsidP="004742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Способы удаления загрязнений с наружной поверхности устья водозаборн</w:t>
            </w:r>
            <w:r w:rsidR="0047421F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>, шурфов</w:t>
            </w:r>
            <w:r w:rsidR="0047421F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скважин</w:t>
            </w:r>
          </w:p>
        </w:tc>
      </w:tr>
      <w:tr w:rsidR="00147342" w:rsidRPr="00BD463E" w14:paraId="16CD987D" w14:textId="77777777" w:rsidTr="005838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29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9EA6869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0B47A89" w14:textId="50F90BE1" w:rsidR="00147342" w:rsidRPr="00BD463E" w:rsidRDefault="00147342" w:rsidP="00DB53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 xml:space="preserve">Конструкция и схема технологического оборудования </w:t>
            </w:r>
            <w:r w:rsidR="00DB53C9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ППД</w:t>
            </w:r>
          </w:p>
        </w:tc>
      </w:tr>
      <w:tr w:rsidR="00147342" w:rsidRPr="00BD463E" w14:paraId="2C2E343F" w14:textId="77777777" w:rsidTr="005838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148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685FA828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8C301F0" w14:textId="490FDF37" w:rsidR="00147342" w:rsidRPr="00BD463E" w:rsidRDefault="00147342" w:rsidP="004742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 xml:space="preserve">Допустимые моменты скручивания фланцевых соединений  </w:t>
            </w:r>
            <w:r w:rsidRPr="00BD463E">
              <w:rPr>
                <w:rFonts w:ascii="Times New Roman" w:hAnsi="Times New Roman"/>
                <w:sz w:val="24"/>
                <w:szCs w:val="24"/>
              </w:rPr>
              <w:lastRenderedPageBreak/>
              <w:t>элементов фонтанной арматуры водозаборн</w:t>
            </w:r>
            <w:r w:rsidR="0047421F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>, шурфов</w:t>
            </w:r>
            <w:r w:rsidR="0047421F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скважин</w:t>
            </w:r>
          </w:p>
        </w:tc>
      </w:tr>
      <w:tr w:rsidR="00147342" w:rsidRPr="00BD463E" w14:paraId="1C8C9A92" w14:textId="77777777" w:rsidTr="005838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148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0397297C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591F304B" w14:textId="77777777" w:rsidR="00147342" w:rsidRPr="00BD463E" w:rsidRDefault="00147342" w:rsidP="005838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Порядок ведения огневых, газоопасных ремонтных работ</w:t>
            </w:r>
          </w:p>
        </w:tc>
      </w:tr>
      <w:tr w:rsidR="00147342" w:rsidRPr="00BD463E" w14:paraId="671883BF" w14:textId="77777777" w:rsidTr="005838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148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912870A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6D366B8" w14:textId="77777777" w:rsidR="00147342" w:rsidRPr="00BD463E" w:rsidRDefault="00147342" w:rsidP="005838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>Приемы оказания первой помощи пострадавшим на производстве</w:t>
            </w:r>
          </w:p>
        </w:tc>
      </w:tr>
      <w:tr w:rsidR="00A03392" w:rsidRPr="00BD463E" w14:paraId="5ACF418D" w14:textId="77777777" w:rsidTr="00425E8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193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2832D99" w14:textId="77777777" w:rsidR="00A03392" w:rsidRPr="00BD463E" w:rsidRDefault="00A0339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6D79200B" w14:textId="77777777" w:rsidR="00A03392" w:rsidRPr="00BD463E" w:rsidRDefault="00A03392" w:rsidP="005838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3392">
              <w:rPr>
                <w:rFonts w:ascii="Times New Roman" w:hAnsi="Times New Roman"/>
                <w:sz w:val="24"/>
              </w:rPr>
              <w:t>Причины и признаки газонефтеводопроявлений</w:t>
            </w:r>
          </w:p>
        </w:tc>
      </w:tr>
      <w:tr w:rsidR="00A03392" w:rsidRPr="00BD463E" w14:paraId="6CE56FEA" w14:textId="77777777" w:rsidTr="005838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331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C12AC4A" w14:textId="77777777" w:rsidR="00A03392" w:rsidRPr="00BD463E" w:rsidRDefault="00A0339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3688C91" w14:textId="77777777" w:rsidR="00A03392" w:rsidRPr="00BD463E" w:rsidRDefault="00A03392" w:rsidP="005838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3392">
              <w:rPr>
                <w:rFonts w:ascii="Times New Roman" w:hAnsi="Times New Roman"/>
                <w:sz w:val="24"/>
              </w:rPr>
              <w:t xml:space="preserve">Назначение, устройство и принцип действия задвижек, установленных на фонтанной арматуре 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водозаборных,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шурфовых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скважин</w:t>
            </w:r>
          </w:p>
        </w:tc>
      </w:tr>
      <w:tr w:rsidR="00BE208B" w:rsidRPr="00BD463E" w14:paraId="278E1212" w14:textId="77777777" w:rsidTr="00BE20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136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B55E72B" w14:textId="77777777" w:rsidR="00BE208B" w:rsidRPr="00BD463E" w:rsidRDefault="00BE208B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69922B25" w14:textId="69F710A8" w:rsidR="00BE208B" w:rsidRPr="00A03392" w:rsidRDefault="00BE208B" w:rsidP="005838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устройство и принцип действия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язи</w:t>
            </w:r>
          </w:p>
        </w:tc>
      </w:tr>
      <w:tr w:rsidR="00BE208B" w:rsidRPr="00BD463E" w14:paraId="016AE273" w14:textId="77777777" w:rsidTr="00BE20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57D3650" w14:textId="77777777" w:rsidR="00BE208B" w:rsidRPr="00BD463E" w:rsidRDefault="00BE208B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F999160" w14:textId="4646FB5C" w:rsidR="00BE208B" w:rsidRPr="00A03392" w:rsidRDefault="00BE208B" w:rsidP="005838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нструкции по эксплуатации сре</w:t>
            </w:r>
            <w:proofErr w:type="gramStart"/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  <w:tr w:rsidR="00147342" w:rsidRPr="00BD463E" w14:paraId="08FECC4D" w14:textId="77777777" w:rsidTr="005838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331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9034AA9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E54098A" w14:textId="77777777" w:rsidR="00147342" w:rsidRPr="00BD463E" w:rsidRDefault="00147342" w:rsidP="005838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 xml:space="preserve">План мероприятий по локализации и ликвидации последствий аварий </w:t>
            </w:r>
          </w:p>
        </w:tc>
      </w:tr>
      <w:tr w:rsidR="00147342" w:rsidRPr="00BD463E" w14:paraId="12D5F2A4" w14:textId="77777777" w:rsidTr="005838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131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1F05F4B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6D84985C" w14:textId="77777777" w:rsidR="00147342" w:rsidRPr="00BD463E" w:rsidRDefault="00147342" w:rsidP="005838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147342" w:rsidRPr="00BD463E" w14:paraId="17280511" w14:textId="77777777" w:rsidTr="005838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tcBorders>
              <w:top w:val="single" w:sz="6" w:space="0" w:color="808080" w:themeColor="background1" w:themeShade="80"/>
              <w:bottom w:val="single" w:sz="4" w:space="0" w:color="808080" w:themeColor="background1" w:themeShade="80"/>
            </w:tcBorders>
          </w:tcPr>
          <w:p w14:paraId="34CA42BD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E6F193C" w14:textId="77777777" w:rsidR="00147342" w:rsidRPr="00BD463E" w:rsidRDefault="00147342" w:rsidP="0058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755710B9" w14:textId="77777777" w:rsidR="00147342" w:rsidRPr="00BD463E" w:rsidRDefault="00147342" w:rsidP="00147342"/>
    <w:p w14:paraId="28298836" w14:textId="77777777" w:rsidR="00147342" w:rsidRPr="00BD463E" w:rsidRDefault="00147342" w:rsidP="00147342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 w:rsidRPr="00BD463E">
        <w:rPr>
          <w:rFonts w:ascii="Times New Roman" w:eastAsia="Times New Roman" w:hAnsi="Times New Roman" w:cs="Calibri"/>
          <w:b/>
          <w:sz w:val="24"/>
          <w:lang w:eastAsia="ru-RU"/>
        </w:rPr>
        <w:t>3.3.3 Трудовая функция</w:t>
      </w:r>
    </w:p>
    <w:p w14:paraId="5C5B54F6" w14:textId="77777777" w:rsidR="00147342" w:rsidRPr="00BD463E" w:rsidRDefault="00147342" w:rsidP="00472E19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241"/>
        <w:gridCol w:w="694"/>
        <w:gridCol w:w="948"/>
        <w:gridCol w:w="1598"/>
        <w:gridCol w:w="563"/>
      </w:tblGrid>
      <w:tr w:rsidR="00060C10" w:rsidRPr="00BD463E" w14:paraId="6C2381A8" w14:textId="77777777" w:rsidTr="002844CD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6D736F0" w14:textId="77777777" w:rsidR="00060C10" w:rsidRPr="00BD463E" w:rsidRDefault="00060C10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63594B" w14:textId="77777777" w:rsidR="00060C10" w:rsidRPr="00BD463E" w:rsidRDefault="00060C10" w:rsidP="0028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водозаборных</w:t>
            </w:r>
            <w:r w:rsidR="00C04AAC"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04AAC" w:rsidRPr="00BD463E">
              <w:rPr>
                <w:rFonts w:ascii="Times New Roman" w:hAnsi="Times New Roman"/>
                <w:sz w:val="24"/>
                <w:szCs w:val="24"/>
              </w:rPr>
              <w:t>шурфовых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скважин к капитальному и текущему ремонтам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6596B7" w14:textId="77777777" w:rsidR="00060C10" w:rsidRPr="00BD463E" w:rsidRDefault="00060C10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53F015" w14:textId="239C4BC7" w:rsidR="00060C10" w:rsidRPr="00BD463E" w:rsidRDefault="00060C10" w:rsidP="00147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47342"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4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2E0402" w14:textId="77777777" w:rsidR="00060C10" w:rsidRPr="00BD463E" w:rsidRDefault="00060C10" w:rsidP="0028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5CAB46" w14:textId="77777777" w:rsidR="00060C10" w:rsidRPr="00BD463E" w:rsidRDefault="00060C10" w:rsidP="0028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2931F315" w14:textId="77777777" w:rsidR="00060C10" w:rsidRPr="00BD463E" w:rsidRDefault="00060C10" w:rsidP="00472E19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12"/>
        <w:gridCol w:w="111"/>
        <w:gridCol w:w="1089"/>
        <w:gridCol w:w="586"/>
        <w:gridCol w:w="1755"/>
        <w:gridCol w:w="586"/>
        <w:gridCol w:w="1169"/>
        <w:gridCol w:w="1962"/>
      </w:tblGrid>
      <w:tr w:rsidR="00BD463E" w:rsidRPr="00BD463E" w14:paraId="0F159E0E" w14:textId="77777777" w:rsidTr="002844CD">
        <w:trPr>
          <w:jc w:val="center"/>
        </w:trPr>
        <w:tc>
          <w:tcPr>
            <w:tcW w:w="1266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7C473994" w14:textId="77777777" w:rsidR="00060C10" w:rsidRPr="00BD463E" w:rsidRDefault="00060C10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378D182" w14:textId="77777777" w:rsidR="00060C10" w:rsidRPr="00BD463E" w:rsidRDefault="00060C10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D0A540C" w14:textId="77777777" w:rsidR="00060C10" w:rsidRPr="00BD463E" w:rsidRDefault="00060C10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04738CF" w14:textId="77777777" w:rsidR="00060C10" w:rsidRPr="00BD463E" w:rsidRDefault="00060C10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75B3EFA" w14:textId="77777777" w:rsidR="00060C10" w:rsidRPr="00BD463E" w:rsidRDefault="00060C10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28BFEAD" w14:textId="77777777" w:rsidR="00060C10" w:rsidRPr="00BD463E" w:rsidRDefault="00060C10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B5DE15" w14:textId="77777777" w:rsidR="00060C10" w:rsidRPr="00BD463E" w:rsidRDefault="00060C10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63E" w:rsidRPr="00BD463E" w14:paraId="54DC964D" w14:textId="77777777" w:rsidTr="00B56AD9">
        <w:trPr>
          <w:jc w:val="center"/>
        </w:trPr>
        <w:tc>
          <w:tcPr>
            <w:tcW w:w="1266" w:type="pct"/>
            <w:gridSpan w:val="2"/>
            <w:tcBorders>
              <w:bottom w:val="single" w:sz="6" w:space="0" w:color="808080" w:themeColor="background1" w:themeShade="80"/>
            </w:tcBorders>
            <w:vAlign w:val="center"/>
          </w:tcPr>
          <w:p w14:paraId="4B5D4212" w14:textId="77777777" w:rsidR="00060C10" w:rsidRPr="00BD463E" w:rsidRDefault="00060C10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53BC9537" w14:textId="77777777" w:rsidR="00060C10" w:rsidRPr="00BD463E" w:rsidRDefault="00060C10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04B52F4F" w14:textId="77777777" w:rsidR="00060C10" w:rsidRPr="00BD463E" w:rsidRDefault="00060C10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35E49263" w14:textId="77777777" w:rsidR="00060C10" w:rsidRPr="00BD463E" w:rsidRDefault="00060C10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1CD0ABA5" w14:textId="77777777" w:rsidR="00060C10" w:rsidRPr="00BD463E" w:rsidRDefault="00060C10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bottom w:val="single" w:sz="6" w:space="0" w:color="808080" w:themeColor="background1" w:themeShade="80"/>
            </w:tcBorders>
          </w:tcPr>
          <w:p w14:paraId="0C559DF4" w14:textId="77777777" w:rsidR="00060C10" w:rsidRPr="00BD463E" w:rsidRDefault="00060C10" w:rsidP="0028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 w:themeColor="background1" w:themeShade="80"/>
              <w:bottom w:val="single" w:sz="6" w:space="0" w:color="808080" w:themeColor="background1" w:themeShade="80"/>
            </w:tcBorders>
          </w:tcPr>
          <w:p w14:paraId="4B995848" w14:textId="77777777" w:rsidR="00060C10" w:rsidRPr="00BD463E" w:rsidRDefault="00060C10" w:rsidP="0028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D463E" w:rsidRPr="00BD463E" w14:paraId="64E0B02B" w14:textId="77777777" w:rsidTr="00B56AD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131"/>
          <w:jc w:val="center"/>
        </w:trPr>
        <w:tc>
          <w:tcPr>
            <w:tcW w:w="1208" w:type="pct"/>
            <w:vMerge w:val="restart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2D7EE124" w14:textId="77777777" w:rsidR="00060C10" w:rsidRPr="00BD463E" w:rsidRDefault="00060C10" w:rsidP="00B56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78FDB65" w14:textId="2A205D1B" w:rsidR="00060C10" w:rsidRPr="00BD463E" w:rsidRDefault="00137BD3" w:rsidP="004742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BD3">
              <w:rPr>
                <w:rFonts w:ascii="Times New Roman" w:hAnsi="Times New Roman"/>
                <w:sz w:val="24"/>
                <w:szCs w:val="24"/>
              </w:rPr>
              <w:t>Остановка погружного оборудования водозаборн</w:t>
            </w:r>
            <w:r w:rsidR="0047421F">
              <w:rPr>
                <w:rFonts w:ascii="Times New Roman" w:hAnsi="Times New Roman"/>
                <w:sz w:val="24"/>
                <w:szCs w:val="24"/>
              </w:rPr>
              <w:t>ых</w:t>
            </w:r>
            <w:r w:rsidRPr="00137BD3">
              <w:rPr>
                <w:rFonts w:ascii="Times New Roman" w:hAnsi="Times New Roman"/>
                <w:sz w:val="24"/>
                <w:szCs w:val="24"/>
              </w:rPr>
              <w:t>, шурфов</w:t>
            </w:r>
            <w:r w:rsidR="0047421F">
              <w:rPr>
                <w:rFonts w:ascii="Times New Roman" w:hAnsi="Times New Roman"/>
                <w:sz w:val="24"/>
                <w:szCs w:val="24"/>
              </w:rPr>
              <w:t>ых</w:t>
            </w:r>
            <w:r w:rsidRPr="00137BD3">
              <w:rPr>
                <w:rFonts w:ascii="Times New Roman" w:hAnsi="Times New Roman"/>
                <w:sz w:val="24"/>
                <w:szCs w:val="24"/>
              </w:rPr>
              <w:t xml:space="preserve"> скважин перед проведением капитального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текущего</w:t>
            </w:r>
            <w:r w:rsidRPr="00137BD3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37BD3">
              <w:rPr>
                <w:rFonts w:ascii="Times New Roman" w:hAnsi="Times New Roman"/>
                <w:sz w:val="24"/>
                <w:szCs w:val="24"/>
              </w:rPr>
              <w:t xml:space="preserve"> на скважинах</w:t>
            </w:r>
          </w:p>
        </w:tc>
      </w:tr>
      <w:tr w:rsidR="00BD463E" w:rsidRPr="00BD463E" w14:paraId="696F6868" w14:textId="77777777" w:rsidTr="00B56AD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129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AD352D7" w14:textId="77777777" w:rsidR="00060C10" w:rsidRPr="00BD463E" w:rsidRDefault="00060C10" w:rsidP="00B56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81DC731" w14:textId="48E894B5" w:rsidR="00060C10" w:rsidRPr="00BD463E" w:rsidRDefault="00060C10" w:rsidP="004742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Освобождение прилегающей территории устья водозаборн</w:t>
            </w:r>
            <w:r w:rsidR="0047421F">
              <w:rPr>
                <w:rFonts w:ascii="Times New Roman" w:hAnsi="Times New Roman"/>
                <w:sz w:val="24"/>
                <w:szCs w:val="24"/>
              </w:rPr>
              <w:t>ых</w:t>
            </w:r>
            <w:r w:rsidR="00C04AAC" w:rsidRPr="00BD463E">
              <w:rPr>
                <w:rFonts w:ascii="Times New Roman" w:hAnsi="Times New Roman"/>
                <w:sz w:val="24"/>
                <w:szCs w:val="24"/>
              </w:rPr>
              <w:t>, шурфов</w:t>
            </w:r>
            <w:r w:rsidR="0047421F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скважин от посторонних предметов</w:t>
            </w:r>
          </w:p>
        </w:tc>
      </w:tr>
      <w:tr w:rsidR="00BE1805" w:rsidRPr="00BD463E" w14:paraId="6F6A3421" w14:textId="77777777" w:rsidTr="00B56AD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164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205542A" w14:textId="77777777" w:rsidR="00BE1805" w:rsidRPr="00BD463E" w:rsidRDefault="00BE1805" w:rsidP="00B56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17ACF29" w14:textId="77777777" w:rsidR="00BE1805" w:rsidRPr="00BD463E" w:rsidRDefault="00BE1805" w:rsidP="00B56A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фланцевых соединений, задвижек, вентилей высокого давления при подготовке 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водозаборных, 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>шурфовых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скважин к капитальному и текущему ремонтам</w:t>
            </w:r>
          </w:p>
        </w:tc>
      </w:tr>
      <w:tr w:rsidR="00BD463E" w:rsidRPr="00BD463E" w14:paraId="319EDA81" w14:textId="77777777" w:rsidTr="00B56AD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164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85EC6D4" w14:textId="77777777" w:rsidR="00060C10" w:rsidRPr="00BD463E" w:rsidRDefault="00060C10" w:rsidP="00B56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6FEA222" w14:textId="730F4CC5" w:rsidR="00060C10" w:rsidRPr="00BD463E" w:rsidRDefault="00060C10" w:rsidP="004742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Переда</w:t>
            </w:r>
            <w:r w:rsidR="00B56AD9" w:rsidRPr="00BD463E">
              <w:rPr>
                <w:rFonts w:ascii="Times New Roman" w:hAnsi="Times New Roman"/>
                <w:sz w:val="24"/>
                <w:szCs w:val="24"/>
              </w:rPr>
              <w:t>ча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оперативн</w:t>
            </w:r>
            <w:r w:rsidR="00B56AD9" w:rsidRPr="00BD463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B56AD9" w:rsidRPr="00BD463E">
              <w:rPr>
                <w:rFonts w:ascii="Times New Roman" w:hAnsi="Times New Roman"/>
                <w:sz w:val="24"/>
                <w:szCs w:val="24"/>
              </w:rPr>
              <w:t>и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оператору пульта </w:t>
            </w:r>
            <w:r w:rsidR="008C1BD6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>об остановке водозаборн</w:t>
            </w:r>
            <w:r w:rsidR="0047421F">
              <w:rPr>
                <w:rFonts w:ascii="Times New Roman" w:hAnsi="Times New Roman"/>
                <w:sz w:val="24"/>
                <w:szCs w:val="24"/>
              </w:rPr>
              <w:t>ых</w:t>
            </w:r>
            <w:r w:rsidR="00E06142" w:rsidRPr="00BD463E">
              <w:rPr>
                <w:rFonts w:ascii="Times New Roman" w:hAnsi="Times New Roman"/>
                <w:sz w:val="24"/>
                <w:szCs w:val="24"/>
              </w:rPr>
              <w:t>, шурфов</w:t>
            </w:r>
            <w:r w:rsidR="0047421F">
              <w:rPr>
                <w:rFonts w:ascii="Times New Roman" w:hAnsi="Times New Roman"/>
                <w:sz w:val="24"/>
                <w:szCs w:val="24"/>
              </w:rPr>
              <w:t>ых</w:t>
            </w:r>
            <w:r w:rsidR="00E06142" w:rsidRPr="00BD463E">
              <w:rPr>
                <w:rFonts w:ascii="Times New Roman" w:hAnsi="Times New Roman"/>
                <w:sz w:val="24"/>
                <w:szCs w:val="24"/>
              </w:rPr>
              <w:t xml:space="preserve"> скважин</w:t>
            </w:r>
          </w:p>
        </w:tc>
      </w:tr>
      <w:tr w:rsidR="006042AD" w:rsidRPr="00BD463E" w14:paraId="6C205748" w14:textId="77777777" w:rsidTr="006042A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511"/>
          <w:jc w:val="center"/>
        </w:trPr>
        <w:tc>
          <w:tcPr>
            <w:tcW w:w="1208" w:type="pct"/>
            <w:vMerge w:val="restart"/>
            <w:tcBorders>
              <w:top w:val="single" w:sz="6" w:space="0" w:color="808080" w:themeColor="background1" w:themeShade="80"/>
            </w:tcBorders>
          </w:tcPr>
          <w:p w14:paraId="36314CC6" w14:textId="77777777" w:rsidR="006042AD" w:rsidRPr="00BD463E" w:rsidRDefault="006042AD" w:rsidP="00B56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C5B0D77" w14:textId="77777777" w:rsidR="006042AD" w:rsidRPr="00BD463E" w:rsidRDefault="006042AD" w:rsidP="00B56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Применять инструмент для закрытия задвижек на устье водозаборных, шурфовых скважин</w:t>
            </w:r>
          </w:p>
        </w:tc>
      </w:tr>
      <w:tr w:rsidR="006042AD" w:rsidRPr="00BD463E" w14:paraId="0032E647" w14:textId="77777777" w:rsidTr="006042A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13"/>
          <w:jc w:val="center"/>
        </w:trPr>
        <w:tc>
          <w:tcPr>
            <w:tcW w:w="1208" w:type="pct"/>
            <w:vMerge/>
          </w:tcPr>
          <w:p w14:paraId="2FC1692E" w14:textId="77777777" w:rsidR="006042AD" w:rsidRPr="00BD463E" w:rsidRDefault="006042AD" w:rsidP="00B56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29ECE5A6" w14:textId="657349EF" w:rsidR="006042AD" w:rsidRPr="00BD463E" w:rsidRDefault="006042AD" w:rsidP="00474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Определять соответствие состояния прилегающей территории водозаборн</w:t>
            </w:r>
            <w:r w:rsidR="0047421F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>, шурфов</w:t>
            </w:r>
            <w:r w:rsidR="0047421F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скважин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требованиям </w:t>
            </w:r>
            <w:r w:rsidRPr="00BD463E">
              <w:rPr>
                <w:rFonts w:ascii="Times New Roman" w:hAnsi="Times New Roman"/>
                <w:sz w:val="24"/>
              </w:rPr>
              <w:t>охраны труда, промышленной, пожарной и экологической безопасности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для выполнения запланированного объема работ</w:t>
            </w:r>
          </w:p>
        </w:tc>
      </w:tr>
      <w:tr w:rsidR="006042AD" w:rsidRPr="00BD463E" w14:paraId="53FF6C87" w14:textId="77777777" w:rsidTr="006042A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95"/>
          <w:jc w:val="center"/>
        </w:trPr>
        <w:tc>
          <w:tcPr>
            <w:tcW w:w="1208" w:type="pct"/>
            <w:vMerge/>
          </w:tcPr>
          <w:p w14:paraId="3BB8E485" w14:textId="77777777" w:rsidR="006042AD" w:rsidRPr="00BD463E" w:rsidRDefault="006042AD" w:rsidP="00B56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F239B09" w14:textId="77777777" w:rsidR="006042AD" w:rsidRPr="00BD463E" w:rsidRDefault="006042AD" w:rsidP="00B56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 xml:space="preserve">Применять зацепные устройства для перемещения лубрикаторной площадки  </w:t>
            </w:r>
          </w:p>
        </w:tc>
      </w:tr>
      <w:tr w:rsidR="00BE1805" w:rsidRPr="00BD463E" w14:paraId="6F0A6BBF" w14:textId="77777777" w:rsidTr="006042A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08F36318" w14:textId="77777777" w:rsidR="00BE1805" w:rsidRPr="00BD463E" w:rsidRDefault="00BE1805" w:rsidP="00B56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C2D4058" w14:textId="77777777" w:rsidR="00BE1805" w:rsidRPr="00BD463E" w:rsidRDefault="00BE1805" w:rsidP="00B56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неисправности задвижек и вентилей </w:t>
            </w:r>
            <w:r w:rsidRPr="006A6FE6">
              <w:rPr>
                <w:rFonts w:ascii="Times New Roman" w:hAnsi="Times New Roman" w:cs="Times New Roman"/>
                <w:sz w:val="24"/>
                <w:szCs w:val="24"/>
              </w:rPr>
              <w:t>высокого давления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6F83">
              <w:rPr>
                <w:rFonts w:ascii="Times New Roman" w:hAnsi="Times New Roman" w:cs="Times New Roman"/>
                <w:sz w:val="24"/>
                <w:szCs w:val="24"/>
              </w:rPr>
              <w:t>пропуски рабочего агента через фланцевые 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водозаборных, 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>шурфовых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скважин к капитальному и 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текущему ремонтам</w:t>
            </w:r>
          </w:p>
        </w:tc>
      </w:tr>
      <w:tr w:rsidR="006042AD" w:rsidRPr="00BD463E" w14:paraId="6AB43071" w14:textId="77777777" w:rsidTr="006042A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7DD48148" w14:textId="77777777" w:rsidR="006042AD" w:rsidRPr="00BD463E" w:rsidRDefault="006042AD" w:rsidP="00B56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C70B3F2" w14:textId="77777777" w:rsidR="006042AD" w:rsidRPr="00BD463E" w:rsidRDefault="006042AD" w:rsidP="00B56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 xml:space="preserve">Применять стационарные и переносные средства связи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для передачи оперативной информации</w:t>
            </w:r>
          </w:p>
        </w:tc>
      </w:tr>
      <w:tr w:rsidR="006042AD" w:rsidRPr="00BD463E" w14:paraId="01FC9B01" w14:textId="77777777" w:rsidTr="006042A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  <w:tcBorders>
              <w:bottom w:val="single" w:sz="6" w:space="0" w:color="808080" w:themeColor="background1" w:themeShade="80"/>
            </w:tcBorders>
          </w:tcPr>
          <w:p w14:paraId="1DB33D9D" w14:textId="77777777" w:rsidR="006042AD" w:rsidRPr="00BD463E" w:rsidRDefault="006042AD" w:rsidP="00B56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004F6C5B" w14:textId="77777777" w:rsidR="006042AD" w:rsidRPr="00BD463E" w:rsidRDefault="006042AD" w:rsidP="00B56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AD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F668DA" w:rsidRPr="00BD463E" w14:paraId="5C58FB57" w14:textId="77777777" w:rsidTr="00B56AD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 w:val="restart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2D334D4" w14:textId="77777777" w:rsidR="00F668DA" w:rsidRPr="00BD463E" w:rsidRDefault="00F668DA" w:rsidP="00B56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0B9E8B77" w14:textId="3E13DB2C" w:rsidR="00F668DA" w:rsidRPr="00BD463E" w:rsidRDefault="00F668DA" w:rsidP="00E061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Назначение, устройство и принцип действия</w:t>
            </w:r>
            <w:r w:rsidRPr="00BD463E">
              <w:rPr>
                <w:rFonts w:ascii="Times New Roman" w:hAnsi="Times New Roman"/>
                <w:sz w:val="24"/>
              </w:rPr>
              <w:t xml:space="preserve">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задвижек,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вентилей высокого давления на фонтанной арматуре водозаборных, шурфовых скважин </w:t>
            </w:r>
          </w:p>
        </w:tc>
      </w:tr>
      <w:tr w:rsidR="00F668DA" w:rsidRPr="00BD463E" w14:paraId="67EF18AD" w14:textId="77777777" w:rsidTr="00B56AD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CAF31C3" w14:textId="77777777" w:rsidR="00F668DA" w:rsidRPr="00BD463E" w:rsidRDefault="00F668DA" w:rsidP="00B56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814FB07" w14:textId="77777777" w:rsidR="00F668DA" w:rsidRPr="00BD463E" w:rsidRDefault="00F668DA" w:rsidP="00B56A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Правила эксплуатации станции управления погружным оборудованием</w:t>
            </w:r>
          </w:p>
        </w:tc>
      </w:tr>
      <w:tr w:rsidR="00F668DA" w:rsidRPr="00BD463E" w14:paraId="6F70FF6F" w14:textId="77777777" w:rsidTr="00B56AD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A929C95" w14:textId="77777777" w:rsidR="00F668DA" w:rsidRPr="00BD463E" w:rsidRDefault="00F668DA" w:rsidP="00B56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458DE402" w14:textId="2F40AABC" w:rsidR="00F668DA" w:rsidRPr="00BD463E" w:rsidRDefault="00F668DA" w:rsidP="004742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Требования к территории перед началом ремонта водозаборн</w:t>
            </w:r>
            <w:r w:rsidR="0047421F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>, шурфов</w:t>
            </w:r>
            <w:r w:rsidR="0047421F">
              <w:rPr>
                <w:rFonts w:ascii="Times New Roman" w:hAnsi="Times New Roman"/>
                <w:sz w:val="24"/>
                <w:szCs w:val="24"/>
              </w:rPr>
              <w:t>ых скважин</w:t>
            </w:r>
          </w:p>
        </w:tc>
      </w:tr>
      <w:tr w:rsidR="00F668DA" w:rsidRPr="00BD463E" w14:paraId="6F09A57B" w14:textId="77777777" w:rsidTr="00B56AD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D0435F1" w14:textId="77777777" w:rsidR="00F668DA" w:rsidRPr="00BD463E" w:rsidRDefault="00F668DA" w:rsidP="00B56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059638B2" w14:textId="77777777" w:rsidR="00F668DA" w:rsidRPr="00BD463E" w:rsidRDefault="00F668DA" w:rsidP="002844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Правила ведения работ при совместной работе с крано</w:t>
            </w:r>
            <w:proofErr w:type="gramStart"/>
            <w:r w:rsidRPr="00BD463E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BD463E">
              <w:rPr>
                <w:rFonts w:ascii="Times New Roman" w:hAnsi="Times New Roman"/>
                <w:sz w:val="24"/>
                <w:szCs w:val="24"/>
              </w:rPr>
              <w:t xml:space="preserve"> манипулятором</w:t>
            </w:r>
          </w:p>
        </w:tc>
      </w:tr>
      <w:tr w:rsidR="00F668DA" w:rsidRPr="00BD463E" w14:paraId="59AED1AF" w14:textId="77777777" w:rsidTr="00B56AD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601E4EF3" w14:textId="77777777" w:rsidR="00F668DA" w:rsidRPr="00BD463E" w:rsidRDefault="00F668DA" w:rsidP="00B56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05C7B671" w14:textId="1FD829DC" w:rsidR="00F668DA" w:rsidRPr="00BD463E" w:rsidRDefault="00F668DA" w:rsidP="002844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Назначение, устройство и принцип действия</w:t>
            </w:r>
            <w:r w:rsidRPr="00BD463E">
              <w:rPr>
                <w:rFonts w:ascii="Times New Roman" w:hAnsi="Times New Roman"/>
                <w:sz w:val="24"/>
              </w:rPr>
              <w:t xml:space="preserve"> 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>стационарных и переносных сре</w:t>
            </w:r>
            <w:proofErr w:type="gramStart"/>
            <w:r w:rsidRPr="00BD463E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BD463E">
              <w:rPr>
                <w:rFonts w:ascii="Times New Roman" w:hAnsi="Times New Roman"/>
                <w:sz w:val="24"/>
                <w:szCs w:val="24"/>
              </w:rPr>
              <w:t>язи</w:t>
            </w:r>
          </w:p>
        </w:tc>
      </w:tr>
      <w:tr w:rsidR="00F668DA" w:rsidRPr="00BD463E" w14:paraId="138934AC" w14:textId="77777777" w:rsidTr="00B37B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321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22AF0F1A" w14:textId="77777777" w:rsidR="00F668DA" w:rsidRPr="00BD463E" w:rsidRDefault="00F668DA" w:rsidP="00B56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0E31AD5" w14:textId="77777777" w:rsidR="00F668DA" w:rsidRPr="00BD463E" w:rsidRDefault="00F668DA" w:rsidP="002844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>Приемы оказания первой помощи пострадавшим на производстве</w:t>
            </w:r>
          </w:p>
        </w:tc>
      </w:tr>
      <w:tr w:rsidR="00F668DA" w:rsidRPr="00BD463E" w14:paraId="1E0468CD" w14:textId="77777777" w:rsidTr="002844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1B6756A" w14:textId="77777777" w:rsidR="00F668DA" w:rsidRPr="00BD463E" w:rsidRDefault="00F668DA" w:rsidP="00B56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FC32F90" w14:textId="77777777" w:rsidR="00F668DA" w:rsidRPr="00BD463E" w:rsidRDefault="00F668DA" w:rsidP="002844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 xml:space="preserve">План мероприятий по локализации и ликвидации последствий аварий </w:t>
            </w:r>
          </w:p>
        </w:tc>
      </w:tr>
      <w:tr w:rsidR="00F668DA" w:rsidRPr="00BD463E" w14:paraId="086D6777" w14:textId="77777777" w:rsidTr="002844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376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2A3550DF" w14:textId="77777777" w:rsidR="00F668DA" w:rsidRPr="00BD463E" w:rsidRDefault="00F668DA" w:rsidP="00B56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A6C5107" w14:textId="77777777" w:rsidR="00F668DA" w:rsidRPr="00BD463E" w:rsidRDefault="00F668DA" w:rsidP="002844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F668DA" w:rsidRPr="00BD463E" w14:paraId="2F1E62DB" w14:textId="77777777" w:rsidTr="00B56AD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tcBorders>
              <w:top w:val="single" w:sz="6" w:space="0" w:color="808080" w:themeColor="background1" w:themeShade="80"/>
            </w:tcBorders>
          </w:tcPr>
          <w:p w14:paraId="6827059D" w14:textId="77777777" w:rsidR="00F668DA" w:rsidRPr="00BD463E" w:rsidRDefault="00F668DA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</w:tcBorders>
            <w:vAlign w:val="center"/>
          </w:tcPr>
          <w:p w14:paraId="3C0F3984" w14:textId="77777777" w:rsidR="00F668DA" w:rsidRPr="00BD463E" w:rsidRDefault="00F668DA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3BC34699" w14:textId="77777777" w:rsidR="00060C10" w:rsidRPr="00BD463E" w:rsidRDefault="00060C10" w:rsidP="00472E19"/>
    <w:p w14:paraId="4D7829A8" w14:textId="77777777" w:rsidR="00147342" w:rsidRPr="00BD463E" w:rsidRDefault="00147342" w:rsidP="00147342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 w:rsidRPr="00BD463E">
        <w:rPr>
          <w:rFonts w:ascii="Times New Roman" w:eastAsia="Times New Roman" w:hAnsi="Times New Roman" w:cs="Calibri"/>
          <w:b/>
          <w:sz w:val="24"/>
          <w:lang w:eastAsia="ru-RU"/>
        </w:rPr>
        <w:t>3.3.4 Трудовая функция</w:t>
      </w:r>
    </w:p>
    <w:p w14:paraId="15E2F637" w14:textId="77777777" w:rsidR="00060C10" w:rsidRPr="00BD463E" w:rsidRDefault="00060C10" w:rsidP="00472E19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241"/>
        <w:gridCol w:w="694"/>
        <w:gridCol w:w="948"/>
        <w:gridCol w:w="1598"/>
        <w:gridCol w:w="563"/>
      </w:tblGrid>
      <w:tr w:rsidR="00060C10" w:rsidRPr="00BD463E" w14:paraId="494A8F16" w14:textId="77777777" w:rsidTr="002844CD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F0C49D6" w14:textId="77777777" w:rsidR="00060C10" w:rsidRPr="00BD463E" w:rsidRDefault="00060C10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7976E0" w14:textId="77777777" w:rsidR="00060C10" w:rsidRPr="00BD463E" w:rsidRDefault="00FB6FF5" w:rsidP="00FB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 оборудования системы ППД после проведения капитального и текущего ремонтов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D24AF0" w14:textId="77777777" w:rsidR="00060C10" w:rsidRPr="00BD463E" w:rsidRDefault="00060C10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91B1AE" w14:textId="42CAA813" w:rsidR="00060C10" w:rsidRPr="00BD463E" w:rsidRDefault="00060C10" w:rsidP="00147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47342"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4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5A278B" w14:textId="77777777" w:rsidR="00060C10" w:rsidRPr="00BD463E" w:rsidRDefault="00060C10" w:rsidP="0028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ABD657" w14:textId="77777777" w:rsidR="00060C10" w:rsidRPr="00BD463E" w:rsidRDefault="00060C10" w:rsidP="0028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4C6023C5" w14:textId="77777777" w:rsidR="00060C10" w:rsidRPr="00BD463E" w:rsidRDefault="00060C10" w:rsidP="00472E19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12"/>
        <w:gridCol w:w="111"/>
        <w:gridCol w:w="1089"/>
        <w:gridCol w:w="586"/>
        <w:gridCol w:w="1755"/>
        <w:gridCol w:w="586"/>
        <w:gridCol w:w="1169"/>
        <w:gridCol w:w="1962"/>
      </w:tblGrid>
      <w:tr w:rsidR="00BD463E" w:rsidRPr="00BD463E" w14:paraId="5D7628DD" w14:textId="77777777" w:rsidTr="002844CD">
        <w:trPr>
          <w:jc w:val="center"/>
        </w:trPr>
        <w:tc>
          <w:tcPr>
            <w:tcW w:w="1266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1F49222C" w14:textId="77777777" w:rsidR="00060C10" w:rsidRPr="00BD463E" w:rsidRDefault="00060C10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3B0B126" w14:textId="77777777" w:rsidR="00060C10" w:rsidRPr="00BD463E" w:rsidRDefault="00060C10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C88DD5D" w14:textId="77777777" w:rsidR="00060C10" w:rsidRPr="00BD463E" w:rsidRDefault="00060C10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9A11B77" w14:textId="77777777" w:rsidR="00060C10" w:rsidRPr="00BD463E" w:rsidRDefault="00060C10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4A78689" w14:textId="77777777" w:rsidR="00060C10" w:rsidRPr="00BD463E" w:rsidRDefault="00060C10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9E11B9A" w14:textId="77777777" w:rsidR="00060C10" w:rsidRPr="00BD463E" w:rsidRDefault="00060C10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EC90A7" w14:textId="77777777" w:rsidR="00060C10" w:rsidRPr="00BD463E" w:rsidRDefault="00060C10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63E" w:rsidRPr="00BD463E" w14:paraId="547B66CD" w14:textId="77777777" w:rsidTr="00B56AD9">
        <w:trPr>
          <w:jc w:val="center"/>
        </w:trPr>
        <w:tc>
          <w:tcPr>
            <w:tcW w:w="1266" w:type="pct"/>
            <w:gridSpan w:val="2"/>
            <w:tcBorders>
              <w:bottom w:val="single" w:sz="6" w:space="0" w:color="808080" w:themeColor="background1" w:themeShade="80"/>
            </w:tcBorders>
            <w:vAlign w:val="center"/>
          </w:tcPr>
          <w:p w14:paraId="190A8A18" w14:textId="77777777" w:rsidR="00060C10" w:rsidRPr="00BD463E" w:rsidRDefault="00060C10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44606C19" w14:textId="77777777" w:rsidR="00060C10" w:rsidRPr="00BD463E" w:rsidRDefault="00060C10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421FC975" w14:textId="77777777" w:rsidR="00060C10" w:rsidRPr="00BD463E" w:rsidRDefault="00060C10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58806731" w14:textId="77777777" w:rsidR="00060C10" w:rsidRPr="00BD463E" w:rsidRDefault="00060C10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5103ACE6" w14:textId="77777777" w:rsidR="00060C10" w:rsidRPr="00BD463E" w:rsidRDefault="00060C10" w:rsidP="0028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bottom w:val="single" w:sz="6" w:space="0" w:color="808080" w:themeColor="background1" w:themeShade="80"/>
            </w:tcBorders>
          </w:tcPr>
          <w:p w14:paraId="150CD530" w14:textId="77777777" w:rsidR="00060C10" w:rsidRPr="00BD463E" w:rsidRDefault="00060C10" w:rsidP="0028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 w:themeColor="background1" w:themeShade="80"/>
              <w:bottom w:val="single" w:sz="6" w:space="0" w:color="808080" w:themeColor="background1" w:themeShade="80"/>
            </w:tcBorders>
          </w:tcPr>
          <w:p w14:paraId="285B5FEA" w14:textId="77777777" w:rsidR="00060C10" w:rsidRPr="00BD463E" w:rsidRDefault="00060C10" w:rsidP="0028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D463E" w:rsidRPr="00BD463E" w14:paraId="6A3D75C7" w14:textId="77777777" w:rsidTr="00B56AD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131"/>
          <w:jc w:val="center"/>
        </w:trPr>
        <w:tc>
          <w:tcPr>
            <w:tcW w:w="1208" w:type="pct"/>
            <w:vMerge w:val="restart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D23BBAA" w14:textId="77777777" w:rsidR="00060C10" w:rsidRPr="00BD463E" w:rsidRDefault="00060C10" w:rsidP="00B56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EE31F87" w14:textId="0A62264F" w:rsidR="00060C10" w:rsidRPr="00BD463E" w:rsidRDefault="00060C10" w:rsidP="004742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Подготовка к запуску  водозаборн</w:t>
            </w:r>
            <w:r w:rsidR="0047421F">
              <w:rPr>
                <w:rFonts w:ascii="Times New Roman" w:hAnsi="Times New Roman"/>
                <w:sz w:val="24"/>
                <w:szCs w:val="24"/>
              </w:rPr>
              <w:t>ых</w:t>
            </w:r>
            <w:r w:rsidR="00E06142" w:rsidRPr="00BD463E">
              <w:rPr>
                <w:rFonts w:ascii="Times New Roman" w:hAnsi="Times New Roman"/>
                <w:sz w:val="24"/>
                <w:szCs w:val="24"/>
              </w:rPr>
              <w:t>, шурфов</w:t>
            </w:r>
            <w:r w:rsidR="0047421F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скважин после проведения капитального и текущего ремонтов</w:t>
            </w:r>
          </w:p>
        </w:tc>
      </w:tr>
      <w:tr w:rsidR="00BD463E" w:rsidRPr="00BD463E" w14:paraId="5DCC57B3" w14:textId="77777777" w:rsidTr="00B56AD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129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2DC3752" w14:textId="77777777" w:rsidR="00060C10" w:rsidRPr="00BD463E" w:rsidRDefault="00060C10" w:rsidP="00B56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6543316F" w14:textId="7131FCB5" w:rsidR="00060C10" w:rsidRPr="00BD463E" w:rsidRDefault="00137BD3" w:rsidP="004742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BD3">
              <w:rPr>
                <w:rFonts w:ascii="Times New Roman" w:hAnsi="Times New Roman"/>
                <w:sz w:val="24"/>
                <w:szCs w:val="24"/>
              </w:rPr>
              <w:t>Проведение тепловой обработки для очистки поверхности устьевой арматуры водозаборн</w:t>
            </w:r>
            <w:r w:rsidR="0047421F">
              <w:rPr>
                <w:rFonts w:ascii="Times New Roman" w:hAnsi="Times New Roman"/>
                <w:sz w:val="24"/>
                <w:szCs w:val="24"/>
              </w:rPr>
              <w:t>ых</w:t>
            </w:r>
            <w:r w:rsidRPr="00137BD3">
              <w:rPr>
                <w:rFonts w:ascii="Times New Roman" w:hAnsi="Times New Roman"/>
                <w:sz w:val="24"/>
                <w:szCs w:val="24"/>
              </w:rPr>
              <w:t>, шурфов</w:t>
            </w:r>
            <w:r w:rsidR="0047421F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137BD3">
              <w:rPr>
                <w:rFonts w:ascii="Times New Roman" w:hAnsi="Times New Roman"/>
                <w:sz w:val="24"/>
                <w:szCs w:val="24"/>
              </w:rPr>
              <w:t>скважин после проведения капитального и текущего ремонтов</w:t>
            </w:r>
          </w:p>
        </w:tc>
      </w:tr>
      <w:tr w:rsidR="00BD463E" w:rsidRPr="00BD463E" w14:paraId="09C640C3" w14:textId="77777777" w:rsidTr="00B56AD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164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034D48D8" w14:textId="77777777" w:rsidR="00060C10" w:rsidRPr="00BD463E" w:rsidRDefault="00060C10" w:rsidP="00B56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6F03FA4" w14:textId="1EEBADDC" w:rsidR="00060C10" w:rsidRPr="00BD463E" w:rsidRDefault="00060C10" w:rsidP="004742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 xml:space="preserve">Осмотр фонтанной арматуры </w:t>
            </w:r>
            <w:r w:rsidR="00E06142" w:rsidRPr="00BD463E">
              <w:rPr>
                <w:rFonts w:ascii="Times New Roman" w:hAnsi="Times New Roman"/>
                <w:sz w:val="24"/>
                <w:szCs w:val="24"/>
              </w:rPr>
              <w:t>водозаборн</w:t>
            </w:r>
            <w:r w:rsidR="0047421F">
              <w:rPr>
                <w:rFonts w:ascii="Times New Roman" w:hAnsi="Times New Roman"/>
                <w:sz w:val="24"/>
                <w:szCs w:val="24"/>
              </w:rPr>
              <w:t>ых</w:t>
            </w:r>
            <w:r w:rsidR="00E06142" w:rsidRPr="00BD463E">
              <w:rPr>
                <w:rFonts w:ascii="Times New Roman" w:hAnsi="Times New Roman"/>
                <w:sz w:val="24"/>
                <w:szCs w:val="24"/>
              </w:rPr>
              <w:t>, шурфов</w:t>
            </w:r>
            <w:r w:rsidR="0047421F">
              <w:rPr>
                <w:rFonts w:ascii="Times New Roman" w:hAnsi="Times New Roman"/>
                <w:sz w:val="24"/>
                <w:szCs w:val="24"/>
              </w:rPr>
              <w:t>ых</w:t>
            </w:r>
            <w:r w:rsidR="00E06142" w:rsidRPr="00BD463E">
              <w:rPr>
                <w:rFonts w:ascii="Times New Roman" w:hAnsi="Times New Roman"/>
                <w:sz w:val="24"/>
                <w:szCs w:val="24"/>
              </w:rPr>
              <w:t xml:space="preserve"> скважин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после </w:t>
            </w:r>
            <w:r w:rsidR="00B37BD6" w:rsidRPr="00BD463E">
              <w:rPr>
                <w:rFonts w:ascii="Times New Roman" w:hAnsi="Times New Roman"/>
                <w:sz w:val="24"/>
                <w:szCs w:val="24"/>
              </w:rPr>
              <w:t xml:space="preserve">проведения капитального и текущего ремонтов 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>на целостность и комплектность</w:t>
            </w:r>
          </w:p>
        </w:tc>
      </w:tr>
      <w:tr w:rsidR="00BD463E" w:rsidRPr="00BD463E" w14:paraId="4F34E7BF" w14:textId="77777777" w:rsidTr="00B56AD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98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5AF3C94" w14:textId="77777777" w:rsidR="00060C10" w:rsidRPr="00BD463E" w:rsidRDefault="00060C10" w:rsidP="00B56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EB3B508" w14:textId="4F3677B1" w:rsidR="00060C10" w:rsidRPr="00BD463E" w:rsidRDefault="00060C10" w:rsidP="004742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Переда</w:t>
            </w:r>
            <w:r w:rsidR="00B56AD9" w:rsidRPr="00BD463E">
              <w:rPr>
                <w:rFonts w:ascii="Times New Roman" w:hAnsi="Times New Roman"/>
                <w:sz w:val="24"/>
                <w:szCs w:val="24"/>
              </w:rPr>
              <w:t>ча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оперативн</w:t>
            </w:r>
            <w:r w:rsidR="00B56AD9" w:rsidRPr="00BD463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B56AD9" w:rsidRPr="00BD463E">
              <w:rPr>
                <w:rFonts w:ascii="Times New Roman" w:hAnsi="Times New Roman"/>
                <w:sz w:val="24"/>
                <w:szCs w:val="24"/>
              </w:rPr>
              <w:t>и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оператору пульта </w:t>
            </w:r>
            <w:r w:rsidR="008C1BD6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>о запуске и остановке водозаборных</w:t>
            </w:r>
            <w:r w:rsidR="00D8329A" w:rsidRPr="00BD463E">
              <w:rPr>
                <w:rFonts w:ascii="Times New Roman" w:hAnsi="Times New Roman"/>
                <w:sz w:val="24"/>
                <w:szCs w:val="24"/>
              </w:rPr>
              <w:t>,</w:t>
            </w:r>
            <w:r w:rsidR="00E06142" w:rsidRPr="00BD463E">
              <w:rPr>
                <w:rFonts w:ascii="Times New Roman" w:hAnsi="Times New Roman"/>
                <w:sz w:val="24"/>
                <w:szCs w:val="24"/>
              </w:rPr>
              <w:t xml:space="preserve"> шурфов</w:t>
            </w:r>
            <w:r w:rsidR="0047421F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скважин, состояни</w:t>
            </w:r>
            <w:r w:rsidR="008C1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работы погружного оборудования</w:t>
            </w:r>
          </w:p>
        </w:tc>
      </w:tr>
      <w:tr w:rsidR="006042AD" w:rsidRPr="00BD463E" w14:paraId="005D027A" w14:textId="77777777" w:rsidTr="006042A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474"/>
          <w:jc w:val="center"/>
        </w:trPr>
        <w:tc>
          <w:tcPr>
            <w:tcW w:w="1208" w:type="pct"/>
            <w:vMerge w:val="restart"/>
            <w:tcBorders>
              <w:top w:val="single" w:sz="6" w:space="0" w:color="808080" w:themeColor="background1" w:themeShade="80"/>
            </w:tcBorders>
          </w:tcPr>
          <w:p w14:paraId="3BAB5D55" w14:textId="77777777" w:rsidR="006042AD" w:rsidRPr="00BD463E" w:rsidRDefault="006042AD" w:rsidP="00B56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82862A4" w14:textId="7809D8DD" w:rsidR="006042AD" w:rsidRPr="00BD463E" w:rsidRDefault="00FF64A8" w:rsidP="00474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несоответствие</w:t>
            </w:r>
            <w:r w:rsidR="006042AD"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технологической обвязки устья </w:t>
            </w:r>
            <w:r w:rsidR="0047421F"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</w:t>
            </w:r>
            <w:r w:rsidR="0047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47421F"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7421F" w:rsidRPr="00BD463E">
              <w:rPr>
                <w:rFonts w:ascii="Times New Roman" w:hAnsi="Times New Roman"/>
                <w:sz w:val="24"/>
                <w:szCs w:val="24"/>
              </w:rPr>
              <w:t>шурфов</w:t>
            </w:r>
            <w:r w:rsidR="0047421F">
              <w:rPr>
                <w:rFonts w:ascii="Times New Roman" w:hAnsi="Times New Roman"/>
                <w:sz w:val="24"/>
                <w:szCs w:val="24"/>
              </w:rPr>
              <w:t>ых</w:t>
            </w:r>
            <w:r w:rsidR="0047421F"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42AD"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 с трубопроводами</w:t>
            </w:r>
          </w:p>
        </w:tc>
      </w:tr>
      <w:tr w:rsidR="006042AD" w:rsidRPr="00BD463E" w14:paraId="4D4E59AF" w14:textId="77777777" w:rsidTr="006042A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468"/>
          <w:jc w:val="center"/>
        </w:trPr>
        <w:tc>
          <w:tcPr>
            <w:tcW w:w="1208" w:type="pct"/>
            <w:vMerge/>
          </w:tcPr>
          <w:p w14:paraId="0B34AE15" w14:textId="77777777" w:rsidR="006042AD" w:rsidRPr="00BD463E" w:rsidRDefault="006042AD" w:rsidP="00B56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F07121A" w14:textId="2CD18003" w:rsidR="006042AD" w:rsidRPr="00BD463E" w:rsidRDefault="00FF64A8" w:rsidP="00474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повреждения</w:t>
            </w:r>
            <w:r w:rsidR="006042AD"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фонтанной арматуры водозаборн</w:t>
            </w:r>
            <w:r w:rsidR="0047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6042AD"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042AD" w:rsidRPr="00BD463E">
              <w:rPr>
                <w:rFonts w:ascii="Times New Roman" w:hAnsi="Times New Roman"/>
                <w:sz w:val="24"/>
                <w:szCs w:val="24"/>
              </w:rPr>
              <w:t>шурфов</w:t>
            </w:r>
            <w:r w:rsidR="0047421F">
              <w:rPr>
                <w:rFonts w:ascii="Times New Roman" w:hAnsi="Times New Roman"/>
                <w:sz w:val="24"/>
                <w:szCs w:val="24"/>
              </w:rPr>
              <w:t>ых</w:t>
            </w:r>
            <w:r w:rsidR="006042AD"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скважин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проведения 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капитального и текущего ремонтов</w:t>
            </w:r>
          </w:p>
        </w:tc>
      </w:tr>
      <w:tr w:rsidR="006042AD" w:rsidRPr="00BD463E" w14:paraId="0A32307B" w14:textId="77777777" w:rsidTr="006042A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1208" w:type="pct"/>
            <w:vMerge/>
          </w:tcPr>
          <w:p w14:paraId="51D36F02" w14:textId="77777777" w:rsidR="006042AD" w:rsidRPr="00BD463E" w:rsidRDefault="006042AD" w:rsidP="00B56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75670CD" w14:textId="0A09E2A0" w:rsidR="006042AD" w:rsidRPr="00BD463E" w:rsidRDefault="006042AD" w:rsidP="00474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 xml:space="preserve">Пользоваться станцией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регулирования параметров 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>погружного оборудования водозаборн</w:t>
            </w:r>
            <w:r w:rsidR="0047421F">
              <w:rPr>
                <w:rFonts w:ascii="Times New Roman" w:hAnsi="Times New Roman"/>
                <w:sz w:val="24"/>
                <w:szCs w:val="24"/>
              </w:rPr>
              <w:t>ых, шурфовых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скважин</w:t>
            </w:r>
          </w:p>
        </w:tc>
      </w:tr>
      <w:tr w:rsidR="006042AD" w:rsidRPr="00BD463E" w14:paraId="23F476E8" w14:textId="77777777" w:rsidTr="008571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466"/>
          <w:jc w:val="center"/>
        </w:trPr>
        <w:tc>
          <w:tcPr>
            <w:tcW w:w="1208" w:type="pct"/>
            <w:vMerge/>
          </w:tcPr>
          <w:p w14:paraId="427AA784" w14:textId="77777777" w:rsidR="006042AD" w:rsidRPr="00BD463E" w:rsidRDefault="006042AD" w:rsidP="00B56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6793BB5" w14:textId="31E8E80F" w:rsidR="006042AD" w:rsidRPr="00BD463E" w:rsidRDefault="006042AD" w:rsidP="00474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 xml:space="preserve">Применять передвижную парообразующую установку для тепловой обработки 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</w:t>
            </w:r>
            <w:r w:rsidR="0047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>шурфов</w:t>
            </w:r>
            <w:r w:rsidR="0047421F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скважин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в зимний период</w:t>
            </w:r>
          </w:p>
        </w:tc>
      </w:tr>
      <w:tr w:rsidR="006042AD" w:rsidRPr="00BD463E" w14:paraId="268542D0" w14:textId="77777777" w:rsidTr="006042A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564"/>
          <w:jc w:val="center"/>
        </w:trPr>
        <w:tc>
          <w:tcPr>
            <w:tcW w:w="1208" w:type="pct"/>
            <w:vMerge/>
          </w:tcPr>
          <w:p w14:paraId="6891EA6A" w14:textId="77777777" w:rsidR="006042AD" w:rsidRPr="00BD463E" w:rsidRDefault="006042AD" w:rsidP="00B56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0DAD760" w14:textId="77777777" w:rsidR="006042AD" w:rsidRPr="00BD463E" w:rsidRDefault="006042AD" w:rsidP="00B56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Применять стационарные и переносные средства связи для передачи оперативной информации</w:t>
            </w:r>
          </w:p>
        </w:tc>
      </w:tr>
      <w:tr w:rsidR="006042AD" w:rsidRPr="00BD463E" w14:paraId="0AF8819B" w14:textId="77777777" w:rsidTr="008571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128"/>
          <w:jc w:val="center"/>
        </w:trPr>
        <w:tc>
          <w:tcPr>
            <w:tcW w:w="1208" w:type="pct"/>
            <w:vMerge/>
            <w:tcBorders>
              <w:bottom w:val="single" w:sz="6" w:space="0" w:color="808080" w:themeColor="background1" w:themeShade="80"/>
            </w:tcBorders>
          </w:tcPr>
          <w:p w14:paraId="6160DD3C" w14:textId="77777777" w:rsidR="006042AD" w:rsidRPr="00BD463E" w:rsidRDefault="006042AD" w:rsidP="00B56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C141F10" w14:textId="77777777" w:rsidR="006042AD" w:rsidRPr="00BD463E" w:rsidRDefault="006042AD" w:rsidP="00B56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AD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BD463E" w:rsidRPr="00BD463E" w14:paraId="0892DE1A" w14:textId="77777777" w:rsidTr="00B16D6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35"/>
          <w:jc w:val="center"/>
        </w:trPr>
        <w:tc>
          <w:tcPr>
            <w:tcW w:w="1208" w:type="pct"/>
            <w:vMerge w:val="restart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A90D426" w14:textId="77777777" w:rsidR="00060C10" w:rsidRPr="00BD463E" w:rsidRDefault="00060C10" w:rsidP="00B56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2127A287" w14:textId="464095CB" w:rsidR="00060C10" w:rsidRPr="00BD463E" w:rsidRDefault="00060C10" w:rsidP="004742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Конструкци</w:t>
            </w:r>
            <w:r w:rsidR="00B56AD9" w:rsidRPr="00BD463E">
              <w:rPr>
                <w:rFonts w:ascii="Times New Roman" w:hAnsi="Times New Roman"/>
                <w:sz w:val="24"/>
                <w:szCs w:val="24"/>
              </w:rPr>
              <w:t>я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фонтанной арматуры водозаборн</w:t>
            </w:r>
            <w:r w:rsidR="0047421F">
              <w:rPr>
                <w:rFonts w:ascii="Times New Roman" w:hAnsi="Times New Roman"/>
                <w:sz w:val="24"/>
                <w:szCs w:val="24"/>
              </w:rPr>
              <w:t>ых</w:t>
            </w:r>
            <w:r w:rsidR="00D8329A" w:rsidRPr="00BD463E">
              <w:rPr>
                <w:rFonts w:ascii="Times New Roman" w:hAnsi="Times New Roman"/>
                <w:sz w:val="24"/>
                <w:szCs w:val="24"/>
              </w:rPr>
              <w:t>, шурфов</w:t>
            </w:r>
            <w:r w:rsidR="0047421F">
              <w:rPr>
                <w:rFonts w:ascii="Times New Roman" w:hAnsi="Times New Roman"/>
                <w:sz w:val="24"/>
                <w:szCs w:val="24"/>
              </w:rPr>
              <w:t>ых</w:t>
            </w:r>
            <w:r w:rsidR="00D8329A" w:rsidRPr="00BD463E">
              <w:rPr>
                <w:rFonts w:ascii="Times New Roman" w:hAnsi="Times New Roman"/>
                <w:sz w:val="24"/>
                <w:szCs w:val="24"/>
              </w:rPr>
              <w:t xml:space="preserve"> скважин</w:t>
            </w:r>
          </w:p>
        </w:tc>
      </w:tr>
      <w:tr w:rsidR="00BD463E" w:rsidRPr="00BD463E" w14:paraId="652C4898" w14:textId="77777777" w:rsidTr="00B16D6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24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055F42BF" w14:textId="77777777" w:rsidR="00060C10" w:rsidRPr="00BD463E" w:rsidRDefault="00060C10" w:rsidP="00B56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2904ED0" w14:textId="77777777" w:rsidR="00060C10" w:rsidRPr="00BD463E" w:rsidRDefault="00B56AD9" w:rsidP="00B56A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П</w:t>
            </w:r>
            <w:r w:rsidR="00060C10" w:rsidRPr="00BD463E">
              <w:rPr>
                <w:rFonts w:ascii="Times New Roman" w:hAnsi="Times New Roman"/>
                <w:sz w:val="24"/>
                <w:szCs w:val="24"/>
              </w:rPr>
              <w:t>оследовательн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>ость действий при запуске скважины</w:t>
            </w:r>
            <w:r w:rsidR="00060C10" w:rsidRPr="00BD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463E" w:rsidRPr="00BD463E" w14:paraId="6585D9DE" w14:textId="77777777" w:rsidTr="00B56AD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147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6EE9D08C" w14:textId="77777777" w:rsidR="00060C10" w:rsidRPr="00BD463E" w:rsidRDefault="00060C10" w:rsidP="00B56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AF28931" w14:textId="4B6F0D18" w:rsidR="00060C10" w:rsidRPr="00BD463E" w:rsidRDefault="00D54229" w:rsidP="004742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229">
              <w:rPr>
                <w:rFonts w:ascii="Times New Roman" w:hAnsi="Times New Roman"/>
                <w:sz w:val="24"/>
                <w:szCs w:val="24"/>
              </w:rPr>
              <w:t>Уставки параметров работы погружного оборудования водозаборн</w:t>
            </w:r>
            <w:r w:rsidR="0047421F">
              <w:rPr>
                <w:rFonts w:ascii="Times New Roman" w:hAnsi="Times New Roman"/>
                <w:sz w:val="24"/>
                <w:szCs w:val="24"/>
              </w:rPr>
              <w:t>ых</w:t>
            </w:r>
            <w:r w:rsidRPr="00D54229">
              <w:rPr>
                <w:rFonts w:ascii="Times New Roman" w:hAnsi="Times New Roman"/>
                <w:sz w:val="24"/>
                <w:szCs w:val="24"/>
              </w:rPr>
              <w:t>, шурфов</w:t>
            </w:r>
            <w:r w:rsidR="0047421F">
              <w:rPr>
                <w:rFonts w:ascii="Times New Roman" w:hAnsi="Times New Roman"/>
                <w:sz w:val="24"/>
                <w:szCs w:val="24"/>
              </w:rPr>
              <w:t>ых</w:t>
            </w:r>
            <w:r w:rsidRPr="00D54229">
              <w:rPr>
                <w:rFonts w:ascii="Times New Roman" w:hAnsi="Times New Roman"/>
                <w:sz w:val="24"/>
                <w:szCs w:val="24"/>
              </w:rPr>
              <w:t xml:space="preserve"> скважин</w:t>
            </w:r>
          </w:p>
        </w:tc>
      </w:tr>
      <w:tr w:rsidR="00BD463E" w:rsidRPr="00BD463E" w14:paraId="012EDEF2" w14:textId="77777777" w:rsidTr="00B56AD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148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B03F4E9" w14:textId="77777777" w:rsidR="00060C10" w:rsidRPr="00BD463E" w:rsidRDefault="00060C10" w:rsidP="00B56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1D771A0" w14:textId="1A3CA942" w:rsidR="00060C10" w:rsidRPr="00A52A59" w:rsidRDefault="00D54229" w:rsidP="004742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229">
              <w:rPr>
                <w:rFonts w:ascii="Times New Roman" w:hAnsi="Times New Roman"/>
                <w:sz w:val="24"/>
                <w:szCs w:val="24"/>
              </w:rPr>
              <w:t>Режим работы оборудования водозаборн</w:t>
            </w:r>
            <w:r w:rsidR="0047421F">
              <w:rPr>
                <w:rFonts w:ascii="Times New Roman" w:hAnsi="Times New Roman"/>
                <w:sz w:val="24"/>
                <w:szCs w:val="24"/>
              </w:rPr>
              <w:t>ых</w:t>
            </w:r>
            <w:r w:rsidRPr="00D54229">
              <w:rPr>
                <w:rFonts w:ascii="Times New Roman" w:hAnsi="Times New Roman"/>
                <w:sz w:val="24"/>
                <w:szCs w:val="24"/>
              </w:rPr>
              <w:t>, шурфов</w:t>
            </w:r>
            <w:r w:rsidR="0047421F">
              <w:rPr>
                <w:rFonts w:ascii="Times New Roman" w:hAnsi="Times New Roman"/>
                <w:sz w:val="24"/>
                <w:szCs w:val="24"/>
              </w:rPr>
              <w:t>ых</w:t>
            </w:r>
            <w:r w:rsidRPr="00D54229">
              <w:rPr>
                <w:rFonts w:ascii="Times New Roman" w:hAnsi="Times New Roman"/>
                <w:sz w:val="24"/>
                <w:szCs w:val="24"/>
              </w:rPr>
              <w:t xml:space="preserve"> скважин</w:t>
            </w:r>
          </w:p>
        </w:tc>
      </w:tr>
      <w:tr w:rsidR="00BD463E" w:rsidRPr="00BD463E" w14:paraId="22612E7E" w14:textId="77777777" w:rsidTr="00B56AD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116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E2B98E4" w14:textId="77777777" w:rsidR="00060C10" w:rsidRPr="00BD463E" w:rsidRDefault="00060C10" w:rsidP="00B56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69955EC2" w14:textId="5DCAE189" w:rsidR="00060C10" w:rsidRPr="00BD463E" w:rsidRDefault="00FF64A8" w:rsidP="00B56A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Назначение, устройство и принцип действия</w:t>
            </w:r>
            <w:r w:rsidRPr="00BD463E">
              <w:rPr>
                <w:rFonts w:ascii="Times New Roman" w:hAnsi="Times New Roman"/>
                <w:sz w:val="24"/>
              </w:rPr>
              <w:t xml:space="preserve"> </w:t>
            </w:r>
            <w:r w:rsidR="00B56AD9" w:rsidRPr="00BD463E">
              <w:rPr>
                <w:rFonts w:ascii="Times New Roman" w:hAnsi="Times New Roman"/>
                <w:sz w:val="24"/>
                <w:szCs w:val="24"/>
              </w:rPr>
              <w:t>передвижной парообразующей установки</w:t>
            </w:r>
          </w:p>
        </w:tc>
      </w:tr>
      <w:tr w:rsidR="00BD463E" w:rsidRPr="00BD463E" w14:paraId="153AAB6D" w14:textId="77777777" w:rsidTr="00B56AD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116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05414E7A" w14:textId="77777777" w:rsidR="00B56AD9" w:rsidRPr="00BD463E" w:rsidRDefault="00B56AD9" w:rsidP="00B56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356C425D" w14:textId="77777777" w:rsidR="00B56AD9" w:rsidRPr="00BD463E" w:rsidRDefault="00B56AD9" w:rsidP="00B56A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Требования к устью скважины после проведения капитального и текущего ремонтов</w:t>
            </w:r>
          </w:p>
        </w:tc>
      </w:tr>
      <w:tr w:rsidR="00BD463E" w:rsidRPr="00BD463E" w14:paraId="3CBEDC3B" w14:textId="77777777" w:rsidTr="00B56AD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131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06CF2C93" w14:textId="77777777" w:rsidR="00B56AD9" w:rsidRPr="00BD463E" w:rsidRDefault="00B56AD9" w:rsidP="00B56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54EDAAD0" w14:textId="3904B2E4" w:rsidR="00B56AD9" w:rsidRPr="00BD463E" w:rsidRDefault="00B56AD9" w:rsidP="004742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Схема технологических трубопроводов</w:t>
            </w:r>
            <w:r w:rsidR="00B37BD6" w:rsidRPr="00BD463E">
              <w:rPr>
                <w:rFonts w:ascii="Times New Roman" w:hAnsi="Times New Roman"/>
                <w:sz w:val="24"/>
                <w:szCs w:val="24"/>
              </w:rPr>
              <w:t xml:space="preserve"> водозаборн</w:t>
            </w:r>
            <w:r w:rsidR="0047421F">
              <w:rPr>
                <w:rFonts w:ascii="Times New Roman" w:hAnsi="Times New Roman"/>
                <w:sz w:val="24"/>
                <w:szCs w:val="24"/>
              </w:rPr>
              <w:t>ых</w:t>
            </w:r>
            <w:r w:rsidR="00D8329A" w:rsidRPr="00BD463E">
              <w:rPr>
                <w:rFonts w:ascii="Times New Roman" w:hAnsi="Times New Roman"/>
                <w:sz w:val="24"/>
                <w:szCs w:val="24"/>
              </w:rPr>
              <w:t>, шурфов</w:t>
            </w:r>
            <w:r w:rsidR="0047421F">
              <w:rPr>
                <w:rFonts w:ascii="Times New Roman" w:hAnsi="Times New Roman"/>
                <w:sz w:val="24"/>
                <w:szCs w:val="24"/>
              </w:rPr>
              <w:t>ых</w:t>
            </w:r>
            <w:r w:rsidR="00D8329A" w:rsidRPr="00BD463E">
              <w:rPr>
                <w:rFonts w:ascii="Times New Roman" w:hAnsi="Times New Roman"/>
                <w:sz w:val="24"/>
                <w:szCs w:val="24"/>
              </w:rPr>
              <w:t xml:space="preserve"> скважин</w:t>
            </w:r>
          </w:p>
        </w:tc>
      </w:tr>
      <w:tr w:rsidR="00BD463E" w:rsidRPr="00BD463E" w14:paraId="5473B0FB" w14:textId="77777777" w:rsidTr="00B56AD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131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0113A824" w14:textId="77777777" w:rsidR="00060C10" w:rsidRPr="00BD463E" w:rsidRDefault="00060C10" w:rsidP="00B56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6A262559" w14:textId="77777777" w:rsidR="00060C10" w:rsidRPr="00BD463E" w:rsidRDefault="00060C10" w:rsidP="00B56A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Рабочие параметры погружного оборудования в станции управления</w:t>
            </w:r>
          </w:p>
        </w:tc>
      </w:tr>
      <w:tr w:rsidR="00BD463E" w:rsidRPr="00BD463E" w14:paraId="59992597" w14:textId="77777777" w:rsidTr="00B56AD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148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55976D4" w14:textId="77777777" w:rsidR="00060C10" w:rsidRPr="00BD463E" w:rsidRDefault="00060C10" w:rsidP="00B56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0430A791" w14:textId="6013AECA" w:rsidR="00060C10" w:rsidRPr="00BD463E" w:rsidRDefault="000C246F" w:rsidP="00B56A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Назначение, устройство и принцип действия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сре</w:t>
            </w:r>
            <w:proofErr w:type="gramStart"/>
            <w:r w:rsidRPr="00BD463E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BD463E">
              <w:rPr>
                <w:rFonts w:ascii="Times New Roman" w:hAnsi="Times New Roman"/>
                <w:sz w:val="24"/>
                <w:szCs w:val="24"/>
              </w:rPr>
              <w:t>язи</w:t>
            </w:r>
          </w:p>
        </w:tc>
      </w:tr>
      <w:tr w:rsidR="000C246F" w:rsidRPr="00BD463E" w14:paraId="7AD48495" w14:textId="77777777" w:rsidTr="00B56AD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148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2463B18" w14:textId="77777777" w:rsidR="000C246F" w:rsidRPr="00BD463E" w:rsidRDefault="000C246F" w:rsidP="00B56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0B55EF93" w14:textId="01BB6B5E" w:rsidR="000C246F" w:rsidRPr="00BD463E" w:rsidRDefault="000C246F" w:rsidP="00B56A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>нструкции по эксплуатации сре</w:t>
            </w:r>
            <w:proofErr w:type="gramStart"/>
            <w:r w:rsidRPr="00BD463E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BD463E">
              <w:rPr>
                <w:rFonts w:ascii="Times New Roman" w:hAnsi="Times New Roman"/>
                <w:sz w:val="24"/>
                <w:szCs w:val="24"/>
              </w:rPr>
              <w:t>язи</w:t>
            </w:r>
          </w:p>
        </w:tc>
      </w:tr>
      <w:tr w:rsidR="00BD463E" w:rsidRPr="00BD463E" w14:paraId="64723305" w14:textId="77777777" w:rsidTr="002844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13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6343E95F" w14:textId="77777777" w:rsidR="00410D53" w:rsidRPr="00BD463E" w:rsidRDefault="00410D53" w:rsidP="00B56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F5CC158" w14:textId="77777777" w:rsidR="00410D53" w:rsidRPr="00BD463E" w:rsidRDefault="00410D53" w:rsidP="002844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>Приемы оказания первой помощи пострадавшим на производстве</w:t>
            </w:r>
          </w:p>
        </w:tc>
      </w:tr>
      <w:tr w:rsidR="00BD463E" w:rsidRPr="00BD463E" w14:paraId="44EDC6B2" w14:textId="77777777" w:rsidTr="002844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13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0C1C2FCB" w14:textId="77777777" w:rsidR="00410D53" w:rsidRPr="00BD463E" w:rsidRDefault="00410D53" w:rsidP="00B56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0624495" w14:textId="77777777" w:rsidR="00410D53" w:rsidRPr="00BD463E" w:rsidRDefault="00410D53" w:rsidP="002844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 xml:space="preserve">План мероприятий по локализации и ликвидации последствий аварий </w:t>
            </w:r>
          </w:p>
        </w:tc>
      </w:tr>
      <w:tr w:rsidR="00BD463E" w:rsidRPr="00BD463E" w14:paraId="36425BB6" w14:textId="77777777" w:rsidTr="002844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13"/>
          <w:jc w:val="center"/>
        </w:trPr>
        <w:tc>
          <w:tcPr>
            <w:tcW w:w="1208" w:type="pct"/>
            <w:vMerge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0EC67D6" w14:textId="77777777" w:rsidR="00410D53" w:rsidRPr="00BD463E" w:rsidRDefault="00410D53" w:rsidP="00B56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8588064" w14:textId="77777777" w:rsidR="00410D53" w:rsidRPr="00BD463E" w:rsidRDefault="00410D53" w:rsidP="002844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BD463E" w:rsidRPr="00BD463E" w14:paraId="364AB172" w14:textId="77777777" w:rsidTr="00B56AD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tcBorders>
              <w:top w:val="single" w:sz="6" w:space="0" w:color="808080" w:themeColor="background1" w:themeShade="80"/>
              <w:bottom w:val="single" w:sz="4" w:space="0" w:color="808080" w:themeColor="background1" w:themeShade="80"/>
            </w:tcBorders>
          </w:tcPr>
          <w:p w14:paraId="2AC537B9" w14:textId="77777777" w:rsidR="00410D53" w:rsidRPr="00BD463E" w:rsidRDefault="00410D53" w:rsidP="00B56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2" w:type="pct"/>
            <w:gridSpan w:val="7"/>
            <w:tcBorders>
              <w:top w:val="single" w:sz="6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AF78F8B" w14:textId="77777777" w:rsidR="00410D53" w:rsidRPr="00BD463E" w:rsidRDefault="00410D53" w:rsidP="00B56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6A863642" w14:textId="77777777" w:rsidR="002B1429" w:rsidRPr="00BD463E" w:rsidRDefault="002B1429" w:rsidP="00060C10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14:paraId="39DC65A2" w14:textId="77777777" w:rsidR="0073478D" w:rsidRDefault="0073478D" w:rsidP="00060C10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14:paraId="5733C1A8" w14:textId="77777777" w:rsidR="00565C50" w:rsidRPr="00BD463E" w:rsidRDefault="00565C50" w:rsidP="00565C50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 w:rsidRPr="00BD463E">
        <w:rPr>
          <w:rFonts w:ascii="Times New Roman" w:eastAsia="Times New Roman" w:hAnsi="Times New Roman" w:cs="Calibri"/>
          <w:b/>
          <w:sz w:val="24"/>
          <w:lang w:eastAsia="ru-RU"/>
        </w:rPr>
        <w:t>3.3.5. Трудовая функция</w:t>
      </w:r>
    </w:p>
    <w:p w14:paraId="779920A5" w14:textId="77777777" w:rsidR="00565C50" w:rsidRPr="00BD463E" w:rsidRDefault="00565C50" w:rsidP="00565C50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241"/>
        <w:gridCol w:w="694"/>
        <w:gridCol w:w="948"/>
        <w:gridCol w:w="1598"/>
        <w:gridCol w:w="563"/>
      </w:tblGrid>
      <w:tr w:rsidR="00565C50" w:rsidRPr="00BD463E" w14:paraId="3ED626EA" w14:textId="77777777" w:rsidTr="0028229B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886593F" w14:textId="77777777" w:rsidR="00565C50" w:rsidRPr="00BD463E" w:rsidRDefault="00565C50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1A90BD" w14:textId="77777777" w:rsidR="00565C50" w:rsidRPr="00BD463E" w:rsidRDefault="00565C50" w:rsidP="0028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работой операторов по поддержанию пластового давления более низких разрядов</w:t>
            </w:r>
            <w:r w:rsidR="009E4E2E"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E2E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при обеспечении технологического процесса работы </w:t>
            </w:r>
            <w:r w:rsidR="009E4E2E" w:rsidRPr="00BD463E">
              <w:rPr>
                <w:rFonts w:ascii="Times New Roman" w:eastAsiaTheme="minorEastAsia" w:hAnsi="Times New Roman"/>
              </w:rPr>
              <w:t xml:space="preserve">водозаборных, </w:t>
            </w:r>
            <w:r w:rsidR="009E4E2E" w:rsidRPr="00BD463E">
              <w:rPr>
                <w:rFonts w:ascii="Times New Roman" w:hAnsi="Times New Roman"/>
              </w:rPr>
              <w:t>шурфовых</w:t>
            </w:r>
            <w:r w:rsidR="009E4E2E" w:rsidRPr="00BD463E">
              <w:rPr>
                <w:rFonts w:ascii="Times New Roman" w:eastAsiaTheme="minorEastAsia" w:hAnsi="Times New Roman"/>
              </w:rPr>
              <w:t xml:space="preserve"> скважин</w:t>
            </w:r>
            <w:r w:rsidR="009E4E2E" w:rsidRPr="00BD463E">
              <w:rPr>
                <w:rFonts w:ascii="Times New Roman" w:hAnsi="Times New Roman"/>
              </w:rPr>
              <w:t xml:space="preserve"> в системе</w:t>
            </w:r>
            <w:r w:rsidR="009E4E2E" w:rsidRPr="00BD463E">
              <w:rPr>
                <w:rFonts w:ascii="Times New Roman" w:hAnsi="Times New Roman" w:cs="Times New Roman"/>
                <w:sz w:val="24"/>
                <w:szCs w:val="24"/>
              </w:rPr>
              <w:t xml:space="preserve"> ППД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2F8E1B" w14:textId="77777777" w:rsidR="00565C50" w:rsidRPr="00BD463E" w:rsidRDefault="00565C50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6B8DC9" w14:textId="77777777" w:rsidR="00565C50" w:rsidRPr="00BD463E" w:rsidRDefault="005E5E2A" w:rsidP="005E5E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65C50" w:rsidRPr="00BD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65C50" w:rsidRPr="00BD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.4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2B01AD" w14:textId="77777777" w:rsidR="00565C50" w:rsidRPr="00BD463E" w:rsidRDefault="00565C50" w:rsidP="002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EC49BF" w14:textId="77777777" w:rsidR="00565C50" w:rsidRPr="00BD463E" w:rsidRDefault="00565C50" w:rsidP="002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</w:tbl>
    <w:p w14:paraId="389FA2AB" w14:textId="77777777" w:rsidR="00565C50" w:rsidRPr="00BD463E" w:rsidRDefault="00565C50" w:rsidP="00565C50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12"/>
        <w:gridCol w:w="111"/>
        <w:gridCol w:w="1089"/>
        <w:gridCol w:w="586"/>
        <w:gridCol w:w="1755"/>
        <w:gridCol w:w="586"/>
        <w:gridCol w:w="1169"/>
        <w:gridCol w:w="1962"/>
      </w:tblGrid>
      <w:tr w:rsidR="00BD463E" w:rsidRPr="00BD463E" w14:paraId="30C8B8F2" w14:textId="77777777" w:rsidTr="0028229B">
        <w:trPr>
          <w:jc w:val="center"/>
        </w:trPr>
        <w:tc>
          <w:tcPr>
            <w:tcW w:w="1266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5F3054C8" w14:textId="77777777" w:rsidR="00565C50" w:rsidRPr="00BD463E" w:rsidRDefault="00565C50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C31749D" w14:textId="77777777" w:rsidR="00565C50" w:rsidRPr="00BD463E" w:rsidRDefault="00565C50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053A3D1" w14:textId="77777777" w:rsidR="00565C50" w:rsidRPr="00BD463E" w:rsidRDefault="00565C50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3C081A2" w14:textId="77777777" w:rsidR="00565C50" w:rsidRPr="00BD463E" w:rsidRDefault="00565C50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B3A15AC" w14:textId="77777777" w:rsidR="00565C50" w:rsidRPr="00BD463E" w:rsidRDefault="00565C50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E5E1797" w14:textId="77777777" w:rsidR="00565C50" w:rsidRPr="00BD463E" w:rsidRDefault="00565C50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BBC6DC" w14:textId="77777777" w:rsidR="00565C50" w:rsidRPr="00BD463E" w:rsidRDefault="00565C50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63E" w:rsidRPr="00BD463E" w14:paraId="6F1F3A3B" w14:textId="77777777" w:rsidTr="0028229B">
        <w:trPr>
          <w:jc w:val="center"/>
        </w:trPr>
        <w:tc>
          <w:tcPr>
            <w:tcW w:w="1266" w:type="pct"/>
            <w:gridSpan w:val="2"/>
            <w:vAlign w:val="center"/>
          </w:tcPr>
          <w:p w14:paraId="1F6BD948" w14:textId="77777777" w:rsidR="00565C50" w:rsidRPr="00BD463E" w:rsidRDefault="00565C50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077B6FEF" w14:textId="77777777" w:rsidR="00565C50" w:rsidRPr="00BD463E" w:rsidRDefault="00565C50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2581CFF5" w14:textId="77777777" w:rsidR="00565C50" w:rsidRPr="00BD463E" w:rsidRDefault="00565C50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0013C353" w14:textId="77777777" w:rsidR="00565C50" w:rsidRPr="00BD463E" w:rsidRDefault="00565C50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1138E80D" w14:textId="77777777" w:rsidR="00565C50" w:rsidRPr="00BD463E" w:rsidRDefault="00565C50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4F2AE43C" w14:textId="77777777" w:rsidR="00565C50" w:rsidRPr="00BD463E" w:rsidRDefault="00565C50" w:rsidP="002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 w:themeColor="background1" w:themeShade="80"/>
            </w:tcBorders>
          </w:tcPr>
          <w:p w14:paraId="3B82AB0E" w14:textId="77777777" w:rsidR="00565C50" w:rsidRPr="00BD463E" w:rsidRDefault="00565C50" w:rsidP="002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  <w:p w14:paraId="1EE916DF" w14:textId="77777777" w:rsidR="00565C50" w:rsidRPr="00BD463E" w:rsidRDefault="00565C50" w:rsidP="002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63E" w:rsidRPr="00BD463E" w14:paraId="446CB269" w14:textId="77777777" w:rsidTr="0028229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 w:val="restart"/>
          </w:tcPr>
          <w:p w14:paraId="1C09E5BE" w14:textId="77777777" w:rsidR="00565C50" w:rsidRPr="00BD463E" w:rsidRDefault="00565C50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3792" w:type="pct"/>
            <w:gridSpan w:val="7"/>
          </w:tcPr>
          <w:p w14:paraId="42BF6AB0" w14:textId="77777777" w:rsidR="00565C50" w:rsidRPr="00BD463E" w:rsidRDefault="00A52A59" w:rsidP="002822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5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проведения работ, поставленных непосредственным руководителем, с учетом производственной ситуации, операторов по поддержанию пластового давления более низких разрядов</w:t>
            </w:r>
          </w:p>
        </w:tc>
      </w:tr>
      <w:tr w:rsidR="00BD463E" w:rsidRPr="00BD463E" w14:paraId="1BC23525" w14:textId="77777777" w:rsidTr="0028229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19054322" w14:textId="77777777" w:rsidR="00565C50" w:rsidRPr="00BD463E" w:rsidRDefault="00565C50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14:paraId="79ED32C9" w14:textId="77777777" w:rsidR="00565C50" w:rsidRPr="00BD463E" w:rsidRDefault="00A52A59" w:rsidP="00275A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59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по поддержанию пластового давления более низких разрядов при выполнении работ по проверке технического состояния водозаборных, шурфовых скважин</w:t>
            </w:r>
          </w:p>
        </w:tc>
      </w:tr>
      <w:tr w:rsidR="00BD463E" w:rsidRPr="00BD463E" w14:paraId="2A8AA544" w14:textId="77777777" w:rsidTr="0028229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047D841E" w14:textId="77777777" w:rsidR="00565C50" w:rsidRPr="00BD463E" w:rsidRDefault="00565C50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14:paraId="5E4224CD" w14:textId="77777777" w:rsidR="00565C50" w:rsidRPr="00BD463E" w:rsidRDefault="00A52A59" w:rsidP="002822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2A59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по поддержанию пластового давления более низких разрядов при выполнении работ по подготовке водозаборных, шурфовых скважин к капитальному и текущему ремонтам</w:t>
            </w:r>
            <w:proofErr w:type="gramEnd"/>
          </w:p>
        </w:tc>
      </w:tr>
      <w:tr w:rsidR="00A52A59" w:rsidRPr="00BD463E" w14:paraId="22949853" w14:textId="77777777" w:rsidTr="0028229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23F2DE8C" w14:textId="77777777" w:rsidR="00A52A59" w:rsidRPr="00BD463E" w:rsidRDefault="00A52A59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14:paraId="37506738" w14:textId="77777777" w:rsidR="00A52A59" w:rsidRPr="00BD463E" w:rsidRDefault="00A52A59" w:rsidP="002822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 xml:space="preserve">Формирование заявок  на ремонт и настройку оборудования КИПиА, погружного и электрооборудования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водозаборных, шурфовых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скважин</w:t>
            </w:r>
          </w:p>
        </w:tc>
      </w:tr>
      <w:tr w:rsidR="00A52A59" w:rsidRPr="00BD463E" w14:paraId="66EBC3E5" w14:textId="77777777" w:rsidTr="0028229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39A47ED8" w14:textId="77777777" w:rsidR="00A52A59" w:rsidRPr="00BD463E" w:rsidRDefault="00A52A59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14:paraId="76A30460" w14:textId="77777777" w:rsidR="00A52A59" w:rsidRPr="00BD463E" w:rsidRDefault="00A52A59" w:rsidP="002822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 xml:space="preserve">Контроль выполнения заданий операторами </w:t>
            </w:r>
            <w:r w:rsidRPr="00EB681B">
              <w:rPr>
                <w:rFonts w:ascii="Times New Roman" w:hAnsi="Times New Roman"/>
                <w:sz w:val="24"/>
                <w:szCs w:val="24"/>
              </w:rPr>
              <w:t>по поддержанию пластового давления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более низких разрядов, поставленных непосредственным руководителем</w:t>
            </w:r>
          </w:p>
        </w:tc>
      </w:tr>
      <w:tr w:rsidR="00A52A59" w:rsidRPr="00BD463E" w14:paraId="7042451F" w14:textId="77777777" w:rsidTr="0028229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7DC70D1E" w14:textId="77777777" w:rsidR="00A52A59" w:rsidRPr="00BD463E" w:rsidRDefault="00A52A59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14:paraId="584F2B70" w14:textId="77777777" w:rsidR="00A52A59" w:rsidRPr="00BD463E" w:rsidRDefault="00A52A59" w:rsidP="00A52A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59">
              <w:rPr>
                <w:rFonts w:ascii="Times New Roman" w:hAnsi="Times New Roman"/>
                <w:sz w:val="24"/>
                <w:szCs w:val="24"/>
              </w:rPr>
              <w:t>Контроль работоспособности сре</w:t>
            </w:r>
            <w:proofErr w:type="gramStart"/>
            <w:r w:rsidRPr="00A52A59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A52A59">
              <w:rPr>
                <w:rFonts w:ascii="Times New Roman" w:hAnsi="Times New Roman"/>
                <w:sz w:val="24"/>
                <w:szCs w:val="24"/>
              </w:rPr>
              <w:t>язи, оборудования, приспособлений, инструмента, средств индиви</w:t>
            </w:r>
            <w:r>
              <w:rPr>
                <w:rFonts w:ascii="Times New Roman" w:hAnsi="Times New Roman"/>
                <w:sz w:val="24"/>
                <w:szCs w:val="24"/>
              </w:rPr>
              <w:t>дуальной и коллективной защиты</w:t>
            </w:r>
          </w:p>
        </w:tc>
      </w:tr>
      <w:tr w:rsidR="00A52A59" w:rsidRPr="00BD463E" w14:paraId="3F43C4B6" w14:textId="77777777" w:rsidTr="0028229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3962A382" w14:textId="77777777" w:rsidR="00A52A59" w:rsidRPr="00BD463E" w:rsidRDefault="00A52A59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14:paraId="182785C6" w14:textId="77777777" w:rsidR="00A52A59" w:rsidRPr="00BD463E" w:rsidRDefault="00A52A59" w:rsidP="002822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59">
              <w:rPr>
                <w:rFonts w:ascii="Times New Roman" w:hAnsi="Times New Roman"/>
                <w:sz w:val="24"/>
                <w:szCs w:val="24"/>
              </w:rPr>
              <w:t>Контроль наличия и исправности п</w:t>
            </w:r>
            <w:r>
              <w:rPr>
                <w:rFonts w:ascii="Times New Roman" w:hAnsi="Times New Roman"/>
                <w:sz w:val="24"/>
                <w:szCs w:val="24"/>
              </w:rPr>
              <w:t>ервичных средств пожаротушения</w:t>
            </w:r>
          </w:p>
        </w:tc>
      </w:tr>
      <w:tr w:rsidR="00A52A59" w:rsidRPr="00BD463E" w14:paraId="37D1D495" w14:textId="77777777" w:rsidTr="0028229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25DE5468" w14:textId="77777777" w:rsidR="00A52A59" w:rsidRPr="00BD463E" w:rsidRDefault="00A52A59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14:paraId="5D58EEE6" w14:textId="77777777" w:rsidR="005B5D7B" w:rsidRPr="00BD463E" w:rsidRDefault="00A52A59" w:rsidP="002822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59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по поддержанию пластового давления более низкого уровня квалификации при локализации и ликвидации аварийных ситуаций на объекте ППД</w:t>
            </w:r>
          </w:p>
        </w:tc>
      </w:tr>
      <w:tr w:rsidR="00A52A59" w:rsidRPr="00BD463E" w14:paraId="29C32C43" w14:textId="77777777" w:rsidTr="0028229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468"/>
          <w:jc w:val="center"/>
        </w:trPr>
        <w:tc>
          <w:tcPr>
            <w:tcW w:w="1208" w:type="pct"/>
            <w:vMerge w:val="restart"/>
          </w:tcPr>
          <w:p w14:paraId="07D5289B" w14:textId="77777777" w:rsidR="00A52A59" w:rsidRPr="00BD463E" w:rsidRDefault="00A52A59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2" w:type="pct"/>
            <w:gridSpan w:val="7"/>
          </w:tcPr>
          <w:p w14:paraId="178378EF" w14:textId="77777777" w:rsidR="00A52A59" w:rsidRPr="00BD463E" w:rsidRDefault="00836B14" w:rsidP="00282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B14">
              <w:rPr>
                <w:rFonts w:ascii="Times New Roman" w:hAnsi="Times New Roman"/>
                <w:sz w:val="24"/>
                <w:szCs w:val="24"/>
              </w:rPr>
              <w:t>Осуществлять расстановку операторов по поддержанию пластового давления более низких разрядов по рабочим местам для выполнения задач, поставленных непосредственным руководителем</w:t>
            </w:r>
          </w:p>
        </w:tc>
      </w:tr>
      <w:tr w:rsidR="00A52A59" w:rsidRPr="00BD463E" w14:paraId="430EAC4B" w14:textId="77777777" w:rsidTr="0028229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468"/>
          <w:jc w:val="center"/>
        </w:trPr>
        <w:tc>
          <w:tcPr>
            <w:tcW w:w="1208" w:type="pct"/>
            <w:vMerge/>
          </w:tcPr>
          <w:p w14:paraId="3F85CC19" w14:textId="77777777" w:rsidR="00A52A59" w:rsidRPr="00BD463E" w:rsidRDefault="00A52A59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14:paraId="0AF3B90C" w14:textId="4B3B2A26" w:rsidR="00A52A59" w:rsidRPr="00BD463E" w:rsidRDefault="00A52A59" w:rsidP="00282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  <w:r w:rsidRPr="00BD46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производственные задачи операторам </w:t>
            </w:r>
            <w:r w:rsidRPr="00EB681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поддержанию пластового давления</w:t>
            </w:r>
            <w:r w:rsidRPr="00BD46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более низкого разряда с учетом производственной ситуации и планов работ при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проверке технического состояния водозаборных, шурфовых скважин</w:t>
            </w:r>
          </w:p>
        </w:tc>
      </w:tr>
      <w:tr w:rsidR="00A52A59" w:rsidRPr="00BD463E" w14:paraId="3F243CAA" w14:textId="77777777" w:rsidTr="0028229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468"/>
          <w:jc w:val="center"/>
        </w:trPr>
        <w:tc>
          <w:tcPr>
            <w:tcW w:w="1208" w:type="pct"/>
            <w:vMerge/>
          </w:tcPr>
          <w:p w14:paraId="24F49629" w14:textId="77777777" w:rsidR="00A52A59" w:rsidRPr="00BD463E" w:rsidRDefault="00A52A59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14:paraId="56315F5C" w14:textId="37CCC46E" w:rsidR="00A52A59" w:rsidRPr="00BD463E" w:rsidRDefault="00A52A59" w:rsidP="00282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463E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  <w:r w:rsidRPr="00BD46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производственные задачи операторам </w:t>
            </w:r>
            <w:r w:rsidRPr="00EB681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поддержанию пластового давления</w:t>
            </w:r>
            <w:r w:rsidRPr="00BD46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более низкого разряда с учетом производственной ситуации и планов работ при 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>п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одготовке водозаборных, шурфовых скважин к капитальному и текущему ремонтам</w:t>
            </w:r>
            <w:proofErr w:type="gramEnd"/>
          </w:p>
        </w:tc>
      </w:tr>
      <w:tr w:rsidR="00A52A59" w:rsidRPr="00BD463E" w14:paraId="5720FF89" w14:textId="77777777" w:rsidTr="0028229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468"/>
          <w:jc w:val="center"/>
        </w:trPr>
        <w:tc>
          <w:tcPr>
            <w:tcW w:w="1208" w:type="pct"/>
            <w:vMerge/>
          </w:tcPr>
          <w:p w14:paraId="6C382357" w14:textId="77777777" w:rsidR="00A52A59" w:rsidRPr="00BD463E" w:rsidRDefault="00A52A59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14:paraId="40B0BBCA" w14:textId="1FE71AC5" w:rsidR="00A52A59" w:rsidRPr="00BD463E" w:rsidRDefault="00E32B2C" w:rsidP="00282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2C">
              <w:rPr>
                <w:rFonts w:ascii="Times New Roman" w:hAnsi="Times New Roman"/>
                <w:sz w:val="24"/>
                <w:szCs w:val="24"/>
              </w:rPr>
              <w:t xml:space="preserve">Фиксировать перечень оборудования КИПиА, погружного и электрооборудования </w:t>
            </w:r>
            <w:r w:rsidR="00D8381D" w:rsidRPr="00BD463E">
              <w:rPr>
                <w:rFonts w:ascii="Times New Roman" w:hAnsi="Times New Roman" w:cs="Times New Roman"/>
                <w:sz w:val="24"/>
                <w:szCs w:val="24"/>
              </w:rPr>
              <w:t>водозаборных, шурфовых</w:t>
            </w:r>
            <w:r w:rsidRPr="00E32B2C">
              <w:rPr>
                <w:rFonts w:ascii="Times New Roman" w:hAnsi="Times New Roman"/>
                <w:sz w:val="24"/>
                <w:szCs w:val="24"/>
              </w:rPr>
              <w:t xml:space="preserve"> скважин, требующего проведения ремонта или настройки</w:t>
            </w:r>
          </w:p>
        </w:tc>
      </w:tr>
      <w:tr w:rsidR="00A52A59" w:rsidRPr="00BD463E" w14:paraId="3B7CA2F9" w14:textId="77777777" w:rsidTr="0028229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27F80BBB" w14:textId="77777777" w:rsidR="00A52A59" w:rsidRPr="00BD463E" w:rsidRDefault="00A52A59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14:paraId="71E6BA0E" w14:textId="77777777" w:rsidR="00A52A59" w:rsidRPr="00BD463E" w:rsidRDefault="00836B14" w:rsidP="00282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B14">
              <w:rPr>
                <w:rFonts w:ascii="Times New Roman" w:hAnsi="Times New Roman"/>
                <w:sz w:val="24"/>
                <w:szCs w:val="24"/>
              </w:rPr>
              <w:t>Осуществлять контроль выполнения заданий операторами по поддержанию пластового давления более низких разрядов в соответствии с планом работ</w:t>
            </w:r>
          </w:p>
        </w:tc>
      </w:tr>
      <w:tr w:rsidR="000E2BAE" w:rsidRPr="00BD463E" w14:paraId="1D559D8A" w14:textId="77777777" w:rsidTr="0028229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3784F5E9" w14:textId="77777777" w:rsidR="000E2BAE" w:rsidRPr="00BD463E" w:rsidRDefault="000E2BAE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14:paraId="02DAC21E" w14:textId="77777777" w:rsidR="000E2BAE" w:rsidRPr="00836B14" w:rsidRDefault="000E2BAE" w:rsidP="00282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Выявлять неисправности в работе </w:t>
            </w:r>
            <w:r w:rsidRPr="00A52A59">
              <w:rPr>
                <w:rFonts w:ascii="Times New Roman" w:hAnsi="Times New Roman"/>
                <w:sz w:val="24"/>
                <w:szCs w:val="24"/>
              </w:rPr>
              <w:t>сре</w:t>
            </w:r>
            <w:proofErr w:type="gramStart"/>
            <w:r w:rsidRPr="00A52A59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A52A59">
              <w:rPr>
                <w:rFonts w:ascii="Times New Roman" w:hAnsi="Times New Roman"/>
                <w:sz w:val="24"/>
                <w:szCs w:val="24"/>
              </w:rPr>
              <w:t>язи, оборудования, приспособлений, инструмента, средств индиви</w:t>
            </w:r>
            <w:r>
              <w:rPr>
                <w:rFonts w:ascii="Times New Roman" w:hAnsi="Times New Roman"/>
                <w:sz w:val="24"/>
                <w:szCs w:val="24"/>
              </w:rPr>
              <w:t>дуальной и коллективной защиты</w:t>
            </w:r>
          </w:p>
        </w:tc>
      </w:tr>
      <w:tr w:rsidR="005513CF" w:rsidRPr="00BD463E" w14:paraId="3357B1AA" w14:textId="77777777" w:rsidTr="0028229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74249EA6" w14:textId="77777777" w:rsidR="005513CF" w:rsidRPr="00BD463E" w:rsidRDefault="005513CF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14:paraId="3BE74BE7" w14:textId="46478AF1" w:rsidR="005513CF" w:rsidRDefault="005513CF" w:rsidP="00282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неисправности, дефекты первичных средств пожаротушения</w:t>
            </w:r>
          </w:p>
        </w:tc>
      </w:tr>
      <w:tr w:rsidR="000E2BAE" w:rsidRPr="00BD463E" w14:paraId="611109C6" w14:textId="77777777" w:rsidTr="0028229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78898A27" w14:textId="77777777" w:rsidR="000E2BAE" w:rsidRPr="00BD463E" w:rsidRDefault="000E2BAE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14:paraId="4F85F4E6" w14:textId="7BECBA69" w:rsidR="000E2BAE" w:rsidRDefault="000E2BAE" w:rsidP="00282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Вносить записи в </w:t>
            </w:r>
            <w:r w:rsidR="005513CF">
              <w:rPr>
                <w:rFonts w:ascii="Times New Roman" w:hAnsi="Times New Roman"/>
                <w:sz w:val="24"/>
                <w:szCs w:val="24"/>
              </w:rPr>
              <w:t>ж</w:t>
            </w:r>
            <w:r w:rsidRPr="000E2BAE">
              <w:rPr>
                <w:rFonts w:ascii="Times New Roman" w:hAnsi="Times New Roman"/>
                <w:sz w:val="24"/>
                <w:szCs w:val="24"/>
              </w:rPr>
              <w:t>урнал учета первичных средств пожаротушения</w:t>
            </w:r>
          </w:p>
        </w:tc>
      </w:tr>
      <w:tr w:rsidR="000E2BAE" w:rsidRPr="00BD463E" w14:paraId="7A8D25B9" w14:textId="77777777" w:rsidTr="0028229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65B0D22F" w14:textId="77777777" w:rsidR="000E2BAE" w:rsidRPr="00BD463E" w:rsidRDefault="000E2BAE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14:paraId="4B7C4C6F" w14:textId="77777777" w:rsidR="000E2BAE" w:rsidRPr="002677BA" w:rsidRDefault="000E2BAE" w:rsidP="00282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Формулировать производственные задачи </w:t>
            </w:r>
            <w:r w:rsidRPr="00BD46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операторам </w:t>
            </w:r>
            <w:r w:rsidRPr="00EB681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поддержанию пластового давления</w:t>
            </w:r>
            <w:r w:rsidRPr="00BD46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более низкого разряда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A52A59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A52A59">
              <w:rPr>
                <w:rFonts w:ascii="Times New Roman" w:hAnsi="Times New Roman"/>
                <w:sz w:val="24"/>
                <w:szCs w:val="24"/>
              </w:rPr>
              <w:lastRenderedPageBreak/>
              <w:t>локализации и ликвидации аварийных ситуаций на объекте ППД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2A59" w:rsidRPr="00BD463E" w14:paraId="2D6518FE" w14:textId="77777777" w:rsidTr="0028229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13ED1D86" w14:textId="77777777" w:rsidR="00A52A59" w:rsidRPr="00BD463E" w:rsidRDefault="00A52A59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14:paraId="0A926624" w14:textId="77777777" w:rsidR="00A52A59" w:rsidRPr="00BD463E" w:rsidRDefault="00A52A59" w:rsidP="00282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7BA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A52A59" w:rsidRPr="00BD463E" w14:paraId="595B37AC" w14:textId="77777777" w:rsidTr="0028229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 w:val="restart"/>
          </w:tcPr>
          <w:p w14:paraId="1A7C9EAB" w14:textId="77777777" w:rsidR="00A52A59" w:rsidRPr="00BD463E" w:rsidRDefault="00A52A59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2" w:type="pct"/>
            <w:gridSpan w:val="7"/>
          </w:tcPr>
          <w:p w14:paraId="39DFCA28" w14:textId="77777777" w:rsidR="00A52A59" w:rsidRPr="00BD463E" w:rsidRDefault="00A52A59" w:rsidP="002822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Технологические регламенты и инструкции на проведение работ при 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>выполнении задач, поставленных непосредственным руководителем</w:t>
            </w:r>
          </w:p>
        </w:tc>
      </w:tr>
      <w:tr w:rsidR="00A52A59" w:rsidRPr="00BD463E" w14:paraId="74215027" w14:textId="77777777" w:rsidTr="0028229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1B73A4D8" w14:textId="77777777" w:rsidR="00A52A59" w:rsidRPr="00BD463E" w:rsidRDefault="00A52A59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14:paraId="3E87A066" w14:textId="77777777" w:rsidR="00A52A59" w:rsidRPr="00BD463E" w:rsidRDefault="00EA199F" w:rsidP="002822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Должностные обязанности операторов по поддержанию пластового давления более низких разрядов при проверке технического состояния водозаборных, шурфовых скважин</w:t>
            </w:r>
          </w:p>
        </w:tc>
      </w:tr>
      <w:tr w:rsidR="00A52A59" w:rsidRPr="00BD463E" w14:paraId="3D9BC5D5" w14:textId="77777777" w:rsidTr="0028229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3D0CE5F9" w14:textId="77777777" w:rsidR="00A52A59" w:rsidRPr="00BD463E" w:rsidRDefault="00A52A59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14:paraId="32DF5A66" w14:textId="04BAF3E1" w:rsidR="00A52A59" w:rsidRPr="00BD463E" w:rsidRDefault="00EA199F" w:rsidP="002822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Должностные </w:t>
            </w:r>
            <w:r w:rsidR="00A52A59" w:rsidRPr="00BD46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обязанности</w:t>
            </w:r>
            <w:r w:rsidR="00A52A59" w:rsidRPr="00BD463E">
              <w:rPr>
                <w:rFonts w:ascii="Times New Roman" w:hAnsi="Times New Roman"/>
                <w:sz w:val="24"/>
                <w:szCs w:val="24"/>
              </w:rPr>
              <w:t xml:space="preserve"> операторов </w:t>
            </w:r>
            <w:r w:rsidR="00A52A59" w:rsidRPr="00EB681B">
              <w:rPr>
                <w:rFonts w:ascii="Times New Roman" w:hAnsi="Times New Roman"/>
                <w:sz w:val="24"/>
                <w:szCs w:val="24"/>
              </w:rPr>
              <w:t>по поддержанию пластового давления</w:t>
            </w:r>
            <w:r w:rsidR="00A52A59" w:rsidRPr="00BD463E">
              <w:rPr>
                <w:rFonts w:ascii="Times New Roman" w:hAnsi="Times New Roman"/>
                <w:sz w:val="24"/>
                <w:szCs w:val="24"/>
              </w:rPr>
              <w:t xml:space="preserve"> более низких разрядов</w:t>
            </w:r>
            <w:r w:rsidR="00A52A59" w:rsidRPr="00BD46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при </w:t>
            </w:r>
            <w:r w:rsidR="00A52A59" w:rsidRPr="00BD463E">
              <w:rPr>
                <w:rFonts w:ascii="Times New Roman" w:hAnsi="Times New Roman"/>
                <w:sz w:val="24"/>
                <w:szCs w:val="24"/>
              </w:rPr>
              <w:t>п</w:t>
            </w:r>
            <w:r w:rsidR="00A52A59" w:rsidRPr="00BD463E">
              <w:rPr>
                <w:rFonts w:ascii="Times New Roman" w:hAnsi="Times New Roman" w:cs="Times New Roman"/>
                <w:sz w:val="24"/>
                <w:szCs w:val="24"/>
              </w:rPr>
              <w:t>одготовке водозаборных, шурфовых скважин к капитальному и текущему ремонтам</w:t>
            </w:r>
            <w:proofErr w:type="gramEnd"/>
          </w:p>
        </w:tc>
      </w:tr>
      <w:tr w:rsidR="00A52A59" w:rsidRPr="00BD463E" w14:paraId="665F5351" w14:textId="77777777" w:rsidTr="0028229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1C0160DC" w14:textId="77777777" w:rsidR="00A52A59" w:rsidRPr="00BD463E" w:rsidRDefault="00A52A59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14:paraId="7BEDA1A6" w14:textId="77777777" w:rsidR="00A52A59" w:rsidRPr="00BD463E" w:rsidRDefault="00A52A59" w:rsidP="00B250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Перечень неисправного оборудования для обеспечения непрерывного процесса закачки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рабочего агента</w:t>
            </w:r>
            <w:r w:rsidRPr="00BD463E">
              <w:rPr>
                <w:rFonts w:ascii="Times New Roman" w:hAnsi="Times New Roman"/>
                <w:sz w:val="24"/>
                <w:szCs w:val="24"/>
              </w:rPr>
              <w:t xml:space="preserve"> и контроля работы </w:t>
            </w:r>
            <w:r w:rsidRPr="00BD463E">
              <w:rPr>
                <w:rFonts w:ascii="Times New Roman" w:hAnsi="Times New Roman" w:cs="Times New Roman"/>
                <w:sz w:val="24"/>
                <w:szCs w:val="24"/>
              </w:rPr>
              <w:t>водозаборных, шурфовых скважин</w:t>
            </w:r>
          </w:p>
        </w:tc>
      </w:tr>
      <w:tr w:rsidR="00A52A59" w:rsidRPr="00BD463E" w14:paraId="2EF96D9B" w14:textId="77777777" w:rsidTr="0028229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720C278F" w14:textId="77777777" w:rsidR="00A52A59" w:rsidRPr="00BD463E" w:rsidRDefault="00A52A59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vAlign w:val="center"/>
          </w:tcPr>
          <w:p w14:paraId="575690AF" w14:textId="77777777" w:rsidR="00A52A59" w:rsidRPr="00BD463E" w:rsidRDefault="00A52A59" w:rsidP="002822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  <w:szCs w:val="24"/>
              </w:rPr>
              <w:t>План работ, проводимых на объекте ППД</w:t>
            </w:r>
          </w:p>
        </w:tc>
      </w:tr>
      <w:tr w:rsidR="000E2BAE" w:rsidRPr="00BD463E" w14:paraId="3F9F983F" w14:textId="77777777" w:rsidTr="0028229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31EE9998" w14:textId="77777777" w:rsidR="000E2BAE" w:rsidRPr="00BD463E" w:rsidRDefault="000E2BAE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vAlign w:val="center"/>
          </w:tcPr>
          <w:p w14:paraId="29871E3B" w14:textId="77777777" w:rsidR="000E2BAE" w:rsidRPr="00BD463E" w:rsidRDefault="000E2BAE" w:rsidP="002822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Назначение, устройство и принцип действия </w:t>
            </w:r>
            <w:r w:rsidRPr="00A52A59">
              <w:rPr>
                <w:rFonts w:ascii="Times New Roman" w:hAnsi="Times New Roman"/>
                <w:sz w:val="24"/>
                <w:szCs w:val="24"/>
              </w:rPr>
              <w:t>сре</w:t>
            </w:r>
            <w:proofErr w:type="gramStart"/>
            <w:r w:rsidRPr="00A52A59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A52A59">
              <w:rPr>
                <w:rFonts w:ascii="Times New Roman" w:hAnsi="Times New Roman"/>
                <w:sz w:val="24"/>
                <w:szCs w:val="24"/>
              </w:rPr>
              <w:t>язи, оборудования, приспособлений, инструмента, средств индиви</w:t>
            </w:r>
            <w:r>
              <w:rPr>
                <w:rFonts w:ascii="Times New Roman" w:hAnsi="Times New Roman"/>
                <w:sz w:val="24"/>
                <w:szCs w:val="24"/>
              </w:rPr>
              <w:t>дуальной и коллективной защиты</w:t>
            </w:r>
          </w:p>
        </w:tc>
      </w:tr>
      <w:tr w:rsidR="000E2BAE" w:rsidRPr="00BD463E" w14:paraId="640BF29A" w14:textId="77777777" w:rsidTr="0028229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68A0886B" w14:textId="77777777" w:rsidR="000E2BAE" w:rsidRPr="00BD463E" w:rsidRDefault="000E2BAE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vAlign w:val="center"/>
          </w:tcPr>
          <w:p w14:paraId="719E6169" w14:textId="77777777" w:rsidR="000E2BAE" w:rsidRPr="00BD463E" w:rsidRDefault="000E2BAE" w:rsidP="002822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Правила оформления </w:t>
            </w:r>
            <w:r w:rsidRPr="000E2BAE">
              <w:rPr>
                <w:rFonts w:ascii="Times New Roman" w:hAnsi="Times New Roman"/>
                <w:sz w:val="24"/>
                <w:szCs w:val="24"/>
              </w:rPr>
              <w:t>Журнал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E2BAE">
              <w:rPr>
                <w:rFonts w:ascii="Times New Roman" w:hAnsi="Times New Roman"/>
                <w:sz w:val="24"/>
                <w:szCs w:val="24"/>
              </w:rPr>
              <w:t xml:space="preserve"> учета первичных средств пожаротушения</w:t>
            </w:r>
          </w:p>
        </w:tc>
      </w:tr>
      <w:tr w:rsidR="00A52A59" w:rsidRPr="00BD463E" w14:paraId="1B03D9FC" w14:textId="77777777" w:rsidTr="0028229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3966E8B8" w14:textId="77777777" w:rsidR="00A52A59" w:rsidRPr="00BD463E" w:rsidRDefault="00A52A59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vAlign w:val="center"/>
          </w:tcPr>
          <w:p w14:paraId="3BFAAE77" w14:textId="77777777" w:rsidR="00A52A59" w:rsidRPr="00BD463E" w:rsidRDefault="00A52A59" w:rsidP="002822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</w:rPr>
              <w:t>Приемы оказания первой помощи пострадавшим на производстве</w:t>
            </w:r>
          </w:p>
        </w:tc>
      </w:tr>
      <w:tr w:rsidR="00A52A59" w:rsidRPr="00BD463E" w14:paraId="25EE6705" w14:textId="77777777" w:rsidTr="0028229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7DCE4859" w14:textId="77777777" w:rsidR="00A52A59" w:rsidRPr="00BD463E" w:rsidRDefault="00A52A59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vAlign w:val="center"/>
          </w:tcPr>
          <w:p w14:paraId="6DBA7A30" w14:textId="77777777" w:rsidR="00A52A59" w:rsidRPr="00BD463E" w:rsidRDefault="00A52A59" w:rsidP="002822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3E">
              <w:rPr>
                <w:rFonts w:ascii="Times New Roman" w:hAnsi="Times New Roman"/>
                <w:sz w:val="24"/>
              </w:rPr>
              <w:t>План мероприятий по локализации и ликвидации последствий аварий</w:t>
            </w:r>
          </w:p>
        </w:tc>
      </w:tr>
      <w:tr w:rsidR="00A52A59" w:rsidRPr="00BD463E" w14:paraId="1D40AA3D" w14:textId="77777777" w:rsidTr="0028229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45F2EDBA" w14:textId="77777777" w:rsidR="00A52A59" w:rsidRPr="00BD463E" w:rsidRDefault="00A52A59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vAlign w:val="center"/>
          </w:tcPr>
          <w:p w14:paraId="1396DA48" w14:textId="77777777" w:rsidR="00A52A59" w:rsidRPr="00BD463E" w:rsidRDefault="00A52A59" w:rsidP="002822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463E">
              <w:rPr>
                <w:rFonts w:ascii="Times New Roman" w:hAnsi="Times New Roman"/>
                <w:sz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A52A59" w:rsidRPr="00BD463E" w14:paraId="5EB6AB2A" w14:textId="77777777" w:rsidTr="0028229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</w:tcPr>
          <w:p w14:paraId="54CFB4D5" w14:textId="77777777" w:rsidR="00A52A59" w:rsidRPr="00BD463E" w:rsidRDefault="00A52A59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2" w:type="pct"/>
            <w:gridSpan w:val="7"/>
            <w:vAlign w:val="center"/>
          </w:tcPr>
          <w:p w14:paraId="3F5944F1" w14:textId="77777777" w:rsidR="00A52A59" w:rsidRPr="00BD463E" w:rsidRDefault="00A52A59" w:rsidP="0028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20D14D64" w14:textId="77777777" w:rsidR="00565C50" w:rsidRPr="00BD463E" w:rsidRDefault="00565C50" w:rsidP="00472E19"/>
    <w:p w14:paraId="1892B4B8" w14:textId="77777777" w:rsidR="00FB01DA" w:rsidRPr="00BD463E" w:rsidRDefault="00FB01DA" w:rsidP="00FB01DA">
      <w:pPr>
        <w:keepNext/>
        <w:autoSpaceDE w:val="0"/>
        <w:autoSpaceDN w:val="0"/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bookmarkStart w:id="25" w:name="_Toc17454289"/>
      <w:bookmarkStart w:id="26" w:name="_Toc65143973"/>
      <w:r w:rsidRPr="00BD463E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IV. Сведения об организациях-разработчиках профессионального стандарта</w:t>
      </w:r>
      <w:bookmarkEnd w:id="25"/>
      <w:bookmarkEnd w:id="26"/>
    </w:p>
    <w:p w14:paraId="4F2BC3F2" w14:textId="77777777" w:rsidR="00FB01DA" w:rsidRPr="0090557B" w:rsidRDefault="00FB01DA" w:rsidP="0090557B">
      <w:pPr>
        <w:rPr>
          <w:rFonts w:ascii="Times New Roman" w:hAnsi="Times New Roman" w:cs="Times New Roman"/>
          <w:b/>
          <w:sz w:val="24"/>
          <w:lang w:eastAsia="ru-RU"/>
        </w:rPr>
      </w:pPr>
      <w:bookmarkStart w:id="27" w:name="_Toc17454290"/>
      <w:r w:rsidRPr="0090557B">
        <w:rPr>
          <w:rFonts w:ascii="Times New Roman" w:hAnsi="Times New Roman" w:cs="Times New Roman"/>
          <w:b/>
          <w:sz w:val="24"/>
          <w:lang w:eastAsia="ru-RU"/>
        </w:rPr>
        <w:t>4.1. Ответственная организация-разработчик</w:t>
      </w:r>
      <w:bookmarkEnd w:id="27"/>
    </w:p>
    <w:p w14:paraId="5D08F13B" w14:textId="77777777" w:rsidR="00FB01DA" w:rsidRPr="00BD463E" w:rsidRDefault="00FB01DA" w:rsidP="00FB01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808080"/>
          <w:left w:val="single" w:sz="2" w:space="0" w:color="808080"/>
          <w:bottom w:val="single" w:sz="4" w:space="0" w:color="auto"/>
          <w:right w:val="single" w:sz="4" w:space="0" w:color="808080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BD463E" w:rsidRPr="00BD463E" w14:paraId="20A0C48D" w14:textId="77777777" w:rsidTr="00FB01DA">
        <w:trPr>
          <w:trHeight w:val="455"/>
        </w:trPr>
        <w:tc>
          <w:tcPr>
            <w:tcW w:w="9606" w:type="dxa"/>
            <w:gridSpan w:val="2"/>
            <w:vAlign w:val="center"/>
          </w:tcPr>
          <w:p w14:paraId="3B1B47DD" w14:textId="77777777" w:rsidR="00FB01DA" w:rsidRPr="00BD463E" w:rsidRDefault="00FB01DA" w:rsidP="00FB01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«Нефтяная компания «Роснефть», город Москва</w:t>
            </w:r>
          </w:p>
        </w:tc>
      </w:tr>
      <w:tr w:rsidR="00FB01DA" w:rsidRPr="00BD463E" w14:paraId="640577D5" w14:textId="77777777" w:rsidTr="00FB01DA">
        <w:trPr>
          <w:trHeight w:val="416"/>
        </w:trPr>
        <w:tc>
          <w:tcPr>
            <w:tcW w:w="5778" w:type="dxa"/>
            <w:vAlign w:val="center"/>
          </w:tcPr>
          <w:p w14:paraId="52A111D7" w14:textId="77777777" w:rsidR="00FB01DA" w:rsidRPr="00BD463E" w:rsidRDefault="00FB01DA" w:rsidP="00FB01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Вице-президент по </w:t>
            </w:r>
            <w:proofErr w:type="gramStart"/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кадровым</w:t>
            </w:r>
            <w:proofErr w:type="gramEnd"/>
          </w:p>
          <w:p w14:paraId="08363CED" w14:textId="77777777" w:rsidR="00FB01DA" w:rsidRPr="00BD463E" w:rsidRDefault="00FB01DA" w:rsidP="00FB01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социальным вопросам</w:t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828" w:type="dxa"/>
            <w:vAlign w:val="center"/>
          </w:tcPr>
          <w:p w14:paraId="23CBFF14" w14:textId="77777777" w:rsidR="00FB01DA" w:rsidRPr="00BD463E" w:rsidRDefault="00FB01DA" w:rsidP="00FB01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Артемьев Алексей Геннадьевич</w:t>
            </w:r>
          </w:p>
        </w:tc>
      </w:tr>
    </w:tbl>
    <w:p w14:paraId="40D310DA" w14:textId="77777777" w:rsidR="00FB01DA" w:rsidRPr="00BD463E" w:rsidRDefault="00FB01DA" w:rsidP="00FB01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A594D" w14:textId="77777777" w:rsidR="00FB01DA" w:rsidRPr="0090557B" w:rsidRDefault="00FB01DA" w:rsidP="0090557B">
      <w:pPr>
        <w:rPr>
          <w:rFonts w:ascii="Times New Roman" w:hAnsi="Times New Roman" w:cs="Times New Roman"/>
          <w:b/>
          <w:sz w:val="24"/>
          <w:lang w:eastAsia="ru-RU"/>
        </w:rPr>
      </w:pPr>
      <w:bookmarkStart w:id="28" w:name="_Toc17454291"/>
      <w:r w:rsidRPr="0090557B">
        <w:rPr>
          <w:rFonts w:ascii="Times New Roman" w:hAnsi="Times New Roman" w:cs="Times New Roman"/>
          <w:b/>
          <w:sz w:val="24"/>
          <w:lang w:eastAsia="ru-RU"/>
        </w:rPr>
        <w:t>4.2. Наименования организаций-разработчиков</w:t>
      </w:r>
      <w:bookmarkEnd w:id="28"/>
    </w:p>
    <w:p w14:paraId="6580E491" w14:textId="77777777" w:rsidR="00FB01DA" w:rsidRPr="00BD463E" w:rsidRDefault="00FB01DA" w:rsidP="00FB01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8938"/>
      </w:tblGrid>
      <w:tr w:rsidR="00BD463E" w:rsidRPr="00BD463E" w14:paraId="69E0B7F7" w14:textId="77777777" w:rsidTr="00FB01DA">
        <w:trPr>
          <w:trHeight w:val="430"/>
        </w:trPr>
        <w:tc>
          <w:tcPr>
            <w:tcW w:w="560" w:type="dxa"/>
            <w:vAlign w:val="center"/>
          </w:tcPr>
          <w:p w14:paraId="1CCD89C9" w14:textId="77777777" w:rsidR="00FB01DA" w:rsidRPr="00BD463E" w:rsidRDefault="00FB01DA" w:rsidP="00FB01D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8" w:type="dxa"/>
            <w:vAlign w:val="center"/>
          </w:tcPr>
          <w:p w14:paraId="142BA835" w14:textId="77777777" w:rsidR="00FB01DA" w:rsidRPr="00BD463E" w:rsidRDefault="00FB01DA" w:rsidP="00FB01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«Центр профессиональных квалификаций нефтяной компании «Роснефть» Нефтеюганский корпоративный институт, город  Нефтеюганск</w:t>
            </w:r>
          </w:p>
        </w:tc>
      </w:tr>
      <w:tr w:rsidR="00BD463E" w:rsidRPr="00BD463E" w14:paraId="7F5AB1BD" w14:textId="77777777" w:rsidTr="00FB01DA">
        <w:trPr>
          <w:trHeight w:val="326"/>
        </w:trPr>
        <w:tc>
          <w:tcPr>
            <w:tcW w:w="560" w:type="dxa"/>
            <w:vAlign w:val="center"/>
          </w:tcPr>
          <w:p w14:paraId="6CFE8034" w14:textId="77777777" w:rsidR="00FB01DA" w:rsidRPr="00BD463E" w:rsidRDefault="00FB01DA" w:rsidP="00FB01D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8" w:type="dxa"/>
            <w:vAlign w:val="center"/>
          </w:tcPr>
          <w:p w14:paraId="7A89464B" w14:textId="77777777" w:rsidR="00FB01DA" w:rsidRPr="00BD463E" w:rsidRDefault="00BE7D8C" w:rsidP="00FB01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Общество с ограниченной ответственностью «Роснефть-Юганскнефтегаз», город  Нефтеюганск</w:t>
            </w:r>
          </w:p>
        </w:tc>
      </w:tr>
      <w:tr w:rsidR="00BD463E" w:rsidRPr="00BD463E" w14:paraId="600107A3" w14:textId="77777777" w:rsidTr="00FB01DA">
        <w:trPr>
          <w:trHeight w:val="346"/>
        </w:trPr>
        <w:tc>
          <w:tcPr>
            <w:tcW w:w="560" w:type="dxa"/>
            <w:vAlign w:val="center"/>
          </w:tcPr>
          <w:p w14:paraId="5561A1A9" w14:textId="77777777" w:rsidR="00FB01DA" w:rsidRPr="00BD463E" w:rsidRDefault="00FB01DA" w:rsidP="00FB01D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8" w:type="dxa"/>
            <w:vAlign w:val="center"/>
          </w:tcPr>
          <w:p w14:paraId="1D83AFEE" w14:textId="77777777" w:rsidR="00FB01DA" w:rsidRPr="00BD463E" w:rsidRDefault="00BE7D8C" w:rsidP="00FB01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Акционерное общество «Оренбургнефть», город Бузулук</w:t>
            </w:r>
          </w:p>
        </w:tc>
      </w:tr>
      <w:tr w:rsidR="00BD463E" w:rsidRPr="00BD463E" w14:paraId="2F905DBA" w14:textId="77777777" w:rsidTr="00FB01DA">
        <w:trPr>
          <w:trHeight w:val="346"/>
        </w:trPr>
        <w:tc>
          <w:tcPr>
            <w:tcW w:w="560" w:type="dxa"/>
            <w:vAlign w:val="center"/>
          </w:tcPr>
          <w:p w14:paraId="228EF1AD" w14:textId="77777777" w:rsidR="00BE7D8C" w:rsidRPr="00BD463E" w:rsidRDefault="00BE7D8C" w:rsidP="00FB01D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8" w:type="dxa"/>
            <w:vAlign w:val="center"/>
          </w:tcPr>
          <w:p w14:paraId="60DA3E2E" w14:textId="77777777" w:rsidR="00BE7D8C" w:rsidRPr="00BD463E" w:rsidRDefault="00BE7D8C" w:rsidP="00FB01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Акционерное общество «Самаранефтегаз», город Самара</w:t>
            </w:r>
          </w:p>
        </w:tc>
      </w:tr>
      <w:tr w:rsidR="00BD463E" w:rsidRPr="00BD463E" w14:paraId="69ECFE7B" w14:textId="77777777" w:rsidTr="00FB01DA">
        <w:trPr>
          <w:trHeight w:val="346"/>
        </w:trPr>
        <w:tc>
          <w:tcPr>
            <w:tcW w:w="560" w:type="dxa"/>
            <w:vAlign w:val="center"/>
          </w:tcPr>
          <w:p w14:paraId="50687B71" w14:textId="77777777" w:rsidR="00BE7D8C" w:rsidRPr="00BD463E" w:rsidRDefault="00BE7D8C" w:rsidP="00FB01D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8" w:type="dxa"/>
            <w:vAlign w:val="center"/>
          </w:tcPr>
          <w:p w14:paraId="535473D8" w14:textId="77777777" w:rsidR="00BE7D8C" w:rsidRPr="00BD463E" w:rsidRDefault="00BE7D8C" w:rsidP="00FB01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Общество с ограниченной ответственностью «Роснефть-Ставропольнефтегаз», город Нефтекумск</w:t>
            </w:r>
          </w:p>
        </w:tc>
      </w:tr>
      <w:tr w:rsidR="00BD463E" w:rsidRPr="00BD463E" w14:paraId="0D197DEB" w14:textId="77777777" w:rsidTr="00FB01DA">
        <w:trPr>
          <w:trHeight w:val="346"/>
        </w:trPr>
        <w:tc>
          <w:tcPr>
            <w:tcW w:w="560" w:type="dxa"/>
            <w:vAlign w:val="center"/>
          </w:tcPr>
          <w:p w14:paraId="43EBACCB" w14:textId="77777777" w:rsidR="00BE7D8C" w:rsidRPr="00BD463E" w:rsidRDefault="00BE7D8C" w:rsidP="00FB01D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8938" w:type="dxa"/>
            <w:vAlign w:val="center"/>
          </w:tcPr>
          <w:p w14:paraId="4350C81B" w14:textId="77777777" w:rsidR="00BE7D8C" w:rsidRPr="00BD463E" w:rsidRDefault="00BE7D8C" w:rsidP="00BE7D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Общество с ограниченной ответственностью «Башнефть Добыча», город Уфа</w:t>
            </w:r>
          </w:p>
        </w:tc>
      </w:tr>
      <w:tr w:rsidR="00BD463E" w:rsidRPr="00BD463E" w14:paraId="618EE542" w14:textId="77777777" w:rsidTr="00FB01DA">
        <w:trPr>
          <w:trHeight w:val="346"/>
        </w:trPr>
        <w:tc>
          <w:tcPr>
            <w:tcW w:w="560" w:type="dxa"/>
            <w:vAlign w:val="center"/>
          </w:tcPr>
          <w:p w14:paraId="26004623" w14:textId="77777777" w:rsidR="00BE7D8C" w:rsidRPr="00BD463E" w:rsidRDefault="00BE7D8C" w:rsidP="00FB01D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38" w:type="dxa"/>
            <w:vAlign w:val="center"/>
          </w:tcPr>
          <w:p w14:paraId="738F752B" w14:textId="77777777" w:rsidR="00BE7D8C" w:rsidRPr="00BD463E" w:rsidRDefault="00BE7D8C" w:rsidP="00FB01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Общество с ограниченной ответственностью «Роснефть-Ванкор», город Красноярск</w:t>
            </w:r>
          </w:p>
        </w:tc>
      </w:tr>
      <w:tr w:rsidR="00BE7D8C" w:rsidRPr="00BD463E" w14:paraId="7B2DF0CC" w14:textId="77777777" w:rsidTr="00FB01DA">
        <w:trPr>
          <w:trHeight w:val="346"/>
        </w:trPr>
        <w:tc>
          <w:tcPr>
            <w:tcW w:w="560" w:type="dxa"/>
            <w:vAlign w:val="center"/>
          </w:tcPr>
          <w:p w14:paraId="41FE11E2" w14:textId="77777777" w:rsidR="00BE7D8C" w:rsidRPr="00BD463E" w:rsidRDefault="00BE7D8C" w:rsidP="00FB01D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38" w:type="dxa"/>
            <w:vAlign w:val="center"/>
          </w:tcPr>
          <w:p w14:paraId="4B00DD13" w14:textId="77777777" w:rsidR="00BE7D8C" w:rsidRPr="00BD463E" w:rsidRDefault="00BE7D8C" w:rsidP="00FB01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D46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Акционерное общество «Томскнефть» Восточная нефтяная компания, город Стрежевой</w:t>
            </w:r>
          </w:p>
        </w:tc>
      </w:tr>
    </w:tbl>
    <w:p w14:paraId="2C7BCC94" w14:textId="77777777" w:rsidR="00FB01DA" w:rsidRPr="00BD463E" w:rsidRDefault="00FB01DA" w:rsidP="00BE7D8C"/>
    <w:sectPr w:rsidR="00FB01DA" w:rsidRPr="00BD463E" w:rsidSect="009E19A6">
      <w:endnotePr>
        <w:numFmt w:val="decimal"/>
      </w:end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85EA6" w14:textId="77777777" w:rsidR="00D93DD2" w:rsidRDefault="00D93DD2" w:rsidP="009E19A6">
      <w:pPr>
        <w:spacing w:after="0" w:line="240" w:lineRule="auto"/>
      </w:pPr>
      <w:r>
        <w:separator/>
      </w:r>
    </w:p>
  </w:endnote>
  <w:endnote w:type="continuationSeparator" w:id="0">
    <w:p w14:paraId="3D3B5EDA" w14:textId="77777777" w:rsidR="00D93DD2" w:rsidRDefault="00D93DD2" w:rsidP="009E19A6">
      <w:pPr>
        <w:spacing w:after="0" w:line="240" w:lineRule="auto"/>
      </w:pPr>
      <w:r>
        <w:continuationSeparator/>
      </w:r>
    </w:p>
  </w:endnote>
  <w:endnote w:id="1">
    <w:p w14:paraId="32ACBFB6" w14:textId="77777777" w:rsidR="00781E30" w:rsidRPr="00E115C9" w:rsidRDefault="00781E30" w:rsidP="000544BE">
      <w:pPr>
        <w:pStyle w:val="a3"/>
        <w:jc w:val="both"/>
        <w:rPr>
          <w:sz w:val="18"/>
          <w:szCs w:val="18"/>
        </w:rPr>
      </w:pPr>
      <w:r w:rsidRPr="00E115C9">
        <w:rPr>
          <w:rStyle w:val="a5"/>
          <w:sz w:val="18"/>
          <w:szCs w:val="18"/>
        </w:rPr>
        <w:endnoteRef/>
      </w:r>
      <w:r w:rsidRPr="00E115C9">
        <w:rPr>
          <w:sz w:val="18"/>
          <w:szCs w:val="18"/>
        </w:rPr>
        <w:t xml:space="preserve"> Общероссийский классификатор занятий </w:t>
      </w:r>
      <w:proofErr w:type="gramStart"/>
      <w:r w:rsidRPr="00E115C9">
        <w:rPr>
          <w:sz w:val="18"/>
          <w:szCs w:val="18"/>
        </w:rPr>
        <w:t>ОК</w:t>
      </w:r>
      <w:proofErr w:type="gramEnd"/>
      <w:r w:rsidRPr="00E115C9">
        <w:rPr>
          <w:sz w:val="18"/>
          <w:szCs w:val="18"/>
        </w:rPr>
        <w:t xml:space="preserve"> 010-2014 (МСКЗ-08).</w:t>
      </w:r>
    </w:p>
  </w:endnote>
  <w:endnote w:id="2">
    <w:p w14:paraId="284384C2" w14:textId="77777777" w:rsidR="00781E30" w:rsidRPr="00E115C9" w:rsidRDefault="00781E30" w:rsidP="000544BE">
      <w:pPr>
        <w:pStyle w:val="a3"/>
        <w:jc w:val="both"/>
        <w:rPr>
          <w:sz w:val="18"/>
          <w:szCs w:val="18"/>
        </w:rPr>
      </w:pPr>
      <w:r w:rsidRPr="00E115C9">
        <w:rPr>
          <w:rStyle w:val="a5"/>
          <w:sz w:val="18"/>
          <w:szCs w:val="18"/>
        </w:rPr>
        <w:endnoteRef/>
      </w:r>
      <w:r w:rsidRPr="00E115C9">
        <w:rPr>
          <w:sz w:val="18"/>
          <w:szCs w:val="18"/>
        </w:rPr>
        <w:t xml:space="preserve"> Общероссийский классификатор видов экономической деятельности (ОКВЭД 2) </w:t>
      </w:r>
      <w:proofErr w:type="gramStart"/>
      <w:r w:rsidRPr="00E115C9">
        <w:rPr>
          <w:sz w:val="18"/>
          <w:szCs w:val="18"/>
        </w:rPr>
        <w:t>ОК</w:t>
      </w:r>
      <w:proofErr w:type="gramEnd"/>
      <w:r w:rsidRPr="00E115C9">
        <w:rPr>
          <w:sz w:val="18"/>
          <w:szCs w:val="18"/>
        </w:rPr>
        <w:t xml:space="preserve"> 029-2014.</w:t>
      </w:r>
    </w:p>
  </w:endnote>
  <w:endnote w:id="3">
    <w:p w14:paraId="4148BF92" w14:textId="3F2427F5" w:rsidR="00781E30" w:rsidRPr="00E115C9" w:rsidRDefault="00781E30" w:rsidP="000544BE">
      <w:pPr>
        <w:pStyle w:val="a3"/>
        <w:jc w:val="both"/>
        <w:rPr>
          <w:sz w:val="18"/>
          <w:szCs w:val="18"/>
        </w:rPr>
      </w:pPr>
      <w:r w:rsidRPr="00E115C9">
        <w:rPr>
          <w:rStyle w:val="a5"/>
          <w:sz w:val="18"/>
          <w:szCs w:val="18"/>
        </w:rPr>
        <w:endnoteRef/>
      </w:r>
      <w:r w:rsidRPr="00E115C9">
        <w:rPr>
          <w:sz w:val="18"/>
          <w:szCs w:val="18"/>
        </w:rPr>
        <w:t xml:space="preserve"> </w:t>
      </w:r>
      <w:proofErr w:type="gramStart"/>
      <w:r w:rsidRPr="00E115C9">
        <w:rPr>
          <w:sz w:val="18"/>
          <w:szCs w:val="18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в Минюсте России</w:t>
      </w:r>
      <w:proofErr w:type="gramEnd"/>
      <w:r w:rsidRPr="00E115C9">
        <w:rPr>
          <w:sz w:val="18"/>
          <w:szCs w:val="18"/>
        </w:rPr>
        <w:t xml:space="preserve"> </w:t>
      </w:r>
      <w:proofErr w:type="gramStart"/>
      <w:r w:rsidRPr="00E115C9">
        <w:rPr>
          <w:sz w:val="18"/>
          <w:szCs w:val="18"/>
        </w:rPr>
        <w:t>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</w:t>
      </w:r>
      <w:r>
        <w:rPr>
          <w:sz w:val="18"/>
          <w:szCs w:val="18"/>
        </w:rPr>
        <w:t xml:space="preserve">, </w:t>
      </w:r>
      <w:r w:rsidRPr="005513CF">
        <w:rPr>
          <w:sz w:val="18"/>
          <w:szCs w:val="18"/>
        </w:rPr>
        <w:t>приказом Минтруда России, Минздрава России от 6 февраля 2018 г. № 62н/49н (зарегистрирован Минюстом России 2 марта</w:t>
      </w:r>
      <w:proofErr w:type="gramEnd"/>
      <w:r w:rsidRPr="005513CF">
        <w:rPr>
          <w:sz w:val="18"/>
          <w:szCs w:val="18"/>
        </w:rPr>
        <w:t xml:space="preserve"> </w:t>
      </w:r>
      <w:proofErr w:type="gramStart"/>
      <w:r w:rsidRPr="005513CF">
        <w:rPr>
          <w:sz w:val="18"/>
          <w:szCs w:val="18"/>
        </w:rPr>
        <w:t>2018 г., регистрационный № 50237), приказом Минздрава России от 13 декабря 2019 г. № 1032н (зарегистрирован Минюстом России 24 декабря 2019 г., регистрационный № 56976), приказом Минтруда России, Минздрава России от 3 апреля 2020 г. № 187н/268н (зарегистрирован Минюстом России 12 мая 2020 г., регистрационный № 58320), приказом Минздрава России от 18 мая 2020 г. № 455н (зарегистрирован Минюстом России 22 мая 2020 г., регистрационный</w:t>
      </w:r>
      <w:proofErr w:type="gramEnd"/>
      <w:r w:rsidRPr="005513CF">
        <w:rPr>
          <w:sz w:val="18"/>
          <w:szCs w:val="18"/>
        </w:rPr>
        <w:t xml:space="preserve"> № 58430)</w:t>
      </w:r>
      <w:r>
        <w:rPr>
          <w:sz w:val="18"/>
          <w:szCs w:val="18"/>
        </w:rPr>
        <w:t>.</w:t>
      </w:r>
    </w:p>
  </w:endnote>
  <w:endnote w:id="4">
    <w:p w14:paraId="1EEA2D9E" w14:textId="77777777" w:rsidR="00781E30" w:rsidRPr="00E115C9" w:rsidRDefault="00781E30" w:rsidP="000A0A74">
      <w:pPr>
        <w:pStyle w:val="a3"/>
        <w:jc w:val="both"/>
        <w:rPr>
          <w:sz w:val="18"/>
          <w:szCs w:val="18"/>
        </w:rPr>
      </w:pPr>
      <w:r w:rsidRPr="00E115C9">
        <w:rPr>
          <w:rStyle w:val="a5"/>
          <w:sz w:val="18"/>
          <w:szCs w:val="18"/>
        </w:rPr>
        <w:endnoteRef/>
      </w:r>
      <w:r w:rsidRPr="00E115C9">
        <w:rPr>
          <w:sz w:val="18"/>
          <w:szCs w:val="18"/>
        </w:rPr>
        <w:t xml:space="preserve"> </w:t>
      </w:r>
      <w:hyperlink r:id="rId1" w:history="1">
        <w:proofErr w:type="gramStart"/>
        <w:r w:rsidRPr="00E115C9">
          <w:rPr>
            <w:sz w:val="18"/>
            <w:szCs w:val="18"/>
          </w:rPr>
          <w:t>Постановление</w:t>
        </w:r>
      </w:hyperlink>
      <w:r w:rsidRPr="00E115C9">
        <w:rPr>
          <w:sz w:val="18"/>
          <w:szCs w:val="18"/>
        </w:rPr>
        <w:t xml:space="preserve"> Правительства Российской Федерации от 23 сентября 2002 г.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 (Собрание законодательства Российской Федерации, 2002, № 39, ст. 3796;</w:t>
      </w:r>
      <w:proofErr w:type="gramEnd"/>
      <w:r w:rsidRPr="00E115C9">
        <w:rPr>
          <w:sz w:val="18"/>
          <w:szCs w:val="18"/>
        </w:rPr>
        <w:t xml:space="preserve"> </w:t>
      </w:r>
      <w:proofErr w:type="gramStart"/>
      <w:r w:rsidRPr="00E115C9">
        <w:rPr>
          <w:sz w:val="18"/>
          <w:szCs w:val="18"/>
        </w:rPr>
        <w:t>2005, № 7, ст. 560; 2013, № 13, ст. 1559).</w:t>
      </w:r>
      <w:proofErr w:type="gramEnd"/>
    </w:p>
  </w:endnote>
  <w:endnote w:id="5">
    <w:p w14:paraId="18E4B741" w14:textId="47B09C6C" w:rsidR="00781E30" w:rsidRPr="00E115C9" w:rsidRDefault="00781E30" w:rsidP="000544BE">
      <w:pPr>
        <w:pStyle w:val="a3"/>
        <w:jc w:val="both"/>
        <w:rPr>
          <w:sz w:val="18"/>
          <w:szCs w:val="18"/>
        </w:rPr>
      </w:pPr>
      <w:r w:rsidRPr="00E115C9">
        <w:rPr>
          <w:rStyle w:val="a5"/>
          <w:sz w:val="18"/>
          <w:szCs w:val="18"/>
        </w:rPr>
        <w:endnoteRef/>
      </w:r>
      <w:r w:rsidRPr="00E115C9">
        <w:rPr>
          <w:sz w:val="18"/>
          <w:szCs w:val="18"/>
        </w:rPr>
        <w:t xml:space="preserve"> </w:t>
      </w:r>
      <w:proofErr w:type="gramStart"/>
      <w:r w:rsidRPr="00E115C9">
        <w:rPr>
          <w:sz w:val="18"/>
          <w:szCs w:val="18"/>
        </w:rPr>
        <w:t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</w:t>
      </w:r>
      <w:r>
        <w:rPr>
          <w:sz w:val="18"/>
          <w:szCs w:val="18"/>
        </w:rPr>
        <w:t xml:space="preserve">003 г., регистрационный № 4209) </w:t>
      </w:r>
      <w:r w:rsidRPr="005513CF">
        <w:rPr>
          <w:sz w:val="18"/>
          <w:szCs w:val="18"/>
        </w:rPr>
        <w:t>с изменениями, внесенными приказом Минтруда России, Минобрнауки России от 30 ноября 2016 г. № 697н/1490  (Зарегистрирован Минюстом России 16 декабря 2016 г., регистрационный № 44767).</w:t>
      </w:r>
      <w:proofErr w:type="gramEnd"/>
    </w:p>
  </w:endnote>
  <w:endnote w:id="6">
    <w:p w14:paraId="1956FC93" w14:textId="77777777" w:rsidR="00781E30" w:rsidRPr="00E115C9" w:rsidRDefault="00781E30" w:rsidP="000544BE">
      <w:pPr>
        <w:pStyle w:val="a3"/>
        <w:jc w:val="both"/>
        <w:rPr>
          <w:sz w:val="18"/>
          <w:szCs w:val="18"/>
        </w:rPr>
      </w:pPr>
      <w:r w:rsidRPr="00E115C9">
        <w:rPr>
          <w:rStyle w:val="a5"/>
          <w:sz w:val="18"/>
          <w:szCs w:val="18"/>
        </w:rPr>
        <w:endnoteRef/>
      </w:r>
      <w:r>
        <w:rPr>
          <w:sz w:val="18"/>
          <w:szCs w:val="18"/>
        </w:rPr>
        <w:t xml:space="preserve"> </w:t>
      </w:r>
      <w:r w:rsidRPr="00554EB7">
        <w:rPr>
          <w:sz w:val="18"/>
          <w:szCs w:val="18"/>
        </w:rPr>
        <w:t xml:space="preserve">Постановление Правительства Российской Федерации от 16.09.2020 г. № 1479 «Правила противопожарного режима в </w:t>
      </w:r>
      <w:r>
        <w:rPr>
          <w:sz w:val="18"/>
          <w:szCs w:val="18"/>
        </w:rPr>
        <w:t>Р</w:t>
      </w:r>
      <w:r w:rsidRPr="00554EB7">
        <w:rPr>
          <w:sz w:val="18"/>
          <w:szCs w:val="18"/>
        </w:rPr>
        <w:t xml:space="preserve">оссийской </w:t>
      </w:r>
      <w:r>
        <w:rPr>
          <w:sz w:val="18"/>
          <w:szCs w:val="18"/>
        </w:rPr>
        <w:t>Ф</w:t>
      </w:r>
      <w:r w:rsidRPr="00554EB7">
        <w:rPr>
          <w:sz w:val="18"/>
          <w:szCs w:val="18"/>
        </w:rPr>
        <w:t>едерации»</w:t>
      </w:r>
      <w:r w:rsidRPr="00E115C9">
        <w:rPr>
          <w:sz w:val="18"/>
          <w:szCs w:val="18"/>
        </w:rPr>
        <w:t>.</w:t>
      </w:r>
    </w:p>
  </w:endnote>
  <w:endnote w:id="7">
    <w:p w14:paraId="39246394" w14:textId="50E0EEE0" w:rsidR="00781E30" w:rsidRPr="00E115C9" w:rsidRDefault="00781E30" w:rsidP="000544BE">
      <w:pPr>
        <w:pStyle w:val="a3"/>
        <w:jc w:val="both"/>
        <w:rPr>
          <w:sz w:val="18"/>
          <w:szCs w:val="18"/>
        </w:rPr>
      </w:pPr>
      <w:r w:rsidRPr="00E115C9">
        <w:rPr>
          <w:rStyle w:val="a5"/>
          <w:sz w:val="18"/>
          <w:szCs w:val="18"/>
        </w:rPr>
        <w:endnoteRef/>
      </w:r>
      <w:r w:rsidRPr="00E115C9">
        <w:rPr>
          <w:sz w:val="18"/>
          <w:szCs w:val="18"/>
        </w:rPr>
        <w:t xml:space="preserve"> Приказ Минтруда России </w:t>
      </w:r>
      <w:r>
        <w:rPr>
          <w:sz w:val="18"/>
          <w:szCs w:val="18"/>
        </w:rPr>
        <w:t>от 15 декабря 2020 г. № 903н</w:t>
      </w:r>
      <w:r w:rsidRPr="00E115C9">
        <w:rPr>
          <w:sz w:val="18"/>
          <w:szCs w:val="18"/>
        </w:rPr>
        <w:t xml:space="preserve"> «Об утверждении Правил по охране труда при эксплуатации электроустановок» (зарегистрирован Минюстом России</w:t>
      </w:r>
      <w:r>
        <w:rPr>
          <w:sz w:val="18"/>
          <w:szCs w:val="18"/>
        </w:rPr>
        <w:t xml:space="preserve"> 30 декабря 2020 г. регистрационный № 61957</w:t>
      </w:r>
      <w:r w:rsidRPr="00E115C9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</w:endnote>
  <w:endnote w:id="8">
    <w:p w14:paraId="440CE5E1" w14:textId="5E57163C" w:rsidR="00781E30" w:rsidRDefault="00781E30" w:rsidP="00B10947">
      <w:pPr>
        <w:pStyle w:val="a3"/>
        <w:jc w:val="both"/>
      </w:pPr>
      <w:r>
        <w:rPr>
          <w:rStyle w:val="a5"/>
        </w:rPr>
        <w:endnoteRef/>
      </w:r>
      <w:r>
        <w:t xml:space="preserve"> </w:t>
      </w:r>
      <w:proofErr w:type="gramStart"/>
      <w:r w:rsidRPr="00554EB7">
        <w:rPr>
          <w:sz w:val="18"/>
        </w:rPr>
        <w:t xml:space="preserve">Приказ Федеральной службы по экологическому, технологическому и атомному надзору от </w:t>
      </w:r>
      <w:r>
        <w:rPr>
          <w:sz w:val="18"/>
        </w:rPr>
        <w:t xml:space="preserve">15 декабря 2020 г. № 536 </w:t>
      </w:r>
      <w:r w:rsidRPr="00554EB7">
        <w:rPr>
          <w:sz w:val="18"/>
        </w:rPr>
        <w:t xml:space="preserve">«Об утверждении Федеральных норм и правил в области промышленной безопасности «Правила промышленной безопасности </w:t>
      </w:r>
      <w:r>
        <w:rPr>
          <w:sz w:val="18"/>
        </w:rPr>
        <w:t>при использовании</w:t>
      </w:r>
      <w:r w:rsidRPr="00554EB7">
        <w:rPr>
          <w:sz w:val="18"/>
        </w:rPr>
        <w:t xml:space="preserve"> оборудовани</w:t>
      </w:r>
      <w:r>
        <w:rPr>
          <w:sz w:val="18"/>
        </w:rPr>
        <w:t>я</w:t>
      </w:r>
      <w:r w:rsidRPr="00554EB7">
        <w:rPr>
          <w:sz w:val="18"/>
        </w:rPr>
        <w:t>, работающе</w:t>
      </w:r>
      <w:r>
        <w:rPr>
          <w:sz w:val="18"/>
        </w:rPr>
        <w:t>го</w:t>
      </w:r>
      <w:r w:rsidRPr="00554EB7">
        <w:rPr>
          <w:sz w:val="18"/>
        </w:rPr>
        <w:t xml:space="preserve"> под избыточным давлением» (зарегистрирован в Минюсте России 19 мая 2014г., регистрационный № 32326)(зарегистрирован в Минюсте России </w:t>
      </w:r>
      <w:r>
        <w:rPr>
          <w:sz w:val="18"/>
        </w:rPr>
        <w:t>31 декабря 2020 г.</w:t>
      </w:r>
      <w:r w:rsidRPr="00554EB7">
        <w:rPr>
          <w:sz w:val="18"/>
        </w:rPr>
        <w:t xml:space="preserve">, регистрационный № </w:t>
      </w:r>
      <w:r>
        <w:rPr>
          <w:sz w:val="18"/>
        </w:rPr>
        <w:t>61998</w:t>
      </w:r>
      <w:r w:rsidRPr="00554EB7">
        <w:rPr>
          <w:sz w:val="18"/>
        </w:rPr>
        <w:t>).</w:t>
      </w:r>
      <w:proofErr w:type="gramEnd"/>
    </w:p>
  </w:endnote>
  <w:endnote w:id="9">
    <w:p w14:paraId="3DDBBCA9" w14:textId="77777777" w:rsidR="00781E30" w:rsidRPr="00E115C9" w:rsidRDefault="00781E30" w:rsidP="00E115C9">
      <w:pPr>
        <w:pStyle w:val="a3"/>
        <w:contextualSpacing/>
        <w:jc w:val="both"/>
        <w:rPr>
          <w:sz w:val="18"/>
          <w:szCs w:val="18"/>
        </w:rPr>
      </w:pPr>
      <w:r w:rsidRPr="00E115C9">
        <w:rPr>
          <w:rStyle w:val="a5"/>
          <w:sz w:val="18"/>
          <w:szCs w:val="18"/>
        </w:rPr>
        <w:endnoteRef/>
      </w:r>
      <w:r w:rsidRPr="00E115C9">
        <w:rPr>
          <w:sz w:val="18"/>
          <w:szCs w:val="18"/>
        </w:rPr>
        <w:t xml:space="preserve"> Приказ Ростехнадзора от 12 марта 2013г. № 101 «Об утверждении федеральных норм и правил в области промышленной безопасности «Правила безопасности в нефтяной и газовой промышленности» (зарегистрирован Минюстом России 19 апреля 2013 г., регистрационный № 28222), с изменениями, внесенными приказом Ростехнадзора от 12 января 2015 г. № 1 (зарегистрирован Минюстом России 20 февраля 2015 г., регистрационный № 36191).</w:t>
      </w:r>
    </w:p>
  </w:endnote>
  <w:endnote w:id="10">
    <w:p w14:paraId="31E163A8" w14:textId="77777777" w:rsidR="00781E30" w:rsidRPr="00E115C9" w:rsidRDefault="00781E30" w:rsidP="000544BE">
      <w:pPr>
        <w:pStyle w:val="a3"/>
        <w:jc w:val="both"/>
        <w:rPr>
          <w:sz w:val="18"/>
          <w:szCs w:val="18"/>
        </w:rPr>
      </w:pPr>
      <w:r w:rsidRPr="00E115C9">
        <w:rPr>
          <w:rStyle w:val="a5"/>
          <w:sz w:val="18"/>
          <w:szCs w:val="18"/>
        </w:rPr>
        <w:endnoteRef/>
      </w:r>
      <w:r w:rsidRPr="00E115C9">
        <w:rPr>
          <w:sz w:val="18"/>
          <w:szCs w:val="18"/>
        </w:rPr>
        <w:t xml:space="preserve"> 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2006, № 27, ст. 2878; 2013, № 14, ст. 1666).</w:t>
      </w:r>
    </w:p>
  </w:endnote>
  <w:endnote w:id="11">
    <w:p w14:paraId="2EB8E9B7" w14:textId="77777777" w:rsidR="00781E30" w:rsidRPr="00E115C9" w:rsidRDefault="00781E30" w:rsidP="000544BE">
      <w:pPr>
        <w:pStyle w:val="a3"/>
        <w:jc w:val="both"/>
        <w:rPr>
          <w:sz w:val="18"/>
          <w:szCs w:val="18"/>
        </w:rPr>
      </w:pPr>
      <w:r w:rsidRPr="00E115C9">
        <w:rPr>
          <w:rStyle w:val="a5"/>
          <w:sz w:val="18"/>
          <w:szCs w:val="18"/>
        </w:rPr>
        <w:endnoteRef/>
      </w:r>
      <w:r w:rsidRPr="00E115C9">
        <w:rPr>
          <w:sz w:val="18"/>
          <w:szCs w:val="18"/>
        </w:rPr>
        <w:t xml:space="preserve"> Единый тарифно-квалификационный справочник работ и профессий рабочих. Выпуск №6. Раздел «Добыча нефти и газа».</w:t>
      </w:r>
    </w:p>
  </w:endnote>
  <w:endnote w:id="12">
    <w:p w14:paraId="06EAE87A" w14:textId="77777777" w:rsidR="00781E30" w:rsidRPr="00E115C9" w:rsidRDefault="00781E30" w:rsidP="000544BE">
      <w:pPr>
        <w:pStyle w:val="a3"/>
        <w:jc w:val="both"/>
        <w:rPr>
          <w:sz w:val="18"/>
          <w:szCs w:val="18"/>
        </w:rPr>
      </w:pPr>
      <w:r w:rsidRPr="00E115C9">
        <w:rPr>
          <w:rStyle w:val="a5"/>
          <w:sz w:val="18"/>
          <w:szCs w:val="18"/>
        </w:rPr>
        <w:endnoteRef/>
      </w:r>
      <w:r w:rsidRPr="00E115C9">
        <w:rPr>
          <w:sz w:val="18"/>
          <w:szCs w:val="18"/>
        </w:rPr>
        <w:t xml:space="preserve"> Общероссийский классификатор профессий рабочих, должностей служащих и тарифных разрядов </w:t>
      </w:r>
      <w:proofErr w:type="gramStart"/>
      <w:r w:rsidRPr="00E115C9">
        <w:rPr>
          <w:sz w:val="18"/>
          <w:szCs w:val="18"/>
        </w:rPr>
        <w:t>ОК</w:t>
      </w:r>
      <w:proofErr w:type="gramEnd"/>
      <w:r w:rsidRPr="00E115C9">
        <w:rPr>
          <w:sz w:val="18"/>
          <w:szCs w:val="18"/>
        </w:rPr>
        <w:t xml:space="preserve"> 016-94.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Heli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02774" w14:textId="77777777" w:rsidR="00D93DD2" w:rsidRDefault="00D93DD2" w:rsidP="009E19A6">
      <w:pPr>
        <w:spacing w:after="0" w:line="240" w:lineRule="auto"/>
      </w:pPr>
      <w:r>
        <w:separator/>
      </w:r>
    </w:p>
  </w:footnote>
  <w:footnote w:type="continuationSeparator" w:id="0">
    <w:p w14:paraId="2E82A340" w14:textId="77777777" w:rsidR="00D93DD2" w:rsidRDefault="00D93DD2" w:rsidP="009E1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C22DE" w14:textId="77777777" w:rsidR="00781E30" w:rsidRDefault="00781E30" w:rsidP="00707E4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D28F7E" w14:textId="77777777" w:rsidR="00781E30" w:rsidRDefault="00781E3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32C33" w14:textId="77777777" w:rsidR="00781E30" w:rsidRPr="00014E1E" w:rsidRDefault="00781E30" w:rsidP="00707E4A">
    <w:pPr>
      <w:pStyle w:val="a7"/>
      <w:framePr w:wrap="around" w:vAnchor="text" w:hAnchor="margin" w:xAlign="center" w:y="1"/>
      <w:rPr>
        <w:rStyle w:val="a6"/>
      </w:rPr>
    </w:pPr>
    <w:r w:rsidRPr="00014E1E">
      <w:rPr>
        <w:rStyle w:val="a6"/>
      </w:rPr>
      <w:fldChar w:fldCharType="begin"/>
    </w:r>
    <w:r w:rsidRPr="00014E1E">
      <w:rPr>
        <w:rStyle w:val="a6"/>
      </w:rPr>
      <w:instrText xml:space="preserve">PAGE  </w:instrText>
    </w:r>
    <w:r w:rsidRPr="00014E1E">
      <w:rPr>
        <w:rStyle w:val="a6"/>
      </w:rPr>
      <w:fldChar w:fldCharType="separate"/>
    </w:r>
    <w:r w:rsidR="00416F7A">
      <w:rPr>
        <w:rStyle w:val="a6"/>
        <w:noProof/>
      </w:rPr>
      <w:t>27</w:t>
    </w:r>
    <w:r w:rsidRPr="00014E1E">
      <w:rPr>
        <w:rStyle w:val="a6"/>
      </w:rPr>
      <w:fldChar w:fldCharType="end"/>
    </w:r>
  </w:p>
  <w:p w14:paraId="5A834012" w14:textId="77777777" w:rsidR="00781E30" w:rsidRPr="00C207C0" w:rsidRDefault="00781E30" w:rsidP="00707E4A">
    <w:pPr>
      <w:pStyle w:val="a7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B4334" w14:textId="77777777" w:rsidR="00781E30" w:rsidRPr="00C207C0" w:rsidRDefault="00781E30" w:rsidP="00707E4A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A0"/>
    <w:rsid w:val="00000878"/>
    <w:rsid w:val="00022AF8"/>
    <w:rsid w:val="000237DE"/>
    <w:rsid w:val="00025A0C"/>
    <w:rsid w:val="00030919"/>
    <w:rsid w:val="00033EFD"/>
    <w:rsid w:val="00043639"/>
    <w:rsid w:val="00043C70"/>
    <w:rsid w:val="00043D7D"/>
    <w:rsid w:val="00046C7C"/>
    <w:rsid w:val="00046DFE"/>
    <w:rsid w:val="00050DCA"/>
    <w:rsid w:val="000544BE"/>
    <w:rsid w:val="00060C10"/>
    <w:rsid w:val="000611DE"/>
    <w:rsid w:val="00061204"/>
    <w:rsid w:val="00063433"/>
    <w:rsid w:val="000645A1"/>
    <w:rsid w:val="000651C6"/>
    <w:rsid w:val="00071850"/>
    <w:rsid w:val="00073B1C"/>
    <w:rsid w:val="0008166F"/>
    <w:rsid w:val="00084FD1"/>
    <w:rsid w:val="00090006"/>
    <w:rsid w:val="0009110E"/>
    <w:rsid w:val="000A0A74"/>
    <w:rsid w:val="000A702D"/>
    <w:rsid w:val="000A745E"/>
    <w:rsid w:val="000B786B"/>
    <w:rsid w:val="000C246F"/>
    <w:rsid w:val="000C2C51"/>
    <w:rsid w:val="000C73FF"/>
    <w:rsid w:val="000D6EB7"/>
    <w:rsid w:val="000E1C5D"/>
    <w:rsid w:val="000E2BAE"/>
    <w:rsid w:val="000E38D8"/>
    <w:rsid w:val="000E4B18"/>
    <w:rsid w:val="000E5B42"/>
    <w:rsid w:val="000E6B4A"/>
    <w:rsid w:val="000F1E75"/>
    <w:rsid w:val="000F5F4A"/>
    <w:rsid w:val="00103CC1"/>
    <w:rsid w:val="001143B6"/>
    <w:rsid w:val="001220CD"/>
    <w:rsid w:val="00137BD3"/>
    <w:rsid w:val="00141EC3"/>
    <w:rsid w:val="00147342"/>
    <w:rsid w:val="00151D3F"/>
    <w:rsid w:val="00160585"/>
    <w:rsid w:val="00164F4C"/>
    <w:rsid w:val="00166E86"/>
    <w:rsid w:val="001746F7"/>
    <w:rsid w:val="00177FE1"/>
    <w:rsid w:val="00186489"/>
    <w:rsid w:val="001872CD"/>
    <w:rsid w:val="0018765C"/>
    <w:rsid w:val="001945FF"/>
    <w:rsid w:val="001A4A04"/>
    <w:rsid w:val="001B21CB"/>
    <w:rsid w:val="001B2F81"/>
    <w:rsid w:val="001B3EB3"/>
    <w:rsid w:val="001C1BB8"/>
    <w:rsid w:val="001C4C20"/>
    <w:rsid w:val="001D4471"/>
    <w:rsid w:val="001D4E2A"/>
    <w:rsid w:val="001E7DEC"/>
    <w:rsid w:val="00220E73"/>
    <w:rsid w:val="00232ACE"/>
    <w:rsid w:val="00235997"/>
    <w:rsid w:val="002360CE"/>
    <w:rsid w:val="00241CC1"/>
    <w:rsid w:val="0024626D"/>
    <w:rsid w:val="00246CB8"/>
    <w:rsid w:val="002517B9"/>
    <w:rsid w:val="00253EE2"/>
    <w:rsid w:val="002677BA"/>
    <w:rsid w:val="00271985"/>
    <w:rsid w:val="00274488"/>
    <w:rsid w:val="00275AC0"/>
    <w:rsid w:val="0028229B"/>
    <w:rsid w:val="002844CD"/>
    <w:rsid w:val="002851C6"/>
    <w:rsid w:val="00291A89"/>
    <w:rsid w:val="00291D3D"/>
    <w:rsid w:val="002949B4"/>
    <w:rsid w:val="00295BA5"/>
    <w:rsid w:val="002A70F1"/>
    <w:rsid w:val="002B1429"/>
    <w:rsid w:val="002B43CF"/>
    <w:rsid w:val="002C6B0C"/>
    <w:rsid w:val="002C7226"/>
    <w:rsid w:val="002D1DF9"/>
    <w:rsid w:val="002D30E6"/>
    <w:rsid w:val="002E07CB"/>
    <w:rsid w:val="002E086E"/>
    <w:rsid w:val="002F09DE"/>
    <w:rsid w:val="00322993"/>
    <w:rsid w:val="00326EDE"/>
    <w:rsid w:val="003278E3"/>
    <w:rsid w:val="00332F52"/>
    <w:rsid w:val="0035032E"/>
    <w:rsid w:val="00356F3A"/>
    <w:rsid w:val="00365A07"/>
    <w:rsid w:val="00375A67"/>
    <w:rsid w:val="003821C0"/>
    <w:rsid w:val="003833C2"/>
    <w:rsid w:val="00384376"/>
    <w:rsid w:val="0039271F"/>
    <w:rsid w:val="00395CBE"/>
    <w:rsid w:val="003A1A1E"/>
    <w:rsid w:val="003A2112"/>
    <w:rsid w:val="003A6F83"/>
    <w:rsid w:val="003B2DB2"/>
    <w:rsid w:val="003B3952"/>
    <w:rsid w:val="003B4659"/>
    <w:rsid w:val="003B4E8C"/>
    <w:rsid w:val="003B531C"/>
    <w:rsid w:val="003B5DCA"/>
    <w:rsid w:val="003D5E12"/>
    <w:rsid w:val="003E4B7C"/>
    <w:rsid w:val="003E5DE5"/>
    <w:rsid w:val="003E690F"/>
    <w:rsid w:val="003E6B03"/>
    <w:rsid w:val="003F452A"/>
    <w:rsid w:val="003F6052"/>
    <w:rsid w:val="003F6AE8"/>
    <w:rsid w:val="00410D53"/>
    <w:rsid w:val="00412057"/>
    <w:rsid w:val="00412D6F"/>
    <w:rsid w:val="0041304A"/>
    <w:rsid w:val="0041355A"/>
    <w:rsid w:val="00416F7A"/>
    <w:rsid w:val="00420475"/>
    <w:rsid w:val="00425E8E"/>
    <w:rsid w:val="00426DB6"/>
    <w:rsid w:val="00430DCB"/>
    <w:rsid w:val="004438A6"/>
    <w:rsid w:val="0044698B"/>
    <w:rsid w:val="00472E19"/>
    <w:rsid w:val="0047421F"/>
    <w:rsid w:val="00481006"/>
    <w:rsid w:val="00486F46"/>
    <w:rsid w:val="004A14FF"/>
    <w:rsid w:val="004C1280"/>
    <w:rsid w:val="004D4295"/>
    <w:rsid w:val="004E13F5"/>
    <w:rsid w:val="004E22EC"/>
    <w:rsid w:val="004E4463"/>
    <w:rsid w:val="004E5C1C"/>
    <w:rsid w:val="004F545D"/>
    <w:rsid w:val="004F5DD9"/>
    <w:rsid w:val="005077A4"/>
    <w:rsid w:val="00511463"/>
    <w:rsid w:val="00520DB3"/>
    <w:rsid w:val="00525CF4"/>
    <w:rsid w:val="00530E0C"/>
    <w:rsid w:val="00532E97"/>
    <w:rsid w:val="00532FFF"/>
    <w:rsid w:val="005359D2"/>
    <w:rsid w:val="005513CF"/>
    <w:rsid w:val="0055427E"/>
    <w:rsid w:val="00554EB7"/>
    <w:rsid w:val="00562996"/>
    <w:rsid w:val="00564521"/>
    <w:rsid w:val="00565C50"/>
    <w:rsid w:val="005660A0"/>
    <w:rsid w:val="005755DC"/>
    <w:rsid w:val="00583804"/>
    <w:rsid w:val="00584CD7"/>
    <w:rsid w:val="005A257E"/>
    <w:rsid w:val="005A4157"/>
    <w:rsid w:val="005A62F2"/>
    <w:rsid w:val="005B3247"/>
    <w:rsid w:val="005B510F"/>
    <w:rsid w:val="005B5D3B"/>
    <w:rsid w:val="005B5D7B"/>
    <w:rsid w:val="005B66A6"/>
    <w:rsid w:val="005C6A16"/>
    <w:rsid w:val="005E0185"/>
    <w:rsid w:val="005E1260"/>
    <w:rsid w:val="005E5E2A"/>
    <w:rsid w:val="005F2DD8"/>
    <w:rsid w:val="005F3103"/>
    <w:rsid w:val="005F4446"/>
    <w:rsid w:val="005F7A4A"/>
    <w:rsid w:val="006042AD"/>
    <w:rsid w:val="00605F6F"/>
    <w:rsid w:val="00621FF2"/>
    <w:rsid w:val="006223DF"/>
    <w:rsid w:val="0063657E"/>
    <w:rsid w:val="00643225"/>
    <w:rsid w:val="00650208"/>
    <w:rsid w:val="00661322"/>
    <w:rsid w:val="00661E2C"/>
    <w:rsid w:val="00663BF8"/>
    <w:rsid w:val="00665838"/>
    <w:rsid w:val="0066607B"/>
    <w:rsid w:val="00684DE8"/>
    <w:rsid w:val="00690492"/>
    <w:rsid w:val="00692837"/>
    <w:rsid w:val="006A6FE6"/>
    <w:rsid w:val="006B6310"/>
    <w:rsid w:val="006C787A"/>
    <w:rsid w:val="006D1C24"/>
    <w:rsid w:val="006D490E"/>
    <w:rsid w:val="006E0865"/>
    <w:rsid w:val="006F3D19"/>
    <w:rsid w:val="00707E4A"/>
    <w:rsid w:val="00731428"/>
    <w:rsid w:val="00733289"/>
    <w:rsid w:val="0073478D"/>
    <w:rsid w:val="00735557"/>
    <w:rsid w:val="00740302"/>
    <w:rsid w:val="007460C2"/>
    <w:rsid w:val="00750F75"/>
    <w:rsid w:val="0075190E"/>
    <w:rsid w:val="00753435"/>
    <w:rsid w:val="00761FD2"/>
    <w:rsid w:val="007629F9"/>
    <w:rsid w:val="00767F04"/>
    <w:rsid w:val="00781E30"/>
    <w:rsid w:val="0078454C"/>
    <w:rsid w:val="00791589"/>
    <w:rsid w:val="007963C4"/>
    <w:rsid w:val="007A2385"/>
    <w:rsid w:val="007A2E75"/>
    <w:rsid w:val="007A5E9A"/>
    <w:rsid w:val="007A67B8"/>
    <w:rsid w:val="007B01CE"/>
    <w:rsid w:val="007B3A21"/>
    <w:rsid w:val="007C621A"/>
    <w:rsid w:val="007D144B"/>
    <w:rsid w:val="007E57DD"/>
    <w:rsid w:val="007F58CF"/>
    <w:rsid w:val="007F70DF"/>
    <w:rsid w:val="008014D1"/>
    <w:rsid w:val="00815AD2"/>
    <w:rsid w:val="00816F6B"/>
    <w:rsid w:val="00821B42"/>
    <w:rsid w:val="00824902"/>
    <w:rsid w:val="00832F00"/>
    <w:rsid w:val="0083396D"/>
    <w:rsid w:val="00836B14"/>
    <w:rsid w:val="00851ACC"/>
    <w:rsid w:val="0085285D"/>
    <w:rsid w:val="00854613"/>
    <w:rsid w:val="00855593"/>
    <w:rsid w:val="0085713F"/>
    <w:rsid w:val="00864A65"/>
    <w:rsid w:val="008800B4"/>
    <w:rsid w:val="008904D4"/>
    <w:rsid w:val="008A061A"/>
    <w:rsid w:val="008A0F24"/>
    <w:rsid w:val="008A16CD"/>
    <w:rsid w:val="008A4624"/>
    <w:rsid w:val="008B2E0E"/>
    <w:rsid w:val="008B34AC"/>
    <w:rsid w:val="008B5B32"/>
    <w:rsid w:val="008C1BD6"/>
    <w:rsid w:val="008D3ECD"/>
    <w:rsid w:val="008D4437"/>
    <w:rsid w:val="008D7271"/>
    <w:rsid w:val="008E1AAF"/>
    <w:rsid w:val="008E1B05"/>
    <w:rsid w:val="008E21A8"/>
    <w:rsid w:val="008F1ED2"/>
    <w:rsid w:val="008F375C"/>
    <w:rsid w:val="009014CB"/>
    <w:rsid w:val="0090193A"/>
    <w:rsid w:val="0090527E"/>
    <w:rsid w:val="0090557B"/>
    <w:rsid w:val="00905BB4"/>
    <w:rsid w:val="00925EC5"/>
    <w:rsid w:val="0093496D"/>
    <w:rsid w:val="009364FF"/>
    <w:rsid w:val="00947859"/>
    <w:rsid w:val="00950884"/>
    <w:rsid w:val="00952F46"/>
    <w:rsid w:val="009546B9"/>
    <w:rsid w:val="00960D64"/>
    <w:rsid w:val="0096279A"/>
    <w:rsid w:val="00966698"/>
    <w:rsid w:val="0096767B"/>
    <w:rsid w:val="009861A4"/>
    <w:rsid w:val="009951D4"/>
    <w:rsid w:val="009A684E"/>
    <w:rsid w:val="009B2DC0"/>
    <w:rsid w:val="009B340B"/>
    <w:rsid w:val="009D68BF"/>
    <w:rsid w:val="009E19A6"/>
    <w:rsid w:val="009E2054"/>
    <w:rsid w:val="009E4E2E"/>
    <w:rsid w:val="009F41EB"/>
    <w:rsid w:val="009F4A3A"/>
    <w:rsid w:val="009F5D8A"/>
    <w:rsid w:val="00A03392"/>
    <w:rsid w:val="00A060D0"/>
    <w:rsid w:val="00A12A2E"/>
    <w:rsid w:val="00A1329A"/>
    <w:rsid w:val="00A1701B"/>
    <w:rsid w:val="00A23365"/>
    <w:rsid w:val="00A32C3C"/>
    <w:rsid w:val="00A50530"/>
    <w:rsid w:val="00A505E4"/>
    <w:rsid w:val="00A52A59"/>
    <w:rsid w:val="00A62187"/>
    <w:rsid w:val="00A65435"/>
    <w:rsid w:val="00A705E3"/>
    <w:rsid w:val="00A70AE9"/>
    <w:rsid w:val="00A729F5"/>
    <w:rsid w:val="00A81188"/>
    <w:rsid w:val="00A93F66"/>
    <w:rsid w:val="00AB098E"/>
    <w:rsid w:val="00AC4FBA"/>
    <w:rsid w:val="00AC6F81"/>
    <w:rsid w:val="00AC7543"/>
    <w:rsid w:val="00AD472B"/>
    <w:rsid w:val="00AD57BC"/>
    <w:rsid w:val="00AE209B"/>
    <w:rsid w:val="00AE5CB5"/>
    <w:rsid w:val="00AE618C"/>
    <w:rsid w:val="00AE625C"/>
    <w:rsid w:val="00B02BE5"/>
    <w:rsid w:val="00B02F42"/>
    <w:rsid w:val="00B0363E"/>
    <w:rsid w:val="00B04626"/>
    <w:rsid w:val="00B0463A"/>
    <w:rsid w:val="00B07986"/>
    <w:rsid w:val="00B10947"/>
    <w:rsid w:val="00B11F7C"/>
    <w:rsid w:val="00B16D6F"/>
    <w:rsid w:val="00B221B8"/>
    <w:rsid w:val="00B2473B"/>
    <w:rsid w:val="00B250E4"/>
    <w:rsid w:val="00B36AA2"/>
    <w:rsid w:val="00B37BD6"/>
    <w:rsid w:val="00B4069B"/>
    <w:rsid w:val="00B436CE"/>
    <w:rsid w:val="00B44834"/>
    <w:rsid w:val="00B44B09"/>
    <w:rsid w:val="00B526FC"/>
    <w:rsid w:val="00B5445F"/>
    <w:rsid w:val="00B56AD9"/>
    <w:rsid w:val="00B60278"/>
    <w:rsid w:val="00B64B72"/>
    <w:rsid w:val="00B653D7"/>
    <w:rsid w:val="00B65CD2"/>
    <w:rsid w:val="00B768AA"/>
    <w:rsid w:val="00B77245"/>
    <w:rsid w:val="00B81B8F"/>
    <w:rsid w:val="00B91106"/>
    <w:rsid w:val="00BA529C"/>
    <w:rsid w:val="00BB07FA"/>
    <w:rsid w:val="00BB72D9"/>
    <w:rsid w:val="00BC03B1"/>
    <w:rsid w:val="00BC68D5"/>
    <w:rsid w:val="00BD2E01"/>
    <w:rsid w:val="00BD3D35"/>
    <w:rsid w:val="00BD463E"/>
    <w:rsid w:val="00BE07A3"/>
    <w:rsid w:val="00BE1805"/>
    <w:rsid w:val="00BE208B"/>
    <w:rsid w:val="00BE32C2"/>
    <w:rsid w:val="00BE7D8C"/>
    <w:rsid w:val="00BF5A11"/>
    <w:rsid w:val="00BF7E59"/>
    <w:rsid w:val="00C04AAC"/>
    <w:rsid w:val="00C05085"/>
    <w:rsid w:val="00C056FB"/>
    <w:rsid w:val="00C06386"/>
    <w:rsid w:val="00C12C2F"/>
    <w:rsid w:val="00C14436"/>
    <w:rsid w:val="00C20F68"/>
    <w:rsid w:val="00C23A7B"/>
    <w:rsid w:val="00C30FEB"/>
    <w:rsid w:val="00C32BAB"/>
    <w:rsid w:val="00C41563"/>
    <w:rsid w:val="00C45FC4"/>
    <w:rsid w:val="00C475A1"/>
    <w:rsid w:val="00C5236C"/>
    <w:rsid w:val="00C52B38"/>
    <w:rsid w:val="00C601BA"/>
    <w:rsid w:val="00C729B8"/>
    <w:rsid w:val="00C8111B"/>
    <w:rsid w:val="00C82184"/>
    <w:rsid w:val="00C84F27"/>
    <w:rsid w:val="00C86ACA"/>
    <w:rsid w:val="00CA164E"/>
    <w:rsid w:val="00CA2716"/>
    <w:rsid w:val="00CA4C56"/>
    <w:rsid w:val="00CA7AF8"/>
    <w:rsid w:val="00CB0673"/>
    <w:rsid w:val="00CC326A"/>
    <w:rsid w:val="00CC6F4D"/>
    <w:rsid w:val="00CE3BEC"/>
    <w:rsid w:val="00CF6791"/>
    <w:rsid w:val="00D01526"/>
    <w:rsid w:val="00D02603"/>
    <w:rsid w:val="00D028FE"/>
    <w:rsid w:val="00D03688"/>
    <w:rsid w:val="00D10CDF"/>
    <w:rsid w:val="00D12969"/>
    <w:rsid w:val="00D17E22"/>
    <w:rsid w:val="00D2285B"/>
    <w:rsid w:val="00D23657"/>
    <w:rsid w:val="00D2520A"/>
    <w:rsid w:val="00D44BCA"/>
    <w:rsid w:val="00D50F23"/>
    <w:rsid w:val="00D52563"/>
    <w:rsid w:val="00D54229"/>
    <w:rsid w:val="00D552B8"/>
    <w:rsid w:val="00D561CE"/>
    <w:rsid w:val="00D63E9D"/>
    <w:rsid w:val="00D64FA1"/>
    <w:rsid w:val="00D75FA2"/>
    <w:rsid w:val="00D77490"/>
    <w:rsid w:val="00D80273"/>
    <w:rsid w:val="00D8329A"/>
    <w:rsid w:val="00D8381D"/>
    <w:rsid w:val="00D911D6"/>
    <w:rsid w:val="00D93DD2"/>
    <w:rsid w:val="00D97CD7"/>
    <w:rsid w:val="00DA00BF"/>
    <w:rsid w:val="00DA128A"/>
    <w:rsid w:val="00DA6A8A"/>
    <w:rsid w:val="00DB31EF"/>
    <w:rsid w:val="00DB53C9"/>
    <w:rsid w:val="00DC2C95"/>
    <w:rsid w:val="00DC5E92"/>
    <w:rsid w:val="00DD736F"/>
    <w:rsid w:val="00DD7BE0"/>
    <w:rsid w:val="00DE57B6"/>
    <w:rsid w:val="00DF1471"/>
    <w:rsid w:val="00DF23AB"/>
    <w:rsid w:val="00DF3616"/>
    <w:rsid w:val="00E057B0"/>
    <w:rsid w:val="00E06142"/>
    <w:rsid w:val="00E07E55"/>
    <w:rsid w:val="00E115C9"/>
    <w:rsid w:val="00E12C81"/>
    <w:rsid w:val="00E31A75"/>
    <w:rsid w:val="00E32B2C"/>
    <w:rsid w:val="00E32CAD"/>
    <w:rsid w:val="00E36101"/>
    <w:rsid w:val="00E3711D"/>
    <w:rsid w:val="00E50E6A"/>
    <w:rsid w:val="00E52DF4"/>
    <w:rsid w:val="00E539B1"/>
    <w:rsid w:val="00E547E0"/>
    <w:rsid w:val="00E55355"/>
    <w:rsid w:val="00E63032"/>
    <w:rsid w:val="00E82955"/>
    <w:rsid w:val="00E91173"/>
    <w:rsid w:val="00E94503"/>
    <w:rsid w:val="00EA199F"/>
    <w:rsid w:val="00EA48A2"/>
    <w:rsid w:val="00EA4EAF"/>
    <w:rsid w:val="00EB1E81"/>
    <w:rsid w:val="00EB4E40"/>
    <w:rsid w:val="00EB681B"/>
    <w:rsid w:val="00EC0225"/>
    <w:rsid w:val="00EC0743"/>
    <w:rsid w:val="00EC1124"/>
    <w:rsid w:val="00EC5551"/>
    <w:rsid w:val="00ED2DB3"/>
    <w:rsid w:val="00EF5093"/>
    <w:rsid w:val="00EF7C51"/>
    <w:rsid w:val="00F007C4"/>
    <w:rsid w:val="00F05573"/>
    <w:rsid w:val="00F129B9"/>
    <w:rsid w:val="00F2679C"/>
    <w:rsid w:val="00F367AA"/>
    <w:rsid w:val="00F44B20"/>
    <w:rsid w:val="00F4528F"/>
    <w:rsid w:val="00F47910"/>
    <w:rsid w:val="00F512A8"/>
    <w:rsid w:val="00F51FD4"/>
    <w:rsid w:val="00F5293C"/>
    <w:rsid w:val="00F57040"/>
    <w:rsid w:val="00F572CC"/>
    <w:rsid w:val="00F57F5C"/>
    <w:rsid w:val="00F60194"/>
    <w:rsid w:val="00F643BA"/>
    <w:rsid w:val="00F64769"/>
    <w:rsid w:val="00F668DA"/>
    <w:rsid w:val="00F7458F"/>
    <w:rsid w:val="00F83122"/>
    <w:rsid w:val="00F85A8F"/>
    <w:rsid w:val="00F87E28"/>
    <w:rsid w:val="00F90437"/>
    <w:rsid w:val="00F90B77"/>
    <w:rsid w:val="00F90CBA"/>
    <w:rsid w:val="00F9397C"/>
    <w:rsid w:val="00F94662"/>
    <w:rsid w:val="00FA396C"/>
    <w:rsid w:val="00FB01DA"/>
    <w:rsid w:val="00FB5B76"/>
    <w:rsid w:val="00FB6FF5"/>
    <w:rsid w:val="00FB7718"/>
    <w:rsid w:val="00FC5602"/>
    <w:rsid w:val="00FD2E30"/>
    <w:rsid w:val="00FD47DE"/>
    <w:rsid w:val="00FE1265"/>
    <w:rsid w:val="00FE3B55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F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765C"/>
    <w:pPr>
      <w:keepNext/>
      <w:autoSpaceDE w:val="0"/>
      <w:autoSpaceDN w:val="0"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9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65C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9E1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endnote text"/>
    <w:aliases w:val="Знак4"/>
    <w:link w:val="a4"/>
    <w:uiPriority w:val="99"/>
    <w:rsid w:val="009E1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aliases w:val="Знак4 Знак"/>
    <w:basedOn w:val="a0"/>
    <w:link w:val="a3"/>
    <w:uiPriority w:val="99"/>
    <w:rsid w:val="009E19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semiHidden/>
    <w:rsid w:val="009E19A6"/>
    <w:rPr>
      <w:rFonts w:cs="Times New Roman"/>
      <w:vertAlign w:val="superscript"/>
    </w:rPr>
  </w:style>
  <w:style w:type="paragraph" w:customStyle="1" w:styleId="Level1">
    <w:name w:val="Level1"/>
    <w:qFormat/>
    <w:rsid w:val="009E19A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Level2">
    <w:name w:val="Level2"/>
    <w:qFormat/>
    <w:rsid w:val="009E19A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">
    <w:name w:val="Norm"/>
    <w:qFormat/>
    <w:rsid w:val="009E19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0E38D8"/>
    <w:rPr>
      <w:rFonts w:cs="Times New Roman"/>
    </w:rPr>
  </w:style>
  <w:style w:type="paragraph" w:styleId="a7">
    <w:name w:val="header"/>
    <w:aliases w:val="Знак2"/>
    <w:basedOn w:val="a"/>
    <w:link w:val="a8"/>
    <w:rsid w:val="000E38D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aliases w:val="Знак2 Знак"/>
    <w:basedOn w:val="a0"/>
    <w:link w:val="a7"/>
    <w:rsid w:val="000E38D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0E38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0E38D8"/>
    <w:pPr>
      <w:keepLines/>
      <w:autoSpaceDE/>
      <w:autoSpaceDN/>
      <w:spacing w:before="0" w:after="20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val="en-US"/>
    </w:rPr>
  </w:style>
  <w:style w:type="paragraph" w:styleId="21">
    <w:name w:val="toc 2"/>
    <w:basedOn w:val="a"/>
    <w:next w:val="a"/>
    <w:autoRedefine/>
    <w:uiPriority w:val="39"/>
    <w:unhideWhenUsed/>
    <w:qFormat/>
    <w:rsid w:val="000E38D8"/>
    <w:pPr>
      <w:tabs>
        <w:tab w:val="right" w:leader="dot" w:pos="10195"/>
      </w:tabs>
      <w:spacing w:after="0"/>
      <w:ind w:left="22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1">
    <w:name w:val="toc 1"/>
    <w:next w:val="a"/>
    <w:autoRedefine/>
    <w:uiPriority w:val="39"/>
    <w:unhideWhenUsed/>
    <w:qFormat/>
    <w:rsid w:val="00022AF8"/>
    <w:pPr>
      <w:tabs>
        <w:tab w:val="left" w:pos="660"/>
        <w:tab w:val="right" w:leader="dot" w:pos="10195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noProof/>
      <w:kern w:val="32"/>
      <w:sz w:val="24"/>
      <w:lang w:eastAsia="ru-RU"/>
    </w:rPr>
  </w:style>
  <w:style w:type="character" w:styleId="aa">
    <w:name w:val="Hyperlink"/>
    <w:uiPriority w:val="99"/>
    <w:unhideWhenUsed/>
    <w:rsid w:val="000E38D8"/>
    <w:rPr>
      <w:rFonts w:ascii="Times New Roman" w:hAnsi="Times New Roman"/>
      <w:color w:val="0000FF"/>
      <w:sz w:val="24"/>
      <w:u w:val="single"/>
    </w:rPr>
  </w:style>
  <w:style w:type="paragraph" w:customStyle="1" w:styleId="Style1">
    <w:name w:val="Style1"/>
    <w:qFormat/>
    <w:rsid w:val="000E38D8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spacing w:val="5"/>
      <w:sz w:val="28"/>
      <w:szCs w:val="28"/>
      <w:lang w:eastAsia="ru-RU"/>
    </w:rPr>
  </w:style>
  <w:style w:type="paragraph" w:customStyle="1" w:styleId="Style2">
    <w:name w:val="Style2"/>
    <w:qFormat/>
    <w:rsid w:val="000E38D8"/>
    <w:pPr>
      <w:suppressAutoHyphens/>
      <w:spacing w:after="240" w:line="240" w:lineRule="auto"/>
      <w:ind w:right="-1"/>
      <w:jc w:val="center"/>
    </w:pPr>
    <w:rPr>
      <w:rFonts w:ascii="Times New Roman" w:eastAsia="Times New Roman" w:hAnsi="Times New Roman" w:cs="Times New Roman"/>
      <w:spacing w:val="5"/>
      <w:sz w:val="5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38D8"/>
    <w:rPr>
      <w:rFonts w:ascii="Tahoma" w:hAnsi="Tahoma" w:cs="Tahoma"/>
      <w:sz w:val="16"/>
      <w:szCs w:val="16"/>
    </w:rPr>
  </w:style>
  <w:style w:type="paragraph" w:customStyle="1" w:styleId="Pa17">
    <w:name w:val="Pa17"/>
    <w:basedOn w:val="a"/>
    <w:next w:val="a"/>
    <w:uiPriority w:val="99"/>
    <w:rsid w:val="00241CC1"/>
    <w:pPr>
      <w:autoSpaceDE w:val="0"/>
      <w:autoSpaceDN w:val="0"/>
      <w:adjustRightInd w:val="0"/>
      <w:spacing w:after="0" w:line="281" w:lineRule="atLeast"/>
    </w:pPr>
    <w:rPr>
      <w:rFonts w:ascii="Helios" w:eastAsia="Times New Roman" w:hAnsi="Helios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19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footnote text"/>
    <w:basedOn w:val="a"/>
    <w:link w:val="ae"/>
    <w:uiPriority w:val="99"/>
    <w:semiHidden/>
    <w:unhideWhenUsed/>
    <w:rsid w:val="000A745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A745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A74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765C"/>
    <w:pPr>
      <w:keepNext/>
      <w:autoSpaceDE w:val="0"/>
      <w:autoSpaceDN w:val="0"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9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65C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9E1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endnote text"/>
    <w:aliases w:val="Знак4"/>
    <w:link w:val="a4"/>
    <w:uiPriority w:val="99"/>
    <w:rsid w:val="009E1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aliases w:val="Знак4 Знак"/>
    <w:basedOn w:val="a0"/>
    <w:link w:val="a3"/>
    <w:uiPriority w:val="99"/>
    <w:rsid w:val="009E19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semiHidden/>
    <w:rsid w:val="009E19A6"/>
    <w:rPr>
      <w:rFonts w:cs="Times New Roman"/>
      <w:vertAlign w:val="superscript"/>
    </w:rPr>
  </w:style>
  <w:style w:type="paragraph" w:customStyle="1" w:styleId="Level1">
    <w:name w:val="Level1"/>
    <w:qFormat/>
    <w:rsid w:val="009E19A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Level2">
    <w:name w:val="Level2"/>
    <w:qFormat/>
    <w:rsid w:val="009E19A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">
    <w:name w:val="Norm"/>
    <w:qFormat/>
    <w:rsid w:val="009E19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0E38D8"/>
    <w:rPr>
      <w:rFonts w:cs="Times New Roman"/>
    </w:rPr>
  </w:style>
  <w:style w:type="paragraph" w:styleId="a7">
    <w:name w:val="header"/>
    <w:aliases w:val="Знак2"/>
    <w:basedOn w:val="a"/>
    <w:link w:val="a8"/>
    <w:rsid w:val="000E38D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aliases w:val="Знак2 Знак"/>
    <w:basedOn w:val="a0"/>
    <w:link w:val="a7"/>
    <w:rsid w:val="000E38D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0E38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0E38D8"/>
    <w:pPr>
      <w:keepLines/>
      <w:autoSpaceDE/>
      <w:autoSpaceDN/>
      <w:spacing w:before="0" w:after="20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val="en-US"/>
    </w:rPr>
  </w:style>
  <w:style w:type="paragraph" w:styleId="21">
    <w:name w:val="toc 2"/>
    <w:basedOn w:val="a"/>
    <w:next w:val="a"/>
    <w:autoRedefine/>
    <w:uiPriority w:val="39"/>
    <w:unhideWhenUsed/>
    <w:qFormat/>
    <w:rsid w:val="000E38D8"/>
    <w:pPr>
      <w:tabs>
        <w:tab w:val="right" w:leader="dot" w:pos="10195"/>
      </w:tabs>
      <w:spacing w:after="0"/>
      <w:ind w:left="22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1">
    <w:name w:val="toc 1"/>
    <w:next w:val="a"/>
    <w:autoRedefine/>
    <w:uiPriority w:val="39"/>
    <w:unhideWhenUsed/>
    <w:qFormat/>
    <w:rsid w:val="00022AF8"/>
    <w:pPr>
      <w:tabs>
        <w:tab w:val="left" w:pos="660"/>
        <w:tab w:val="right" w:leader="dot" w:pos="10195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noProof/>
      <w:kern w:val="32"/>
      <w:sz w:val="24"/>
      <w:lang w:eastAsia="ru-RU"/>
    </w:rPr>
  </w:style>
  <w:style w:type="character" w:styleId="aa">
    <w:name w:val="Hyperlink"/>
    <w:uiPriority w:val="99"/>
    <w:unhideWhenUsed/>
    <w:rsid w:val="000E38D8"/>
    <w:rPr>
      <w:rFonts w:ascii="Times New Roman" w:hAnsi="Times New Roman"/>
      <w:color w:val="0000FF"/>
      <w:sz w:val="24"/>
      <w:u w:val="single"/>
    </w:rPr>
  </w:style>
  <w:style w:type="paragraph" w:customStyle="1" w:styleId="Style1">
    <w:name w:val="Style1"/>
    <w:qFormat/>
    <w:rsid w:val="000E38D8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spacing w:val="5"/>
      <w:sz w:val="28"/>
      <w:szCs w:val="28"/>
      <w:lang w:eastAsia="ru-RU"/>
    </w:rPr>
  </w:style>
  <w:style w:type="paragraph" w:customStyle="1" w:styleId="Style2">
    <w:name w:val="Style2"/>
    <w:qFormat/>
    <w:rsid w:val="000E38D8"/>
    <w:pPr>
      <w:suppressAutoHyphens/>
      <w:spacing w:after="240" w:line="240" w:lineRule="auto"/>
      <w:ind w:right="-1"/>
      <w:jc w:val="center"/>
    </w:pPr>
    <w:rPr>
      <w:rFonts w:ascii="Times New Roman" w:eastAsia="Times New Roman" w:hAnsi="Times New Roman" w:cs="Times New Roman"/>
      <w:spacing w:val="5"/>
      <w:sz w:val="5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38D8"/>
    <w:rPr>
      <w:rFonts w:ascii="Tahoma" w:hAnsi="Tahoma" w:cs="Tahoma"/>
      <w:sz w:val="16"/>
      <w:szCs w:val="16"/>
    </w:rPr>
  </w:style>
  <w:style w:type="paragraph" w:customStyle="1" w:styleId="Pa17">
    <w:name w:val="Pa17"/>
    <w:basedOn w:val="a"/>
    <w:next w:val="a"/>
    <w:uiPriority w:val="99"/>
    <w:rsid w:val="00241CC1"/>
    <w:pPr>
      <w:autoSpaceDE w:val="0"/>
      <w:autoSpaceDN w:val="0"/>
      <w:adjustRightInd w:val="0"/>
      <w:spacing w:after="0" w:line="281" w:lineRule="atLeast"/>
    </w:pPr>
    <w:rPr>
      <w:rFonts w:ascii="Helios" w:eastAsia="Times New Roman" w:hAnsi="Helios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19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footnote text"/>
    <w:basedOn w:val="a"/>
    <w:link w:val="ae"/>
    <w:uiPriority w:val="99"/>
    <w:semiHidden/>
    <w:unhideWhenUsed/>
    <w:rsid w:val="000A745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A745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A74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85BD7B30F9EB745294871563611AEB4281ADB3AB4390E785B32321FE50F30288338041B81E3BB4DF4E321E28AFDx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2E87-4E99-4CF9-A55D-72516445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4041</TotalTime>
  <Pages>1</Pages>
  <Words>10563</Words>
  <Characters>60210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70632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Гапоненко Юлия Сергеевна</cp:lastModifiedBy>
  <cp:revision>105</cp:revision>
  <cp:lastPrinted>2021-02-24T12:56:00Z</cp:lastPrinted>
  <dcterms:created xsi:type="dcterms:W3CDTF">2020-10-22T06:44:00Z</dcterms:created>
  <dcterms:modified xsi:type="dcterms:W3CDTF">2021-04-16T06:43:00Z</dcterms:modified>
</cp:coreProperties>
</file>