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AC1A" w14:textId="77777777" w:rsidR="00F932A0" w:rsidRPr="00AD79C8" w:rsidRDefault="00F932A0" w:rsidP="0037537C">
      <w:pPr>
        <w:pStyle w:val="Style1"/>
      </w:pPr>
      <w:r w:rsidRPr="00AD79C8">
        <w:t>УТВЕРЖДЕН</w:t>
      </w:r>
    </w:p>
    <w:p w14:paraId="1EE92508" w14:textId="77777777" w:rsidR="00F932A0" w:rsidRPr="00AD79C8" w:rsidRDefault="00F932A0" w:rsidP="0037537C">
      <w:pPr>
        <w:pStyle w:val="Style1"/>
      </w:pPr>
      <w:r w:rsidRPr="00AD79C8">
        <w:t xml:space="preserve">приказом Министерства </w:t>
      </w:r>
    </w:p>
    <w:p w14:paraId="713E7799" w14:textId="77777777" w:rsidR="00F932A0" w:rsidRPr="00AD79C8" w:rsidRDefault="00F932A0" w:rsidP="0037537C">
      <w:pPr>
        <w:pStyle w:val="Style1"/>
      </w:pPr>
      <w:r w:rsidRPr="00AD79C8">
        <w:t>труда и социальной защиты Российской Федерации</w:t>
      </w:r>
    </w:p>
    <w:p w14:paraId="047F24AB" w14:textId="77777777" w:rsidR="00F932A0" w:rsidRPr="00AD79C8" w:rsidRDefault="00F932A0" w:rsidP="0037537C">
      <w:pPr>
        <w:pStyle w:val="Style1"/>
      </w:pPr>
      <w:r w:rsidRPr="00AD79C8">
        <w:t>от «__» __</w:t>
      </w:r>
      <w:r w:rsidR="00293088" w:rsidRPr="00AD79C8">
        <w:t>_____</w:t>
      </w:r>
      <w:r w:rsidRPr="00AD79C8">
        <w:t>____20</w:t>
      </w:r>
      <w:r w:rsidR="00B00F52" w:rsidRPr="00AD79C8">
        <w:t>2</w:t>
      </w:r>
      <w:r w:rsidR="004721E8">
        <w:t>3</w:t>
      </w:r>
      <w:r w:rsidRPr="00AD79C8">
        <w:t xml:space="preserve"> г. №_</w:t>
      </w:r>
      <w:r w:rsidR="006820B6" w:rsidRPr="00AD79C8">
        <w:t>_</w:t>
      </w:r>
      <w:r w:rsidRPr="00AD79C8">
        <w:t>__</w:t>
      </w:r>
    </w:p>
    <w:p w14:paraId="1CAE5FCF" w14:textId="77777777" w:rsidR="008B7EE3" w:rsidRPr="00AD79C8" w:rsidRDefault="008B7EE3" w:rsidP="0037537C">
      <w:pPr>
        <w:pStyle w:val="Style1"/>
      </w:pPr>
    </w:p>
    <w:p w14:paraId="689E37B4" w14:textId="77777777" w:rsidR="008B7EE3" w:rsidRPr="00AD79C8" w:rsidRDefault="008B7EE3" w:rsidP="0037537C">
      <w:pPr>
        <w:pStyle w:val="Style1"/>
      </w:pPr>
    </w:p>
    <w:p w14:paraId="18CBD460" w14:textId="77777777" w:rsidR="00F932A0" w:rsidRPr="00AD79C8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E9F3480" w14:textId="77777777" w:rsidR="00F932A0" w:rsidRPr="00AD79C8" w:rsidRDefault="00F932A0" w:rsidP="0037537C">
      <w:pPr>
        <w:pStyle w:val="Style2"/>
      </w:pPr>
      <w:r w:rsidRPr="00AD79C8">
        <w:t>ПРОФЕССИОНАЛЬНЫЙ СТАНДАРТ</w:t>
      </w:r>
    </w:p>
    <w:p w14:paraId="1CADF33C" w14:textId="77777777" w:rsidR="00F932A0" w:rsidRPr="00AD79C8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  <w:bookmarkStart w:id="0" w:name="_GoBack"/>
      <w:bookmarkEnd w:id="0"/>
    </w:p>
    <w:p w14:paraId="58590B61" w14:textId="77777777" w:rsidR="00F932A0" w:rsidRPr="00AD79C8" w:rsidRDefault="004721E8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Работник по гидравлическому разрыву пластов</w:t>
      </w:r>
    </w:p>
    <w:p w14:paraId="6B16661F" w14:textId="77777777" w:rsidR="000E4ED4" w:rsidRPr="00AD79C8" w:rsidRDefault="000E4ED4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D79C8" w:rsidRPr="00AD79C8" w14:paraId="4496A8AC" w14:textId="77777777" w:rsidTr="002E1718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558A3F4" w14:textId="77777777" w:rsidR="00F932A0" w:rsidRPr="00AD79C8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AD79C8" w:rsidRPr="00AD79C8" w14:paraId="217DDAF4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D1B0F0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  <w:tr w:rsidR="00AD79C8" w:rsidRPr="00AD79C8" w14:paraId="526EABF4" w14:textId="77777777" w:rsidTr="002E1718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8E77" w14:textId="77777777" w:rsidR="008B7EE3" w:rsidRDefault="008B7EE3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B77648A" w14:textId="77777777" w:rsidR="009474B1" w:rsidRDefault="009474B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1E58DEF9" w14:textId="77777777" w:rsidR="009474B1" w:rsidRPr="00AD79C8" w:rsidRDefault="009474B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14:paraId="7AC7A400" w14:textId="77777777" w:rsidR="00BE7AB7" w:rsidRPr="00AD79C8" w:rsidRDefault="00BE7AB7" w:rsidP="00BE7AB7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AD79C8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57EB9793" w14:textId="4DF1DE50" w:rsidR="00EF0C6F" w:rsidRDefault="002F0389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AD79C8">
            <w:fldChar w:fldCharType="begin"/>
          </w:r>
          <w:r w:rsidR="00F776C2" w:rsidRPr="00AD79C8">
            <w:instrText xml:space="preserve"> TOC \o "1-3" \h \z \u </w:instrText>
          </w:r>
          <w:r w:rsidRPr="00AD79C8">
            <w:fldChar w:fldCharType="separate"/>
          </w:r>
          <w:hyperlink w:anchor="_Toc115682035" w:history="1">
            <w:r w:rsidR="00EF0C6F" w:rsidRPr="008E3DAE">
              <w:rPr>
                <w:rStyle w:val="af9"/>
              </w:rPr>
              <w:t>I. Общие сведения</w:t>
            </w:r>
            <w:r w:rsidR="00EF0C6F">
              <w:rPr>
                <w:webHidden/>
              </w:rPr>
              <w:tab/>
            </w:r>
            <w:r w:rsidR="00EF0C6F">
              <w:rPr>
                <w:webHidden/>
              </w:rPr>
              <w:fldChar w:fldCharType="begin"/>
            </w:r>
            <w:r w:rsidR="00EF0C6F">
              <w:rPr>
                <w:webHidden/>
              </w:rPr>
              <w:instrText xml:space="preserve"> PAGEREF _Toc115682035 \h </w:instrText>
            </w:r>
            <w:r w:rsidR="00EF0C6F">
              <w:rPr>
                <w:webHidden/>
              </w:rPr>
            </w:r>
            <w:r w:rsidR="00EF0C6F">
              <w:rPr>
                <w:webHidden/>
              </w:rPr>
              <w:fldChar w:fldCharType="separate"/>
            </w:r>
            <w:r w:rsidR="000A076D">
              <w:rPr>
                <w:webHidden/>
              </w:rPr>
              <w:t>1</w:t>
            </w:r>
            <w:r w:rsidR="00EF0C6F">
              <w:rPr>
                <w:webHidden/>
              </w:rPr>
              <w:fldChar w:fldCharType="end"/>
            </w:r>
          </w:hyperlink>
        </w:p>
        <w:p w14:paraId="0422BABF" w14:textId="41DB117A" w:rsidR="00EF0C6F" w:rsidRDefault="0008330A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682036" w:history="1">
            <w:r w:rsidR="00EF0C6F" w:rsidRPr="008E3DAE">
              <w:rPr>
                <w:rStyle w:val="af9"/>
              </w:rPr>
              <w:t>II.</w:t>
            </w:r>
            <w:r w:rsidR="00EF0C6F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EF0C6F" w:rsidRPr="008E3DAE">
              <w:rPr>
                <w:rStyle w:val="af9"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F0C6F">
              <w:rPr>
                <w:webHidden/>
              </w:rPr>
              <w:tab/>
            </w:r>
            <w:r w:rsidR="00EF0C6F">
              <w:rPr>
                <w:webHidden/>
              </w:rPr>
              <w:fldChar w:fldCharType="begin"/>
            </w:r>
            <w:r w:rsidR="00EF0C6F">
              <w:rPr>
                <w:webHidden/>
              </w:rPr>
              <w:instrText xml:space="preserve"> PAGEREF _Toc115682036 \h </w:instrText>
            </w:r>
            <w:r w:rsidR="00EF0C6F">
              <w:rPr>
                <w:webHidden/>
              </w:rPr>
            </w:r>
            <w:r w:rsidR="00EF0C6F">
              <w:rPr>
                <w:webHidden/>
              </w:rPr>
              <w:fldChar w:fldCharType="separate"/>
            </w:r>
            <w:r w:rsidR="000A076D">
              <w:rPr>
                <w:webHidden/>
              </w:rPr>
              <w:t>3</w:t>
            </w:r>
            <w:r w:rsidR="00EF0C6F">
              <w:rPr>
                <w:webHidden/>
              </w:rPr>
              <w:fldChar w:fldCharType="end"/>
            </w:r>
          </w:hyperlink>
        </w:p>
        <w:p w14:paraId="4362EAC8" w14:textId="266BED5B" w:rsidR="00EF0C6F" w:rsidRDefault="0008330A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682037" w:history="1">
            <w:r w:rsidR="00EF0C6F" w:rsidRPr="008E3DAE">
              <w:rPr>
                <w:rStyle w:val="af9"/>
              </w:rPr>
              <w:t>III. Характеристика обобщенных трудовых функций</w:t>
            </w:r>
            <w:r w:rsidR="00EF0C6F">
              <w:rPr>
                <w:webHidden/>
              </w:rPr>
              <w:tab/>
            </w:r>
            <w:r w:rsidR="00EF0C6F">
              <w:rPr>
                <w:webHidden/>
              </w:rPr>
              <w:fldChar w:fldCharType="begin"/>
            </w:r>
            <w:r w:rsidR="00EF0C6F">
              <w:rPr>
                <w:webHidden/>
              </w:rPr>
              <w:instrText xml:space="preserve"> PAGEREF _Toc115682037 \h </w:instrText>
            </w:r>
            <w:r w:rsidR="00EF0C6F">
              <w:rPr>
                <w:webHidden/>
              </w:rPr>
            </w:r>
            <w:r w:rsidR="00EF0C6F">
              <w:rPr>
                <w:webHidden/>
              </w:rPr>
              <w:fldChar w:fldCharType="separate"/>
            </w:r>
            <w:r w:rsidR="000A076D">
              <w:rPr>
                <w:webHidden/>
              </w:rPr>
              <w:t>5</w:t>
            </w:r>
            <w:r w:rsidR="00EF0C6F">
              <w:rPr>
                <w:webHidden/>
              </w:rPr>
              <w:fldChar w:fldCharType="end"/>
            </w:r>
          </w:hyperlink>
        </w:p>
        <w:p w14:paraId="44D5D9BE" w14:textId="2433FB3C" w:rsidR="00EF0C6F" w:rsidRDefault="00377CFF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"_Toc115682038" </w:instrText>
          </w:r>
          <w:r w:rsidR="000A076D">
            <w:rPr>
              <w:noProof/>
            </w:rPr>
          </w:r>
          <w:r>
            <w:rPr>
              <w:noProof/>
            </w:rPr>
            <w:fldChar w:fldCharType="separate"/>
          </w:r>
          <w:r w:rsidR="00EF0C6F" w:rsidRPr="008E3DAE">
            <w:rPr>
              <w:rStyle w:val="af9"/>
              <w:noProof/>
            </w:rPr>
            <w:t>3.1. Обобщенная трудовая функция</w:t>
          </w:r>
          <w:r w:rsidR="00EE6872">
            <w:rPr>
              <w:rStyle w:val="af9"/>
              <w:noProof/>
            </w:rPr>
            <w:t xml:space="preserve"> «</w:t>
          </w:r>
          <w:r w:rsidR="00EE6872" w:rsidRPr="005A65BD">
            <w:rPr>
              <w:noProof/>
            </w:rPr>
            <w:t xml:space="preserve">Ведение </w:t>
          </w:r>
          <w:r w:rsidR="00EE6872" w:rsidRPr="00332F45">
            <w:rPr>
              <w:noProof/>
            </w:rPr>
            <w:t>технологического процесса гидравлического разрыва пластов</w:t>
          </w:r>
          <w:ins w:id="1" w:author="Юлия" w:date="2023-04-04T07:58:00Z">
            <w:r w:rsidR="00E85577">
              <w:rPr>
                <w:noProof/>
              </w:rPr>
              <w:t xml:space="preserve"> при давлении до 70 МПа</w:t>
            </w:r>
          </w:ins>
          <w:ins w:id="2" w:author="Косач Нина Александровна" w:date="2023-04-06T12:04:00Z">
            <w:r w:rsidR="00196889">
              <w:rPr>
                <w:noProof/>
              </w:rPr>
              <w:t xml:space="preserve"> включительно</w:t>
            </w:r>
          </w:ins>
          <w:del w:id="3" w:author="Юлия" w:date="2023-04-04T07:58:00Z">
            <w:r w:rsidR="00EE6872" w:rsidRPr="00332F45" w:rsidDel="00E85577">
              <w:rPr>
                <w:noProof/>
              </w:rPr>
              <w:delText xml:space="preserve"> </w:delText>
            </w:r>
            <w:r w:rsidR="00EE6872" w:rsidRPr="005A65BD" w:rsidDel="00E85577">
              <w:rPr>
                <w:noProof/>
              </w:rPr>
              <w:delText xml:space="preserve">под руководством оператора по </w:delText>
            </w:r>
            <w:r w:rsidR="00EE6872" w:rsidDel="00E85577">
              <w:rPr>
                <w:noProof/>
              </w:rPr>
              <w:delText>гидравлическому разрыву пластов</w:delText>
            </w:r>
            <w:r w:rsidR="00EE6872" w:rsidRPr="005A65BD" w:rsidDel="00E85577">
              <w:rPr>
                <w:noProof/>
              </w:rPr>
              <w:delText xml:space="preserve"> более высокого уровня квалификации</w:delText>
            </w:r>
          </w:del>
          <w:r w:rsidR="00EE6872">
            <w:rPr>
              <w:noProof/>
            </w:rPr>
            <w:t>»</w:t>
          </w:r>
          <w:r w:rsidR="00EF0C6F">
            <w:rPr>
              <w:noProof/>
              <w:webHidden/>
            </w:rPr>
            <w:tab/>
          </w:r>
          <w:r w:rsidR="00EF0C6F">
            <w:rPr>
              <w:noProof/>
              <w:webHidden/>
            </w:rPr>
            <w:fldChar w:fldCharType="begin"/>
          </w:r>
          <w:r w:rsidR="00EF0C6F">
            <w:rPr>
              <w:noProof/>
              <w:webHidden/>
            </w:rPr>
            <w:instrText xml:space="preserve"> PAGEREF _Toc115682038 \h </w:instrText>
          </w:r>
          <w:r w:rsidR="00EF0C6F">
            <w:rPr>
              <w:noProof/>
              <w:webHidden/>
            </w:rPr>
          </w:r>
          <w:r w:rsidR="00EF0C6F">
            <w:rPr>
              <w:noProof/>
              <w:webHidden/>
            </w:rPr>
            <w:fldChar w:fldCharType="separate"/>
          </w:r>
          <w:r w:rsidR="000A076D">
            <w:rPr>
              <w:noProof/>
              <w:webHidden/>
            </w:rPr>
            <w:t>5</w:t>
          </w:r>
          <w:r w:rsidR="00EF0C6F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B0F14C1" w14:textId="2432A976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39" w:history="1">
            <w:r w:rsidR="00EF0C6F" w:rsidRPr="008E3DAE">
              <w:rPr>
                <w:rStyle w:val="af9"/>
                <w:noProof/>
              </w:rPr>
              <w:t>3.2.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6210BD">
              <w:rPr>
                <w:noProof/>
                <w:szCs w:val="24"/>
              </w:rPr>
              <w:t xml:space="preserve">Проведение лабораторного контроля </w:t>
            </w:r>
            <w:r w:rsidR="00EE6872">
              <w:rPr>
                <w:noProof/>
                <w:szCs w:val="24"/>
              </w:rPr>
              <w:t>технологического процесса гидравлического разрыва пластов»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_Toc115682039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16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6C9C1BEF" w14:textId="41C04798" w:rsidR="00EF0C6F" w:rsidRDefault="00377CFF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"_Toc115682040" </w:instrText>
          </w:r>
          <w:r w:rsidR="000A076D">
            <w:rPr>
              <w:noProof/>
            </w:rPr>
          </w:r>
          <w:r>
            <w:rPr>
              <w:noProof/>
            </w:rPr>
            <w:fldChar w:fldCharType="separate"/>
          </w:r>
          <w:r w:rsidR="00EF0C6F" w:rsidRPr="008E3DAE">
            <w:rPr>
              <w:rStyle w:val="af9"/>
              <w:noProof/>
            </w:rPr>
            <w:t>3.3. Обобщенная трудовая функция</w:t>
          </w:r>
          <w:r w:rsidR="00EE6872">
            <w:rPr>
              <w:rStyle w:val="af9"/>
              <w:noProof/>
            </w:rPr>
            <w:t xml:space="preserve"> «</w:t>
          </w:r>
          <w:r w:rsidR="00EE6872" w:rsidRPr="00EE6872">
            <w:rPr>
              <w:rStyle w:val="af9"/>
              <w:noProof/>
            </w:rPr>
            <w:t>Ведение технологического процесса гидравлического разрыва пластов</w:t>
          </w:r>
          <w:ins w:id="4" w:author="Юлия" w:date="2023-04-04T07:58:00Z">
            <w:r w:rsidR="00E85577">
              <w:rPr>
                <w:rStyle w:val="af9"/>
                <w:noProof/>
              </w:rPr>
              <w:t xml:space="preserve"> при давлении свыше 7</w:t>
            </w:r>
          </w:ins>
          <w:ins w:id="5" w:author="Юлия" w:date="2023-04-04T07:59:00Z">
            <w:r w:rsidR="00E85577">
              <w:rPr>
                <w:rStyle w:val="af9"/>
                <w:noProof/>
              </w:rPr>
              <w:t>0</w:t>
            </w:r>
          </w:ins>
          <w:ins w:id="6" w:author="Юлия" w:date="2023-04-04T07:58:00Z">
            <w:r w:rsidR="00E85577">
              <w:rPr>
                <w:rStyle w:val="af9"/>
                <w:noProof/>
              </w:rPr>
              <w:t xml:space="preserve"> МП</w:t>
            </w:r>
          </w:ins>
          <w:ins w:id="7" w:author="Юлия" w:date="2023-04-04T07:59:00Z">
            <w:r w:rsidR="00E85577">
              <w:rPr>
                <w:rStyle w:val="af9"/>
                <w:noProof/>
              </w:rPr>
              <w:t>а</w:t>
            </w:r>
          </w:ins>
          <w:r w:rsidR="00EE6872">
            <w:rPr>
              <w:rStyle w:val="af9"/>
              <w:noProof/>
            </w:rPr>
            <w:t>»</w:t>
          </w:r>
          <w:r w:rsidR="00EF0C6F">
            <w:rPr>
              <w:noProof/>
              <w:webHidden/>
            </w:rPr>
            <w:tab/>
          </w:r>
          <w:r w:rsidR="00EF0C6F">
            <w:rPr>
              <w:noProof/>
              <w:webHidden/>
            </w:rPr>
            <w:fldChar w:fldCharType="begin"/>
          </w:r>
          <w:r w:rsidR="00EF0C6F">
            <w:rPr>
              <w:noProof/>
              <w:webHidden/>
            </w:rPr>
            <w:instrText xml:space="preserve"> PAGEREF _Toc115682040 \h </w:instrText>
          </w:r>
          <w:r w:rsidR="00EF0C6F">
            <w:rPr>
              <w:noProof/>
              <w:webHidden/>
            </w:rPr>
          </w:r>
          <w:r w:rsidR="00EF0C6F">
            <w:rPr>
              <w:noProof/>
              <w:webHidden/>
            </w:rPr>
            <w:fldChar w:fldCharType="separate"/>
          </w:r>
          <w:r w:rsidR="000A076D">
            <w:rPr>
              <w:noProof/>
              <w:webHidden/>
            </w:rPr>
            <w:t>24</w:t>
          </w:r>
          <w:r w:rsidR="00EF0C6F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BE88846" w14:textId="6836B0DB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41" w:history="1">
            <w:r w:rsidR="00EF0C6F" w:rsidRPr="008E3DAE">
              <w:rPr>
                <w:rStyle w:val="af9"/>
                <w:noProof/>
              </w:rPr>
              <w:t>3.4.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8E57A7">
              <w:rPr>
                <w:noProof/>
              </w:rPr>
              <w:t xml:space="preserve">Инженерное обеспечение работ по лабораторному контролю </w:t>
            </w:r>
            <w:r w:rsidR="00EE6872" w:rsidRPr="00EE6872">
              <w:rPr>
                <w:noProof/>
              </w:rPr>
              <w:t>технологического процесса гидравлического разрыва пластов</w:t>
            </w:r>
            <w:r w:rsidR="00EE6872">
              <w:rPr>
                <w:noProof/>
              </w:rPr>
              <w:t>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_Toc115682041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35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62C0C75C" w14:textId="0D2F613E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42" w:history="1">
            <w:r w:rsidR="00EF0C6F" w:rsidRPr="008E3DAE">
              <w:rPr>
                <w:rStyle w:val="af9"/>
                <w:noProof/>
              </w:rPr>
              <w:t>3.</w:t>
            </w:r>
            <w:r w:rsidR="00EF0C6F" w:rsidRPr="008E3DAE">
              <w:rPr>
                <w:rStyle w:val="af9"/>
                <w:noProof/>
                <w:lang w:val="en-US"/>
              </w:rPr>
              <w:t>5</w:t>
            </w:r>
            <w:r w:rsidR="00EF0C6F" w:rsidRPr="008E3DAE">
              <w:rPr>
                <w:rStyle w:val="af9"/>
                <w:noProof/>
              </w:rPr>
              <w:t>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E60AC2">
              <w:rPr>
                <w:noProof/>
              </w:rPr>
              <w:t xml:space="preserve">Технологическое обеспечение ведения </w:t>
            </w:r>
            <w:r w:rsidR="00EE6872" w:rsidRPr="00EE6872">
              <w:rPr>
                <w:noProof/>
              </w:rPr>
              <w:t>технологического процесса гидравлического разрыва пластов</w:t>
            </w:r>
            <w:r w:rsidR="00EE6872" w:rsidRPr="00E60AC2">
              <w:rPr>
                <w:noProof/>
              </w:rPr>
              <w:t xml:space="preserve"> в полевых условиях</w:t>
            </w:r>
            <w:r w:rsidR="00EE6872">
              <w:rPr>
                <w:noProof/>
              </w:rPr>
              <w:t>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_Toc115682042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44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18ACFDC6" w14:textId="699DBBB4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43" w:history="1">
            <w:r w:rsidR="00EF0C6F" w:rsidRPr="008E3DAE">
              <w:rPr>
                <w:rStyle w:val="af9"/>
                <w:noProof/>
              </w:rPr>
              <w:t>3.6.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961946">
              <w:rPr>
                <w:bCs/>
                <w:noProof/>
                <w:szCs w:val="24"/>
              </w:rPr>
              <w:t xml:space="preserve">Обеспечение производства работ по </w:t>
            </w:r>
            <w:r w:rsidR="00EE6872">
              <w:rPr>
                <w:bCs/>
                <w:noProof/>
                <w:szCs w:val="24"/>
              </w:rPr>
              <w:t>гидравлическому разрыву пластов»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_Toc115682043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50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3F90573E" w14:textId="6847AD6C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44" w:history="1">
            <w:r w:rsidR="00EF0C6F" w:rsidRPr="008E3DAE">
              <w:rPr>
                <w:rStyle w:val="af9"/>
                <w:noProof/>
              </w:rPr>
              <w:t>3.7.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EF0BD9">
              <w:rPr>
                <w:noProof/>
                <w:szCs w:val="24"/>
              </w:rPr>
              <w:t xml:space="preserve">Организация производства работ по </w:t>
            </w:r>
            <w:r w:rsidR="00EE6872" w:rsidRPr="00EE6872">
              <w:rPr>
                <w:noProof/>
                <w:szCs w:val="24"/>
              </w:rPr>
              <w:t>гидравлическо</w:t>
            </w:r>
            <w:r w:rsidR="00EE6872">
              <w:rPr>
                <w:noProof/>
                <w:szCs w:val="24"/>
              </w:rPr>
              <w:t>му</w:t>
            </w:r>
            <w:r w:rsidR="00EE6872" w:rsidRPr="00EE6872">
              <w:rPr>
                <w:noProof/>
                <w:szCs w:val="24"/>
              </w:rPr>
              <w:t xml:space="preserve"> разрыв</w:t>
            </w:r>
            <w:r w:rsidR="00EE6872">
              <w:rPr>
                <w:noProof/>
                <w:szCs w:val="24"/>
              </w:rPr>
              <w:t>у</w:t>
            </w:r>
            <w:r w:rsidR="00EE6872" w:rsidRPr="00EE6872">
              <w:rPr>
                <w:noProof/>
                <w:szCs w:val="24"/>
              </w:rPr>
              <w:t xml:space="preserve"> пластов</w:t>
            </w:r>
            <w:r w:rsidR="00EE6872">
              <w:rPr>
                <w:noProof/>
                <w:szCs w:val="24"/>
              </w:rPr>
              <w:t>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_Toc115682044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59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1F6FB5D9" w14:textId="37A06769" w:rsidR="00EF0C6F" w:rsidRDefault="0008330A" w:rsidP="00B4449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15682045" w:history="1">
            <w:r w:rsidR="00EF0C6F" w:rsidRPr="008E3DAE">
              <w:rPr>
                <w:rStyle w:val="af9"/>
                <w:noProof/>
              </w:rPr>
              <w:t>3.8. Обобщенная трудовая функция</w:t>
            </w:r>
            <w:r w:rsidR="00EE6872">
              <w:rPr>
                <w:rStyle w:val="af9"/>
                <w:noProof/>
              </w:rPr>
              <w:t xml:space="preserve"> «</w:t>
            </w:r>
            <w:r w:rsidR="00EE6872" w:rsidRPr="00515952">
              <w:rPr>
                <w:noProof/>
                <w:szCs w:val="24"/>
              </w:rPr>
              <w:t xml:space="preserve">Руководство </w:t>
            </w:r>
            <w:r w:rsidR="00EE6872" w:rsidRPr="00EE6872">
              <w:rPr>
                <w:noProof/>
                <w:szCs w:val="24"/>
              </w:rPr>
              <w:t>технологическ</w:t>
            </w:r>
            <w:r w:rsidR="00EE6872">
              <w:rPr>
                <w:noProof/>
                <w:szCs w:val="24"/>
              </w:rPr>
              <w:t>им</w:t>
            </w:r>
            <w:r w:rsidR="00EE6872" w:rsidRPr="00EE6872">
              <w:rPr>
                <w:noProof/>
                <w:szCs w:val="24"/>
              </w:rPr>
              <w:t xml:space="preserve"> процесс</w:t>
            </w:r>
            <w:r w:rsidR="00EE6872">
              <w:rPr>
                <w:noProof/>
                <w:szCs w:val="24"/>
              </w:rPr>
              <w:t>ом</w:t>
            </w:r>
            <w:r w:rsidR="00EE6872" w:rsidRPr="00EE6872">
              <w:rPr>
                <w:noProof/>
                <w:szCs w:val="24"/>
              </w:rPr>
              <w:t xml:space="preserve"> гидравлического разрыва пластов</w:t>
            </w:r>
            <w:r w:rsidR="00EE6872">
              <w:rPr>
                <w:noProof/>
                <w:szCs w:val="24"/>
              </w:rPr>
              <w:t>»</w:t>
            </w:r>
            <w:r w:rsidR="00EF0C6F">
              <w:rPr>
                <w:noProof/>
                <w:webHidden/>
              </w:rPr>
              <w:tab/>
            </w:r>
            <w:r w:rsidR="00EF0C6F">
              <w:rPr>
                <w:noProof/>
                <w:webHidden/>
              </w:rPr>
              <w:fldChar w:fldCharType="begin"/>
            </w:r>
            <w:r w:rsidR="00EF0C6F">
              <w:rPr>
                <w:noProof/>
                <w:webHidden/>
              </w:rPr>
              <w:instrText xml:space="preserve"> PAGEREF _Toc115682045 \h </w:instrText>
            </w:r>
            <w:r w:rsidR="00EF0C6F">
              <w:rPr>
                <w:noProof/>
                <w:webHidden/>
              </w:rPr>
            </w:r>
            <w:r w:rsidR="00EF0C6F">
              <w:rPr>
                <w:noProof/>
                <w:webHidden/>
              </w:rPr>
              <w:fldChar w:fldCharType="separate"/>
            </w:r>
            <w:r w:rsidR="000A076D">
              <w:rPr>
                <w:noProof/>
                <w:webHidden/>
              </w:rPr>
              <w:t>66</w:t>
            </w:r>
            <w:r w:rsidR="00EF0C6F">
              <w:rPr>
                <w:noProof/>
                <w:webHidden/>
              </w:rPr>
              <w:fldChar w:fldCharType="end"/>
            </w:r>
          </w:hyperlink>
        </w:p>
        <w:p w14:paraId="1BA014E2" w14:textId="4981D5FA" w:rsidR="00EF0C6F" w:rsidRDefault="0008330A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115682046" w:history="1">
            <w:r w:rsidR="00EF0C6F" w:rsidRPr="008E3DAE">
              <w:rPr>
                <w:rStyle w:val="af9"/>
              </w:rPr>
              <w:t>IV. Сведения об организациях-разработчиках профессионального стандарта</w:t>
            </w:r>
            <w:r w:rsidR="00EF0C6F">
              <w:rPr>
                <w:webHidden/>
              </w:rPr>
              <w:tab/>
            </w:r>
            <w:r w:rsidR="00EF0C6F">
              <w:rPr>
                <w:webHidden/>
              </w:rPr>
              <w:fldChar w:fldCharType="begin"/>
            </w:r>
            <w:r w:rsidR="00EF0C6F">
              <w:rPr>
                <w:webHidden/>
              </w:rPr>
              <w:instrText xml:space="preserve"> PAGEREF _Toc115682046 \h </w:instrText>
            </w:r>
            <w:r w:rsidR="00EF0C6F">
              <w:rPr>
                <w:webHidden/>
              </w:rPr>
            </w:r>
            <w:r w:rsidR="00EF0C6F">
              <w:rPr>
                <w:webHidden/>
              </w:rPr>
              <w:fldChar w:fldCharType="separate"/>
            </w:r>
            <w:r w:rsidR="000A076D">
              <w:rPr>
                <w:webHidden/>
              </w:rPr>
              <w:t>73</w:t>
            </w:r>
            <w:r w:rsidR="00EF0C6F">
              <w:rPr>
                <w:webHidden/>
              </w:rPr>
              <w:fldChar w:fldCharType="end"/>
            </w:r>
          </w:hyperlink>
        </w:p>
        <w:p w14:paraId="674DEDC7" w14:textId="77777777" w:rsidR="00BE7AB7" w:rsidRPr="00AD79C8" w:rsidRDefault="002F0389" w:rsidP="009474B1">
          <w:pPr>
            <w:spacing w:after="0" w:line="240" w:lineRule="auto"/>
          </w:pPr>
          <w:r w:rsidRPr="00AD79C8">
            <w:rPr>
              <w:rFonts w:cs="Times New Roman"/>
              <w:noProof/>
            </w:rPr>
            <w:fldChar w:fldCharType="end"/>
          </w:r>
        </w:p>
      </w:sdtContent>
    </w:sdt>
    <w:p w14:paraId="33A7D6AB" w14:textId="77777777" w:rsidR="009474B1" w:rsidRDefault="009474B1" w:rsidP="0076086C">
      <w:pPr>
        <w:pStyle w:val="Level1"/>
        <w:jc w:val="center"/>
      </w:pPr>
      <w:bookmarkStart w:id="8" w:name="_Toc411717327"/>
      <w:bookmarkStart w:id="9" w:name="Par271"/>
    </w:p>
    <w:p w14:paraId="48E31CC3" w14:textId="77777777" w:rsidR="00F932A0" w:rsidRPr="00AD79C8" w:rsidRDefault="009F348E" w:rsidP="00DD2A56">
      <w:pPr>
        <w:pStyle w:val="Level1"/>
        <w:jc w:val="center"/>
        <w:outlineLvl w:val="0"/>
        <w:rPr>
          <w:lang w:val="ru-RU"/>
        </w:rPr>
      </w:pPr>
      <w:bookmarkStart w:id="10" w:name="_Toc115682035"/>
      <w:r w:rsidRPr="00AD79C8">
        <w:t>I</w:t>
      </w:r>
      <w:r w:rsidRPr="00AD79C8">
        <w:rPr>
          <w:lang w:val="ru-RU"/>
        </w:rPr>
        <w:t xml:space="preserve">. </w:t>
      </w:r>
      <w:r w:rsidR="00F932A0" w:rsidRPr="00AD79C8">
        <w:rPr>
          <w:lang w:val="ru-RU"/>
        </w:rPr>
        <w:t>Общие сведения</w:t>
      </w:r>
      <w:bookmarkEnd w:id="8"/>
      <w:bookmarkEnd w:id="10"/>
    </w:p>
    <w:p w14:paraId="4BD338FC" w14:textId="77777777" w:rsidR="008554B3" w:rsidRPr="00AD79C8" w:rsidRDefault="008554B3" w:rsidP="008554B3">
      <w:pPr>
        <w:spacing w:after="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D79C8" w:rsidRPr="00AD79C8" w14:paraId="0B02982D" w14:textId="77777777" w:rsidTr="00A7415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9"/>
          <w:p w14:paraId="013DF4B7" w14:textId="38ADEC5F" w:rsidR="00F932A0" w:rsidRPr="00AD79C8" w:rsidRDefault="00346843" w:rsidP="00665E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6843">
              <w:rPr>
                <w:rFonts w:cs="Times New Roman"/>
                <w:szCs w:val="24"/>
              </w:rPr>
              <w:lastRenderedPageBreak/>
              <w:t>Гидравлический разрыв пласт</w:t>
            </w:r>
            <w:r w:rsidR="00AA62A9">
              <w:rPr>
                <w:rFonts w:cs="Times New Roman"/>
                <w:szCs w:val="24"/>
              </w:rPr>
              <w:t>ов</w:t>
            </w:r>
            <w:del w:id="11" w:author="Гапоненко Юлия Сергеевна" w:date="2023-03-01T10:06:00Z">
              <w:r w:rsidRPr="00346843" w:rsidDel="00665E9E">
                <w:rPr>
                  <w:rFonts w:cs="Times New Roman"/>
                  <w:szCs w:val="24"/>
                </w:rPr>
                <w:delText>, направленный на повышение нефтеотдачи пластов</w:delText>
              </w:r>
              <w:r w:rsidR="000E4ED4" w:rsidRPr="00AD79C8" w:rsidDel="00665E9E">
                <w:rPr>
                  <w:rFonts w:cs="Times New Roman"/>
                  <w:szCs w:val="24"/>
                </w:rPr>
                <w:delText xml:space="preserve"> </w:delText>
              </w:r>
            </w:del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40E1C9CD" w14:textId="77777777" w:rsidR="00F932A0" w:rsidRPr="00AD79C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79597" w14:textId="77777777" w:rsidR="00F932A0" w:rsidRPr="00AD79C8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D79C8" w14:paraId="27909CB3" w14:textId="77777777" w:rsidTr="00A7415B">
        <w:trPr>
          <w:jc w:val="center"/>
        </w:trPr>
        <w:tc>
          <w:tcPr>
            <w:tcW w:w="4299" w:type="pct"/>
            <w:gridSpan w:val="2"/>
          </w:tcPr>
          <w:p w14:paraId="7D94B369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4CB3C4C5" w14:textId="77777777" w:rsidR="00F932A0" w:rsidRPr="00AD79C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1D83E6A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FDF5BFA" w14:textId="77777777" w:rsidR="00F95EE1" w:rsidRPr="00AD79C8" w:rsidRDefault="00F95EE1" w:rsidP="00E5081A">
      <w:pPr>
        <w:pStyle w:val="Norm"/>
        <w:rPr>
          <w:b/>
        </w:rPr>
      </w:pPr>
    </w:p>
    <w:p w14:paraId="06D835DA" w14:textId="77777777" w:rsidR="00F932A0" w:rsidRPr="00AD79C8" w:rsidRDefault="00F932A0" w:rsidP="00E5081A">
      <w:pPr>
        <w:pStyle w:val="Norm"/>
      </w:pPr>
      <w:r w:rsidRPr="00AD79C8">
        <w:t>Основная цель вида профессиональной деятельности:</w:t>
      </w:r>
    </w:p>
    <w:p w14:paraId="2F96B03B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C4E3E" w:rsidRPr="00AD79C8" w14:paraId="171750C3" w14:textId="77777777" w:rsidTr="00A7415B">
        <w:trPr>
          <w:jc w:val="center"/>
        </w:trPr>
        <w:tc>
          <w:tcPr>
            <w:tcW w:w="5000" w:type="pct"/>
          </w:tcPr>
          <w:p w14:paraId="56AD5EFA" w14:textId="77777777" w:rsidR="00374BF4" w:rsidRDefault="00346843" w:rsidP="001819E5">
            <w:pPr>
              <w:suppressAutoHyphens/>
              <w:spacing w:after="0" w:line="240" w:lineRule="auto"/>
              <w:jc w:val="both"/>
              <w:rPr>
                <w:ins w:id="12" w:author="Грибов Роман Вячеславович" w:date="2023-03-03T16:19:00Z"/>
                <w:rFonts w:cs="Times New Roman"/>
                <w:szCs w:val="24"/>
              </w:rPr>
            </w:pPr>
            <w:del w:id="13" w:author="Грибов Роман Вячеславович" w:date="2023-03-03T16:19:00Z">
              <w:r w:rsidRPr="00346843" w:rsidDel="00282EB6">
                <w:rPr>
                  <w:rFonts w:cs="Times New Roman"/>
                  <w:szCs w:val="24"/>
                </w:rPr>
                <w:delText>Обеспечение проведения технологических процессов гидравлического разрыва пласт</w:delText>
              </w:r>
              <w:r w:rsidR="00AA62A9" w:rsidDel="00282EB6">
                <w:rPr>
                  <w:rFonts w:cs="Times New Roman"/>
                  <w:szCs w:val="24"/>
                </w:rPr>
                <w:delText>ов</w:delText>
              </w:r>
              <w:r w:rsidRPr="00346843" w:rsidDel="00282EB6">
                <w:rPr>
                  <w:rFonts w:cs="Times New Roman"/>
                  <w:szCs w:val="24"/>
                </w:rPr>
                <w:delText xml:space="preserve"> и сопутствующих закачек под высоким давлением в пласт</w:delText>
              </w:r>
            </w:del>
          </w:p>
          <w:p w14:paraId="42F39E93" w14:textId="6E02F8F4" w:rsidR="00282EB6" w:rsidRPr="00AD79C8" w:rsidRDefault="00282EB6" w:rsidP="001819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4" w:author="Грибов Роман Вячеславович" w:date="2023-03-03T16:19:00Z">
              <w:r w:rsidRPr="00282EB6">
                <w:rPr>
                  <w:rFonts w:cs="Times New Roman"/>
                  <w:szCs w:val="24"/>
                </w:rPr>
                <w:t>Обеспечение повышения нефтеотдачи пластов и интенсификации добычи нефти и газа</w:t>
              </w:r>
            </w:ins>
          </w:p>
        </w:tc>
      </w:tr>
    </w:tbl>
    <w:p w14:paraId="7481F6C5" w14:textId="77777777" w:rsidR="008B7EE3" w:rsidRPr="00AD79C8" w:rsidRDefault="008B7EE3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8E4CAAB" w14:textId="77777777" w:rsidR="00F932A0" w:rsidRPr="00AD79C8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EE6872">
        <w:rPr>
          <w:rFonts w:cs="Times New Roman"/>
          <w:szCs w:val="24"/>
        </w:rPr>
        <w:t>Г</w:t>
      </w:r>
      <w:r w:rsidR="00F932A0" w:rsidRPr="00EE6872">
        <w:rPr>
          <w:rFonts w:cs="Times New Roman"/>
          <w:szCs w:val="24"/>
        </w:rPr>
        <w:t>руппа занятий:</w:t>
      </w:r>
    </w:p>
    <w:p w14:paraId="3C3FD990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64909" w:rsidRPr="00AD79C8" w14:paraId="62B82C80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A422D" w14:textId="77777777" w:rsidR="00C64909" w:rsidRPr="00AA62A9" w:rsidRDefault="0008330A" w:rsidP="00D517FA">
            <w:pPr>
              <w:spacing w:after="0" w:line="240" w:lineRule="auto"/>
            </w:pPr>
            <w:hyperlink r:id="rId9" w:history="1">
              <w:r w:rsidR="00C64909" w:rsidRPr="00AA62A9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132</w:t>
              </w:r>
            </w:hyperlink>
            <w:r w:rsidR="00C64909" w:rsidRPr="00AA62A9">
              <w:rPr>
                <w:rStyle w:val="af9"/>
                <w:rFonts w:cs="Times New Roman"/>
                <w:color w:val="auto"/>
                <w:szCs w:val="24"/>
                <w:u w:val="none"/>
              </w:rPr>
              <w:t>2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9A285" w14:textId="77777777" w:rsidR="00C64909" w:rsidRPr="00AA62A9" w:rsidRDefault="00C64909" w:rsidP="00824A86">
            <w:pPr>
              <w:spacing w:after="0" w:line="240" w:lineRule="auto"/>
              <w:rPr>
                <w:rFonts w:cs="Times New Roman"/>
                <w:szCs w:val="24"/>
              </w:rPr>
            </w:pPr>
            <w:r w:rsidRPr="00AA62A9">
              <w:rPr>
                <w:rFonts w:cs="Times New Roman"/>
                <w:szCs w:val="24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CB0FE" w14:textId="7ED783D2" w:rsidR="00C64909" w:rsidRPr="00AA62A9" w:rsidRDefault="00C64909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del w:id="15" w:author="Косач Нина Александровна" w:date="2023-03-02T16:20:00Z">
              <w:r w:rsidRPr="00AA62A9" w:rsidDel="00C5763B">
                <w:delText>2113</w:delText>
              </w:r>
            </w:del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ED0AC" w14:textId="170D9345" w:rsidR="00C64909" w:rsidRPr="00AD79C8" w:rsidRDefault="00C64909" w:rsidP="00DC6D8F">
            <w:pPr>
              <w:spacing w:after="0" w:line="240" w:lineRule="auto"/>
              <w:rPr>
                <w:rFonts w:cs="Times New Roman"/>
                <w:szCs w:val="24"/>
              </w:rPr>
            </w:pPr>
            <w:del w:id="16" w:author="Косач Нина Александровна" w:date="2023-03-02T16:20:00Z">
              <w:r w:rsidRPr="00AD79C8" w:rsidDel="00C5763B">
                <w:rPr>
                  <w:rFonts w:cs="Times New Roman"/>
                  <w:szCs w:val="24"/>
                </w:rPr>
                <w:delText>Химики</w:delText>
              </w:r>
            </w:del>
          </w:p>
        </w:tc>
      </w:tr>
      <w:tr w:rsidR="00B12646" w:rsidRPr="00AD79C8" w14:paraId="0468519F" w14:textId="77777777" w:rsidTr="000E4ED4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90186B" w14:textId="77777777" w:rsidR="00B12646" w:rsidRDefault="00B12646" w:rsidP="00B12646">
            <w:pPr>
              <w:spacing w:after="0" w:line="240" w:lineRule="auto"/>
              <w:rPr>
                <w:rStyle w:val="af9"/>
                <w:rFonts w:cs="Times New Roman"/>
                <w:color w:val="auto"/>
                <w:szCs w:val="24"/>
                <w:u w:val="none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5AC9F" w14:textId="77777777" w:rsidR="00B12646" w:rsidRPr="00AA62A9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0A762D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C0AE1" w14:textId="77777777" w:rsidR="00B12646" w:rsidRPr="00AA62A9" w:rsidRDefault="0008330A" w:rsidP="00B12646">
            <w:pPr>
              <w:spacing w:after="0" w:line="240" w:lineRule="auto"/>
            </w:pPr>
            <w:hyperlink r:id="rId10" w:history="1">
              <w:r w:rsidR="00B12646" w:rsidRPr="00AA62A9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A3FA3" w14:textId="77777777" w:rsidR="00B12646" w:rsidRPr="00AD79C8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AA62A9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B12646" w:rsidRPr="00AD79C8" w14:paraId="6DBC01EF" w14:textId="77777777" w:rsidTr="00B02B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FE88D" w14:textId="008B8F7E" w:rsidR="00B12646" w:rsidRPr="00AA62A9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del w:id="17" w:author="Косач Нина Александровна" w:date="2023-03-02T16:22:00Z">
              <w:r w:rsidRPr="00AA62A9" w:rsidDel="00C5763B">
                <w:rPr>
                  <w:rFonts w:cs="Times New Roman"/>
                  <w:szCs w:val="24"/>
                </w:rPr>
                <w:delText>2146</w:delText>
              </w:r>
            </w:del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92E02" w14:textId="551E2558" w:rsidR="00B12646" w:rsidRPr="00AA62A9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del w:id="18" w:author="Косач Нина Александровна" w:date="2023-03-02T16:22:00Z">
              <w:r w:rsidRPr="00892C7F" w:rsidDel="00C5763B">
                <w:rPr>
                  <w:rFonts w:cs="Times New Roman"/>
                  <w:szCs w:val="24"/>
                </w:rPr>
                <w:delText>Горные инженеры, металлурги и специалисты родственных занятий</w:delText>
              </w:r>
            </w:del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DE83F" w14:textId="77777777" w:rsidR="00B12646" w:rsidRDefault="00B12646" w:rsidP="00B12646">
            <w:pPr>
              <w:spacing w:after="0" w:line="240" w:lineRule="auto"/>
              <w:rPr>
                <w:ins w:id="19" w:author="Косач Нина Александровна" w:date="2023-03-02T16:25:00Z"/>
                <w:color w:val="000000"/>
              </w:rPr>
            </w:pPr>
            <w:del w:id="20" w:author="Косач Нина Александровна" w:date="2023-03-02T16:25:00Z">
              <w:r w:rsidRPr="00AA62A9" w:rsidDel="00C5763B">
                <w:rPr>
                  <w:color w:val="000000"/>
                </w:rPr>
                <w:delText>3111</w:delText>
              </w:r>
            </w:del>
          </w:p>
          <w:p w14:paraId="5A46D2D3" w14:textId="2247EE94" w:rsidR="00C5763B" w:rsidRPr="00AA62A9" w:rsidRDefault="00C5763B" w:rsidP="00B12646">
            <w:pPr>
              <w:spacing w:after="0" w:line="240" w:lineRule="auto"/>
            </w:pPr>
            <w:ins w:id="21" w:author="Косач Нина Александровна" w:date="2023-03-02T16:25:00Z">
              <w:r>
                <w:rPr>
                  <w:color w:val="000000"/>
                </w:rPr>
                <w:t>8131</w:t>
              </w:r>
            </w:ins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0B656" w14:textId="77777777" w:rsidR="00C5763B" w:rsidRDefault="00B12646" w:rsidP="00B12646">
            <w:pPr>
              <w:spacing w:after="0" w:line="240" w:lineRule="auto"/>
              <w:rPr>
                <w:ins w:id="22" w:author="Косач Нина Александровна" w:date="2023-03-02T16:26:00Z"/>
                <w:color w:val="000000"/>
              </w:rPr>
            </w:pPr>
            <w:del w:id="23" w:author="Косач Нина Александровна" w:date="2023-03-02T16:26:00Z">
              <w:r w:rsidRPr="00AA62A9" w:rsidDel="00C5763B">
                <w:rPr>
                  <w:color w:val="000000"/>
                </w:rPr>
                <w:delText>Техники в области химических и физических наук</w:delText>
              </w:r>
            </w:del>
          </w:p>
          <w:p w14:paraId="6A12C928" w14:textId="547401D6" w:rsidR="00C5763B" w:rsidRPr="00AD79C8" w:rsidRDefault="00C5763B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ins w:id="24" w:author="Косач Нина Александровна" w:date="2023-03-02T16:26:00Z">
              <w:r>
                <w:t>Операторы установок по переработке химического сырья</w:t>
              </w:r>
            </w:ins>
          </w:p>
        </w:tc>
      </w:tr>
      <w:tr w:rsidR="00B12646" w:rsidRPr="00AD79C8" w14:paraId="09F99486" w14:textId="77777777" w:rsidTr="00B02B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31812" w14:textId="77777777" w:rsidR="00B12646" w:rsidRPr="00AA62A9" w:rsidRDefault="00B12646" w:rsidP="00B12646">
            <w:pPr>
              <w:spacing w:after="0" w:line="240" w:lineRule="auto"/>
            </w:pPr>
            <w:r w:rsidRPr="00AA62A9">
              <w:t>3121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F5A41" w14:textId="77777777" w:rsidR="00B12646" w:rsidRPr="00AA62A9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Мастера (бригадиры) в </w:t>
            </w:r>
            <w:r>
              <w:rPr>
                <w:rFonts w:cs="Times New Roman"/>
                <w:szCs w:val="24"/>
              </w:rPr>
              <w:t>добы</w:t>
            </w:r>
            <w:r w:rsidRPr="00AD79C8">
              <w:rPr>
                <w:rFonts w:cs="Times New Roman"/>
                <w:szCs w:val="24"/>
              </w:rPr>
              <w:t>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66925" w14:textId="77777777" w:rsidR="00B12646" w:rsidRPr="00AA62A9" w:rsidRDefault="00B12646" w:rsidP="00B12646">
            <w:pPr>
              <w:spacing w:after="0" w:line="240" w:lineRule="auto"/>
              <w:rPr>
                <w:rStyle w:val="af9"/>
                <w:color w:val="auto"/>
                <w:u w:val="none"/>
              </w:rPr>
            </w:pPr>
            <w:r w:rsidRPr="00AA62A9">
              <w:rPr>
                <w:rFonts w:cs="Times New Roman"/>
                <w:szCs w:val="24"/>
              </w:rPr>
              <w:t>8189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CA243" w14:textId="77777777" w:rsidR="00B12646" w:rsidRPr="00AD79C8" w:rsidRDefault="00B12646" w:rsidP="00B12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AA62A9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B12646" w:rsidRPr="00AD79C8" w14:paraId="34657D9C" w14:textId="77777777" w:rsidTr="00A7415B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C3844A" w14:textId="77777777" w:rsidR="00B12646" w:rsidRPr="00AD79C8" w:rsidRDefault="00B12646" w:rsidP="00B12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(код ОКЗ</w:t>
            </w:r>
            <w:r w:rsidRPr="00AD79C8">
              <w:rPr>
                <w:rStyle w:val="af2"/>
                <w:szCs w:val="24"/>
              </w:rPr>
              <w:endnoteReference w:id="1"/>
            </w:r>
            <w:r w:rsidRPr="00AD79C8">
              <w:rPr>
                <w:rFonts w:cs="Times New Roman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B6D9C8" w14:textId="77777777" w:rsidR="00B12646" w:rsidRPr="00AD79C8" w:rsidRDefault="00B12646" w:rsidP="00B12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CDB1C2" w14:textId="77777777" w:rsidR="00B12646" w:rsidRPr="00AD79C8" w:rsidRDefault="00B12646" w:rsidP="00B12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295318" w14:textId="77777777" w:rsidR="00B12646" w:rsidRPr="00AD79C8" w:rsidRDefault="00B12646" w:rsidP="00B12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3490A4DC" w14:textId="77777777" w:rsidR="002D40B5" w:rsidRPr="00AD79C8" w:rsidRDefault="002D40B5" w:rsidP="00C74EEA">
      <w:pPr>
        <w:spacing w:after="0" w:line="240" w:lineRule="auto"/>
        <w:rPr>
          <w:rFonts w:cs="Times New Roman"/>
          <w:b/>
          <w:szCs w:val="24"/>
        </w:rPr>
      </w:pPr>
    </w:p>
    <w:p w14:paraId="2C1167EF" w14:textId="77777777" w:rsidR="00F932A0" w:rsidRPr="00AD79C8" w:rsidRDefault="00C74EEA" w:rsidP="00C74EEA">
      <w:pPr>
        <w:spacing w:after="0" w:line="240" w:lineRule="auto"/>
        <w:rPr>
          <w:rFonts w:cs="Times New Roman"/>
          <w:szCs w:val="24"/>
        </w:rPr>
      </w:pPr>
      <w:r w:rsidRPr="00AD79C8">
        <w:rPr>
          <w:rFonts w:cs="Times New Roman"/>
          <w:szCs w:val="24"/>
        </w:rPr>
        <w:t>О</w:t>
      </w:r>
      <w:r w:rsidR="00F932A0" w:rsidRPr="00AD79C8">
        <w:rPr>
          <w:rFonts w:cs="Times New Roman"/>
          <w:szCs w:val="24"/>
        </w:rPr>
        <w:t>тнесение к видам экономической деятельности:</w:t>
      </w:r>
    </w:p>
    <w:p w14:paraId="32CD17C3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32F45" w:rsidRPr="00AD79C8" w14:paraId="3C923D9A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11568D0" w14:textId="77777777" w:rsidR="00332F45" w:rsidRPr="00AD79C8" w:rsidRDefault="0008330A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1" w:history="1">
              <w:r w:rsidR="00332F45" w:rsidRPr="00332F45">
                <w:rPr>
                  <w:rFonts w:cs="Times New Roman"/>
                  <w:szCs w:val="24"/>
                </w:rPr>
                <w:t>06.10.1</w:t>
              </w:r>
            </w:hyperlink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2A64A" w14:textId="6A311A19" w:rsidR="00332F45" w:rsidRPr="00AD79C8" w:rsidRDefault="00332F45" w:rsidP="00B637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 xml:space="preserve">Добыча </w:t>
            </w:r>
            <w:del w:id="25" w:author="Гапоненко Юлия Сергеевна" w:date="2023-03-01T09:39:00Z">
              <w:r w:rsidRPr="00332F45" w:rsidDel="00B637D8">
                <w:rPr>
                  <w:rFonts w:cs="Times New Roman"/>
                  <w:szCs w:val="24"/>
                </w:rPr>
                <w:delText>сырой</w:delText>
              </w:r>
            </w:del>
            <w:r w:rsidRPr="00332F45">
              <w:rPr>
                <w:rFonts w:cs="Times New Roman"/>
                <w:szCs w:val="24"/>
              </w:rPr>
              <w:t xml:space="preserve"> нефти</w:t>
            </w:r>
          </w:p>
        </w:tc>
      </w:tr>
      <w:tr w:rsidR="00332F45" w:rsidRPr="00AD79C8" w14:paraId="12453854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151FE52" w14:textId="77777777" w:rsidR="00332F45" w:rsidRPr="00AD79C8" w:rsidRDefault="0008330A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2" w:history="1">
              <w:r w:rsidR="00332F45" w:rsidRPr="00332F45">
                <w:rPr>
                  <w:rFonts w:cs="Times New Roman"/>
                  <w:szCs w:val="24"/>
                </w:rPr>
                <w:t>06.10.3</w:t>
              </w:r>
            </w:hyperlink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668F4" w14:textId="77777777" w:rsidR="00332F45" w:rsidRPr="00AD79C8" w:rsidRDefault="00332F45" w:rsidP="00332F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Добыча нефтяного (попутного) газа</w:t>
            </w:r>
          </w:p>
        </w:tc>
      </w:tr>
      <w:tr w:rsidR="00332F45" w:rsidRPr="00AD79C8" w14:paraId="2198BFD2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48EA046" w14:textId="77777777" w:rsidR="00332F45" w:rsidRPr="00AD79C8" w:rsidRDefault="0008330A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3" w:history="1">
              <w:r w:rsidR="00332F45" w:rsidRPr="00332F45">
                <w:rPr>
                  <w:rFonts w:cs="Times New Roman"/>
                  <w:szCs w:val="24"/>
                </w:rPr>
                <w:t>06.20.1</w:t>
              </w:r>
            </w:hyperlink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741EB" w14:textId="77777777" w:rsidR="00332F45" w:rsidRPr="00AD79C8" w:rsidRDefault="00332F45" w:rsidP="00332F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Добыча природного газа</w:t>
            </w:r>
          </w:p>
        </w:tc>
      </w:tr>
      <w:tr w:rsidR="00332F45" w:rsidRPr="00AD79C8" w14:paraId="485F463C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C03A10B" w14:textId="77777777" w:rsidR="00332F45" w:rsidRPr="00AD79C8" w:rsidRDefault="0008330A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4" w:history="1">
              <w:r w:rsidR="00332F45" w:rsidRPr="00332F45">
                <w:rPr>
                  <w:rFonts w:cs="Times New Roman"/>
                  <w:szCs w:val="24"/>
                </w:rPr>
                <w:t>06.20.2</w:t>
              </w:r>
            </w:hyperlink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62752" w14:textId="77777777" w:rsidR="00332F45" w:rsidRPr="00AD79C8" w:rsidRDefault="00332F45" w:rsidP="00332F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Добыча газового конденсата</w:t>
            </w:r>
          </w:p>
        </w:tc>
      </w:tr>
      <w:tr w:rsidR="00AE5C59" w:rsidRPr="00AD79C8" w14:paraId="1EC7760A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A1656A6" w14:textId="77777777" w:rsidR="00AE5C59" w:rsidRDefault="00AE5C59" w:rsidP="00332F45">
            <w:pPr>
              <w:suppressAutoHyphens/>
              <w:spacing w:after="0" w:line="240" w:lineRule="auto"/>
              <w:jc w:val="center"/>
            </w:pPr>
            <w:r w:rsidRPr="00B51296">
              <w:rPr>
                <w:szCs w:val="24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6D288" w14:textId="77777777" w:rsidR="00AE5C59" w:rsidRPr="00332F45" w:rsidRDefault="00AE5C59" w:rsidP="00332F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51296">
              <w:rPr>
                <w:szCs w:val="24"/>
              </w:rPr>
              <w:t xml:space="preserve">Деятельность по техническому контролю, испытаниям и анализу </w:t>
            </w:r>
            <w:r w:rsidRPr="00D55493">
              <w:rPr>
                <w:szCs w:val="24"/>
              </w:rPr>
              <w:t>прочая</w:t>
            </w:r>
          </w:p>
        </w:tc>
      </w:tr>
      <w:tr w:rsidR="00AE5C59" w:rsidRPr="00AD79C8" w14:paraId="799574AA" w14:textId="77777777" w:rsidTr="006210BD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5080DCF" w14:textId="77777777" w:rsidR="00AE5C59" w:rsidRPr="00AD79C8" w:rsidRDefault="0008330A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5" w:history="1">
              <w:r w:rsidR="00AE5C59" w:rsidRPr="00332F45">
                <w:rPr>
                  <w:rFonts w:cs="Times New Roman"/>
                  <w:szCs w:val="24"/>
                </w:rPr>
                <w:t>09.10</w:t>
              </w:r>
            </w:hyperlink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6B68A" w14:textId="77777777" w:rsidR="00AE5C59" w:rsidRPr="00AD79C8" w:rsidRDefault="00AE5C59" w:rsidP="00332F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AE5C59" w:rsidRPr="00AD79C8" w14:paraId="1F938834" w14:textId="77777777" w:rsidTr="00501235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5A9A839" w14:textId="77777777" w:rsidR="00AE5C59" w:rsidRPr="00AD79C8" w:rsidRDefault="00AE5C59" w:rsidP="00DD2A5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(код ОКВЭД</w:t>
            </w:r>
            <w:r w:rsidRPr="00AD79C8">
              <w:rPr>
                <w:rStyle w:val="af2"/>
                <w:sz w:val="20"/>
                <w:szCs w:val="20"/>
              </w:rPr>
              <w:endnoteReference w:id="2"/>
            </w:r>
            <w:r w:rsidRPr="00AD79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A791DD" w14:textId="77777777" w:rsidR="00AE5C59" w:rsidRPr="00AD79C8" w:rsidRDefault="00AE5C59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9DD0037" w14:textId="77777777" w:rsidR="00CF4CE5" w:rsidRPr="00AD79C8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AD79C8" w:rsidSect="008B5B76">
          <w:headerReference w:type="even" r:id="rId16"/>
          <w:headerReference w:type="default" r:id="rId17"/>
          <w:headerReference w:type="first" r:id="rId1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E5E2934" w14:textId="77777777" w:rsidR="00F932A0" w:rsidRPr="00AD79C8" w:rsidRDefault="00F932A0" w:rsidP="008B5B76">
      <w:pPr>
        <w:pStyle w:val="Level1"/>
        <w:numPr>
          <w:ilvl w:val="0"/>
          <w:numId w:val="32"/>
        </w:numPr>
        <w:jc w:val="center"/>
        <w:outlineLvl w:val="0"/>
        <w:rPr>
          <w:lang w:val="ru-RU"/>
        </w:rPr>
      </w:pPr>
      <w:bookmarkStart w:id="26" w:name="_Toc411717328"/>
      <w:bookmarkStart w:id="27" w:name="_Toc115682036"/>
      <w:bookmarkStart w:id="28" w:name="Par272"/>
      <w:r w:rsidRPr="00AD79C8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AD79C8">
        <w:rPr>
          <w:lang w:val="ru-RU"/>
        </w:rPr>
        <w:br/>
        <w:t xml:space="preserve">(функциональная карта вида </w:t>
      </w:r>
      <w:r w:rsidR="00BE090B" w:rsidRPr="00AD79C8">
        <w:rPr>
          <w:lang w:val="ru-RU"/>
        </w:rPr>
        <w:t>профессиональной</w:t>
      </w:r>
      <w:r w:rsidRPr="00AD79C8">
        <w:rPr>
          <w:lang w:val="ru-RU"/>
        </w:rPr>
        <w:t xml:space="preserve"> деятельности)</w:t>
      </w:r>
      <w:bookmarkEnd w:id="26"/>
      <w:bookmarkEnd w:id="27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52"/>
        <w:gridCol w:w="3268"/>
        <w:gridCol w:w="1570"/>
        <w:gridCol w:w="6225"/>
        <w:gridCol w:w="994"/>
        <w:gridCol w:w="1777"/>
      </w:tblGrid>
      <w:tr w:rsidR="00AD79C8" w:rsidRPr="00AD79C8" w14:paraId="2624DBC9" w14:textId="77777777" w:rsidTr="00E77886">
        <w:trPr>
          <w:jc w:val="center"/>
        </w:trPr>
        <w:tc>
          <w:tcPr>
            <w:tcW w:w="1958" w:type="pct"/>
            <w:gridSpan w:val="3"/>
          </w:tcPr>
          <w:p w14:paraId="6D5F8708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42" w:type="pct"/>
            <w:gridSpan w:val="3"/>
          </w:tcPr>
          <w:p w14:paraId="04CC2144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D79C8" w:rsidRPr="00AD79C8" w14:paraId="3BAC0D16" w14:textId="77777777" w:rsidTr="009C44B1">
        <w:trPr>
          <w:jc w:val="center"/>
        </w:trPr>
        <w:tc>
          <w:tcPr>
            <w:tcW w:w="322" w:type="pct"/>
            <w:vAlign w:val="center"/>
          </w:tcPr>
          <w:p w14:paraId="6F107CB1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668C87DC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384502FA" w14:textId="77777777" w:rsidR="0042770F" w:rsidRPr="00AD79C8" w:rsidRDefault="0042770F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5" w:type="pct"/>
            <w:vAlign w:val="center"/>
          </w:tcPr>
          <w:p w14:paraId="4A8FF48E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14:paraId="0FA5CD39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66BEAAD1" w14:textId="77777777" w:rsidR="0042770F" w:rsidRPr="00AD79C8" w:rsidRDefault="0042770F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D79C8" w:rsidRPr="00AD79C8" w14:paraId="2302846B" w14:textId="77777777" w:rsidTr="009C44B1">
        <w:trPr>
          <w:trHeight w:val="453"/>
          <w:jc w:val="center"/>
        </w:trPr>
        <w:tc>
          <w:tcPr>
            <w:tcW w:w="322" w:type="pct"/>
            <w:vMerge w:val="restart"/>
            <w:vAlign w:val="center"/>
          </w:tcPr>
          <w:p w14:paraId="527ED3D1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</w:p>
        </w:tc>
        <w:tc>
          <w:tcPr>
            <w:tcW w:w="1105" w:type="pct"/>
            <w:vMerge w:val="restart"/>
            <w:vAlign w:val="center"/>
          </w:tcPr>
          <w:p w14:paraId="6690D60F" w14:textId="2F222D3A" w:rsidR="007909E2" w:rsidRPr="00AD79C8" w:rsidRDefault="00332F45" w:rsidP="00341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 xml:space="preserve">Ведение технологического процесса </w:t>
            </w:r>
            <w:r w:rsidR="00D245CA">
              <w:rPr>
                <w:rFonts w:cs="Times New Roman"/>
                <w:szCs w:val="24"/>
              </w:rPr>
              <w:t xml:space="preserve">(далее – ТП) </w:t>
            </w:r>
            <w:r w:rsidRPr="00332F45">
              <w:rPr>
                <w:rFonts w:cs="Times New Roman"/>
                <w:szCs w:val="24"/>
              </w:rPr>
              <w:t>гидравлического разрыва пластов (далее</w:t>
            </w:r>
            <w:r w:rsidR="00D245CA">
              <w:rPr>
                <w:rFonts w:cs="Times New Roman"/>
                <w:szCs w:val="24"/>
              </w:rPr>
              <w:t xml:space="preserve"> – </w:t>
            </w:r>
            <w:r w:rsidRPr="00332F45">
              <w:rPr>
                <w:rFonts w:cs="Times New Roman"/>
                <w:szCs w:val="24"/>
              </w:rPr>
              <w:t xml:space="preserve">ГРП) </w:t>
            </w:r>
            <w:del w:id="29" w:author="Юлия" w:date="2023-04-04T07:01:00Z">
              <w:r w:rsidRPr="00332F45" w:rsidDel="0034111A">
                <w:rPr>
                  <w:rFonts w:cs="Times New Roman"/>
                  <w:szCs w:val="24"/>
                </w:rPr>
                <w:delText>под руководством оператора по ГРП более высокого уровня квалификации</w:delText>
              </w:r>
            </w:del>
            <w:ins w:id="30" w:author="Юлия" w:date="2023-04-04T07:01:00Z">
              <w:r w:rsidR="0034111A">
                <w:rPr>
                  <w:rFonts w:cs="Times New Roman"/>
                  <w:szCs w:val="24"/>
                </w:rPr>
                <w:t xml:space="preserve"> при давлении до 70 </w:t>
              </w:r>
            </w:ins>
            <w:ins w:id="31" w:author="Юлия" w:date="2023-04-04T07:02:00Z">
              <w:r w:rsidR="0034111A">
                <w:rPr>
                  <w:rFonts w:cs="Times New Roman"/>
                  <w:szCs w:val="24"/>
                </w:rPr>
                <w:t>М</w:t>
              </w:r>
              <w:r w:rsidR="00196889">
                <w:rPr>
                  <w:rFonts w:cs="Times New Roman"/>
                  <w:szCs w:val="24"/>
                </w:rPr>
                <w:t>п</w:t>
              </w:r>
              <w:r w:rsidR="0034111A">
                <w:rPr>
                  <w:rFonts w:cs="Times New Roman"/>
                  <w:szCs w:val="24"/>
                </w:rPr>
                <w:t>а</w:t>
              </w:r>
            </w:ins>
            <w:ins w:id="32" w:author="Косач Нина Александровна" w:date="2023-04-06T12:04:00Z">
              <w:r w:rsidR="00196889">
                <w:rPr>
                  <w:rFonts w:cs="Times New Roman"/>
                  <w:szCs w:val="24"/>
                </w:rPr>
                <w:t xml:space="preserve"> включительно</w:t>
              </w:r>
            </w:ins>
          </w:p>
        </w:tc>
        <w:tc>
          <w:tcPr>
            <w:tcW w:w="531" w:type="pct"/>
            <w:vMerge w:val="restart"/>
            <w:vAlign w:val="center"/>
          </w:tcPr>
          <w:p w14:paraId="5D70F52F" w14:textId="77777777" w:rsidR="002265C0" w:rsidRPr="00AD79C8" w:rsidRDefault="00332F45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05" w:type="pct"/>
            <w:vAlign w:val="bottom"/>
          </w:tcPr>
          <w:p w14:paraId="517AEFF4" w14:textId="296FDAD7" w:rsidR="002265C0" w:rsidRPr="00AD79C8" w:rsidRDefault="00332F45" w:rsidP="00341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3" w:author="Юлия" w:date="2023-04-04T07:02:00Z"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при давлении до 70 М</w:t>
              </w:r>
              <w:r w:rsidR="00196889" w:rsidRPr="0034111A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34" w:author="Косач Нина Александровна" w:date="2023-04-06T12:04:00Z">
              <w:r w:rsidR="00196889">
                <w:rPr>
                  <w:rFonts w:ascii="Times New Roman" w:hAnsi="Times New Roman" w:cs="Times New Roman"/>
                  <w:sz w:val="24"/>
                  <w:szCs w:val="24"/>
                </w:rPr>
                <w:t xml:space="preserve"> включительно</w:t>
              </w:r>
            </w:ins>
            <w:ins w:id="35" w:author="Юлия" w:date="2023-04-04T07:02:00Z">
              <w:r w:rsidR="0034111A" w:rsidRPr="0034111A" w:rsidDel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36" w:author="Юлия" w:date="2023-04-04T07:02:00Z">
              <w:r w:rsidRP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под руководством оператора по ГРП бо</w:delText>
              </w:r>
              <w:r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лее высокого уровня квалификации</w:delText>
              </w:r>
            </w:del>
          </w:p>
        </w:tc>
        <w:tc>
          <w:tcPr>
            <w:tcW w:w="336" w:type="pct"/>
            <w:vAlign w:val="center"/>
          </w:tcPr>
          <w:p w14:paraId="74544259" w14:textId="77777777" w:rsidR="002265C0" w:rsidRPr="00AD79C8" w:rsidRDefault="002265C0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А/01.</w:t>
            </w:r>
            <w:r w:rsidR="00332F45">
              <w:t>4</w:t>
            </w:r>
          </w:p>
        </w:tc>
        <w:tc>
          <w:tcPr>
            <w:tcW w:w="601" w:type="pct"/>
            <w:vAlign w:val="center"/>
          </w:tcPr>
          <w:p w14:paraId="5F8240F3" w14:textId="77777777" w:rsidR="002265C0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32F45" w:rsidRPr="00AD79C8" w14:paraId="0928F990" w14:textId="77777777" w:rsidTr="009C44B1">
        <w:trPr>
          <w:trHeight w:val="453"/>
          <w:jc w:val="center"/>
        </w:trPr>
        <w:tc>
          <w:tcPr>
            <w:tcW w:w="322" w:type="pct"/>
            <w:vMerge/>
            <w:vAlign w:val="center"/>
          </w:tcPr>
          <w:p w14:paraId="329EC40E" w14:textId="77777777" w:rsidR="00332F45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0FD415FF" w14:textId="77777777" w:rsidR="00332F45" w:rsidRPr="00332F45" w:rsidRDefault="00332F45" w:rsidP="005C7F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65C80FF" w14:textId="77777777" w:rsidR="00332F45" w:rsidRPr="00AD79C8" w:rsidRDefault="00332F45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35CD9AAB" w14:textId="17970CCE" w:rsidR="00332F45" w:rsidRPr="00AD79C8" w:rsidRDefault="00332F45" w:rsidP="00341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для проведения ГРП </w:t>
            </w:r>
            <w:ins w:id="37" w:author="Юлия" w:date="2023-04-04T07:03:00Z"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при давлении до 70 М</w:t>
              </w:r>
              <w:r w:rsidR="00196889" w:rsidRPr="0034111A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38" w:author="Косач Нина Александровна" w:date="2023-04-06T12:04:00Z">
              <w:r w:rsidR="00196889">
                <w:rPr>
                  <w:rFonts w:ascii="Times New Roman" w:hAnsi="Times New Roman" w:cs="Times New Roman"/>
                  <w:sz w:val="24"/>
                  <w:szCs w:val="24"/>
                </w:rPr>
                <w:t xml:space="preserve"> включительно</w:t>
              </w:r>
            </w:ins>
            <w:ins w:id="39" w:author="Юлия" w:date="2023-04-04T07:03:00Z">
              <w:r w:rsidR="0034111A" w:rsidRP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40" w:author="Юлия" w:date="2023-04-04T07:02:00Z">
              <w:r w:rsidRP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под руководством оператора по ГРП более высокого уровня квалификации</w:delText>
              </w:r>
            </w:del>
          </w:p>
        </w:tc>
        <w:tc>
          <w:tcPr>
            <w:tcW w:w="336" w:type="pct"/>
            <w:vAlign w:val="center"/>
          </w:tcPr>
          <w:p w14:paraId="2BB35868" w14:textId="77777777" w:rsidR="00332F45" w:rsidRPr="00AD79C8" w:rsidRDefault="00332F45" w:rsidP="005C7FEF">
            <w:pPr>
              <w:suppressAutoHyphens/>
              <w:spacing w:after="0" w:line="240" w:lineRule="auto"/>
              <w:jc w:val="center"/>
            </w:pPr>
            <w:r w:rsidRPr="00AD79C8">
              <w:t>А/02.</w:t>
            </w:r>
            <w:r>
              <w:t>4</w:t>
            </w:r>
          </w:p>
        </w:tc>
        <w:tc>
          <w:tcPr>
            <w:tcW w:w="601" w:type="pct"/>
            <w:vAlign w:val="center"/>
          </w:tcPr>
          <w:p w14:paraId="1A534FCC" w14:textId="77777777" w:rsidR="00332F45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32F45" w:rsidRPr="00AD79C8" w14:paraId="5FCEA3B6" w14:textId="77777777" w:rsidTr="009C44B1">
        <w:trPr>
          <w:trHeight w:val="453"/>
          <w:jc w:val="center"/>
        </w:trPr>
        <w:tc>
          <w:tcPr>
            <w:tcW w:w="322" w:type="pct"/>
            <w:vMerge/>
            <w:vAlign w:val="center"/>
          </w:tcPr>
          <w:p w14:paraId="03FAC27D" w14:textId="77777777" w:rsidR="00332F45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603D93A" w14:textId="77777777" w:rsidR="00332F45" w:rsidRPr="00332F45" w:rsidRDefault="00332F45" w:rsidP="005C7F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1CB1592B" w14:textId="77777777" w:rsidR="00332F45" w:rsidRPr="00AD79C8" w:rsidRDefault="00332F45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5AB68AF4" w14:textId="18D308EA" w:rsidR="00332F45" w:rsidRPr="00AD79C8" w:rsidRDefault="008679C3" w:rsidP="00341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F45" w:rsidRPr="00332F45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 w:rsidR="00DC091E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="00332F45"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r w:rsidR="00332F45"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41" w:author="Юлия" w:date="2023-04-04T07:03:00Z"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при давлении до 70 МПа</w:t>
              </w:r>
              <w:r w:rsidR="0034111A" w:rsidRP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2" w:author="Косач Нина Александровна" w:date="2023-04-06T12:04:00Z">
              <w:r w:rsidR="00196889">
                <w:rPr>
                  <w:rFonts w:ascii="Times New Roman" w:hAnsi="Times New Roman" w:cs="Times New Roman"/>
                  <w:sz w:val="24"/>
                  <w:szCs w:val="24"/>
                </w:rPr>
                <w:t>включительно</w:t>
              </w:r>
            </w:ins>
            <w:del w:id="43" w:author="Юлия" w:date="2023-04-04T07:02:00Z">
              <w:r w:rsidR="00332F45" w:rsidRP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под руководством оператора по ГРП бо</w:delText>
              </w:r>
              <w:r w:rsidR="00332F45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лее высокого уровня квалификации</w:delText>
              </w:r>
            </w:del>
          </w:p>
        </w:tc>
        <w:tc>
          <w:tcPr>
            <w:tcW w:w="336" w:type="pct"/>
            <w:vAlign w:val="center"/>
          </w:tcPr>
          <w:p w14:paraId="27FDA5A8" w14:textId="77777777" w:rsidR="00332F45" w:rsidRPr="00AD79C8" w:rsidRDefault="00332F45" w:rsidP="00332F45">
            <w:pPr>
              <w:suppressAutoHyphens/>
              <w:spacing w:after="0" w:line="240" w:lineRule="auto"/>
              <w:jc w:val="center"/>
            </w:pPr>
            <w:r w:rsidRPr="00AD79C8">
              <w:t>А/0</w:t>
            </w:r>
            <w:r>
              <w:t>3</w:t>
            </w:r>
            <w:r w:rsidRPr="00AD79C8">
              <w:t>.</w:t>
            </w:r>
            <w:r>
              <w:t>4</w:t>
            </w:r>
          </w:p>
        </w:tc>
        <w:tc>
          <w:tcPr>
            <w:tcW w:w="601" w:type="pct"/>
            <w:vAlign w:val="center"/>
          </w:tcPr>
          <w:p w14:paraId="48C8F0E7" w14:textId="77777777" w:rsidR="00332F45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D79C8" w:rsidRPr="00AD79C8" w14:paraId="195A547A" w14:textId="77777777" w:rsidTr="0051131B">
        <w:trPr>
          <w:jc w:val="center"/>
        </w:trPr>
        <w:tc>
          <w:tcPr>
            <w:tcW w:w="322" w:type="pct"/>
            <w:vMerge/>
            <w:vAlign w:val="center"/>
          </w:tcPr>
          <w:p w14:paraId="156B5623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1D42819" w14:textId="77777777" w:rsidR="002265C0" w:rsidRPr="00AD79C8" w:rsidRDefault="002265C0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3132770" w14:textId="77777777" w:rsidR="002265C0" w:rsidRPr="00AD79C8" w:rsidRDefault="002265C0" w:rsidP="00CC4A95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</w:tcPr>
          <w:p w14:paraId="20DCE428" w14:textId="77777777" w:rsidR="0051131B" w:rsidRPr="00AD79C8" w:rsidRDefault="00332F45" w:rsidP="005C7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Проведение ГРП под руководством оператора по ГРП более высокого уровня квалификации</w:t>
            </w:r>
          </w:p>
        </w:tc>
        <w:tc>
          <w:tcPr>
            <w:tcW w:w="336" w:type="pct"/>
            <w:vAlign w:val="center"/>
          </w:tcPr>
          <w:p w14:paraId="55299EA8" w14:textId="77777777" w:rsidR="002265C0" w:rsidRPr="00AD79C8" w:rsidRDefault="00332F45" w:rsidP="005C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А/04</w:t>
            </w:r>
            <w:r w:rsidRPr="00AD79C8">
              <w:t>.</w:t>
            </w:r>
            <w:r>
              <w:t>4</w:t>
            </w:r>
          </w:p>
        </w:tc>
        <w:tc>
          <w:tcPr>
            <w:tcW w:w="601" w:type="pct"/>
            <w:vAlign w:val="center"/>
          </w:tcPr>
          <w:p w14:paraId="38B881DA" w14:textId="77777777" w:rsidR="002265C0" w:rsidRPr="00AD79C8" w:rsidRDefault="00332F45" w:rsidP="00CC4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D79C8" w:rsidRPr="00AD79C8" w14:paraId="3605BC10" w14:textId="77777777" w:rsidTr="0051131B">
        <w:trPr>
          <w:jc w:val="center"/>
        </w:trPr>
        <w:tc>
          <w:tcPr>
            <w:tcW w:w="322" w:type="pct"/>
            <w:vMerge w:val="restart"/>
            <w:vAlign w:val="center"/>
          </w:tcPr>
          <w:p w14:paraId="39677C5A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</w:p>
        </w:tc>
        <w:tc>
          <w:tcPr>
            <w:tcW w:w="1105" w:type="pct"/>
            <w:vMerge w:val="restart"/>
            <w:vAlign w:val="center"/>
          </w:tcPr>
          <w:p w14:paraId="521A4CBB" w14:textId="77777777" w:rsidR="0051131B" w:rsidRPr="00AD79C8" w:rsidRDefault="00332F45" w:rsidP="00B35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Проведение лабораторного контроля ТП ГРП</w:t>
            </w:r>
          </w:p>
        </w:tc>
        <w:tc>
          <w:tcPr>
            <w:tcW w:w="531" w:type="pct"/>
            <w:vMerge w:val="restart"/>
            <w:vAlign w:val="center"/>
          </w:tcPr>
          <w:p w14:paraId="55FE7913" w14:textId="77777777" w:rsidR="0051131B" w:rsidRPr="00AD79C8" w:rsidRDefault="00332F45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05" w:type="pct"/>
            <w:vAlign w:val="bottom"/>
          </w:tcPr>
          <w:p w14:paraId="1E77B142" w14:textId="77777777" w:rsidR="0051131B" w:rsidRPr="00AD79C8" w:rsidRDefault="00332F45" w:rsidP="00332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Выполнение испытаний (анал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изов, измерений, исследований)</w:t>
            </w:r>
            <w:r w:rsidR="00A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F3B"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  <w:r w:rsidR="00B92E7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</w:t>
            </w:r>
            <w:r w:rsidR="00A04F3B" w:rsidRPr="00332F4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B9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F3B">
              <w:rPr>
                <w:rFonts w:ascii="Times New Roman" w:hAnsi="Times New Roman" w:cs="Times New Roman"/>
                <w:sz w:val="24"/>
                <w:szCs w:val="24"/>
              </w:rPr>
              <w:t>ТП ГРП</w:t>
            </w:r>
          </w:p>
        </w:tc>
        <w:tc>
          <w:tcPr>
            <w:tcW w:w="336" w:type="pct"/>
            <w:vAlign w:val="center"/>
          </w:tcPr>
          <w:p w14:paraId="70D80545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</w:pPr>
            <w:r>
              <w:t>B/01.4</w:t>
            </w:r>
          </w:p>
        </w:tc>
        <w:tc>
          <w:tcPr>
            <w:tcW w:w="601" w:type="pct"/>
            <w:vAlign w:val="center"/>
          </w:tcPr>
          <w:p w14:paraId="2A4F0F2B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32F45" w:rsidRPr="00AD79C8" w14:paraId="3B800396" w14:textId="77777777" w:rsidTr="0051131B">
        <w:trPr>
          <w:jc w:val="center"/>
        </w:trPr>
        <w:tc>
          <w:tcPr>
            <w:tcW w:w="322" w:type="pct"/>
            <w:vMerge/>
            <w:vAlign w:val="center"/>
          </w:tcPr>
          <w:p w14:paraId="150C8AAE" w14:textId="77777777" w:rsidR="00332F45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D30F906" w14:textId="77777777" w:rsidR="00332F45" w:rsidRPr="00332F45" w:rsidRDefault="00332F45" w:rsidP="00B35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7ACE1D6A" w14:textId="77777777" w:rsidR="00332F45" w:rsidRDefault="00332F45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504B5B3A" w14:textId="77777777" w:rsidR="00332F45" w:rsidRPr="00332F45" w:rsidRDefault="00332F45" w:rsidP="00A04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Эксплуатация лабораторного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F3B">
              <w:rPr>
                <w:rFonts w:ascii="Times New Roman" w:hAnsi="Times New Roman" w:cs="Times New Roman"/>
                <w:sz w:val="24"/>
                <w:szCs w:val="24"/>
              </w:rPr>
              <w:t xml:space="preserve"> полевой лаборатории ГРП</w:t>
            </w:r>
          </w:p>
        </w:tc>
        <w:tc>
          <w:tcPr>
            <w:tcW w:w="336" w:type="pct"/>
            <w:vAlign w:val="center"/>
          </w:tcPr>
          <w:p w14:paraId="75F79350" w14:textId="77777777" w:rsidR="00332F45" w:rsidRDefault="00332F45" w:rsidP="00662589">
            <w:pPr>
              <w:suppressAutoHyphens/>
              <w:spacing w:after="0" w:line="240" w:lineRule="auto"/>
              <w:jc w:val="center"/>
            </w:pPr>
            <w:r>
              <w:t>B/02.4</w:t>
            </w:r>
          </w:p>
        </w:tc>
        <w:tc>
          <w:tcPr>
            <w:tcW w:w="601" w:type="pct"/>
            <w:vAlign w:val="center"/>
          </w:tcPr>
          <w:p w14:paraId="35DB5CB3" w14:textId="77777777" w:rsidR="00332F45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D79C8" w:rsidRPr="00AD79C8" w14:paraId="7ABAE387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3916730D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2D48803B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16C2E5A" w14:textId="77777777" w:rsidR="0051131B" w:rsidRPr="00AD79C8" w:rsidRDefault="0051131B" w:rsidP="00662589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3E3B0125" w14:textId="77777777" w:rsidR="0051131B" w:rsidRPr="00AD79C8" w:rsidRDefault="00332F45" w:rsidP="00B35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нормативной документации по обеспечению </w:t>
            </w:r>
            <w:r w:rsidR="00A153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</w:t>
            </w: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A153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F3B">
              <w:rPr>
                <w:rFonts w:ascii="Times New Roman" w:hAnsi="Times New Roman" w:cs="Times New Roman"/>
                <w:sz w:val="24"/>
                <w:szCs w:val="24"/>
              </w:rPr>
              <w:t>П ГРП</w:t>
            </w:r>
          </w:p>
        </w:tc>
        <w:tc>
          <w:tcPr>
            <w:tcW w:w="336" w:type="pct"/>
            <w:vAlign w:val="center"/>
          </w:tcPr>
          <w:p w14:paraId="78A7C919" w14:textId="77777777" w:rsidR="0051131B" w:rsidRPr="00AD79C8" w:rsidRDefault="00332F45" w:rsidP="00332F45">
            <w:pPr>
              <w:suppressAutoHyphens/>
              <w:spacing w:after="0" w:line="240" w:lineRule="auto"/>
              <w:jc w:val="center"/>
            </w:pPr>
            <w:r>
              <w:t>B/03.4</w:t>
            </w:r>
          </w:p>
        </w:tc>
        <w:tc>
          <w:tcPr>
            <w:tcW w:w="601" w:type="pct"/>
            <w:vAlign w:val="center"/>
          </w:tcPr>
          <w:p w14:paraId="57DAAA0F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D79C8" w:rsidRPr="00AD79C8" w14:paraId="5B4D2563" w14:textId="77777777" w:rsidTr="009C44B1">
        <w:trPr>
          <w:trHeight w:val="312"/>
          <w:jc w:val="center"/>
        </w:trPr>
        <w:tc>
          <w:tcPr>
            <w:tcW w:w="322" w:type="pct"/>
            <w:vMerge w:val="restart"/>
            <w:vAlign w:val="center"/>
          </w:tcPr>
          <w:p w14:paraId="6EB7A954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</w:p>
        </w:tc>
        <w:tc>
          <w:tcPr>
            <w:tcW w:w="1105" w:type="pct"/>
            <w:vMerge w:val="restart"/>
            <w:vAlign w:val="center"/>
          </w:tcPr>
          <w:p w14:paraId="16E7DBF4" w14:textId="529E3808" w:rsidR="0051131B" w:rsidRPr="00AD79C8" w:rsidRDefault="00332F45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Ведение ТП ГРП</w:t>
            </w:r>
            <w:ins w:id="44" w:author="Юлия" w:date="2023-04-04T07:11:00Z">
              <w:r w:rsidR="00377CFF">
                <w:rPr>
                  <w:rFonts w:cs="Times New Roman"/>
                  <w:szCs w:val="24"/>
                </w:rPr>
                <w:t xml:space="preserve"> </w:t>
              </w:r>
              <w:r w:rsidR="00377CFF" w:rsidRPr="00377CFF">
                <w:rPr>
                  <w:rFonts w:cs="Times New Roman"/>
                  <w:szCs w:val="24"/>
                </w:rPr>
                <w:t>при давлении свыше 70МПа</w:t>
              </w:r>
            </w:ins>
          </w:p>
        </w:tc>
        <w:tc>
          <w:tcPr>
            <w:tcW w:w="531" w:type="pct"/>
            <w:vMerge w:val="restart"/>
            <w:vAlign w:val="center"/>
          </w:tcPr>
          <w:p w14:paraId="57EDCA6C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05" w:type="pct"/>
          </w:tcPr>
          <w:p w14:paraId="587B8692" w14:textId="5B2CF1EE" w:rsidR="0051131B" w:rsidRPr="00AD79C8" w:rsidRDefault="00332F45" w:rsidP="00332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Техническое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служивание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ins w:id="45" w:author="Юлия" w:date="2023-04-04T07:13:00Z">
              <w:r w:rsidR="00377CF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77CFF" w:rsidRPr="00377CFF">
                <w:rPr>
                  <w:rFonts w:ascii="Times New Roman" w:hAnsi="Times New Roman" w:cs="Times New Roman"/>
                  <w:sz w:val="24"/>
                  <w:szCs w:val="24"/>
                </w:rPr>
                <w:t>при давлении свыше 70МПа</w:t>
              </w:r>
            </w:ins>
          </w:p>
        </w:tc>
        <w:tc>
          <w:tcPr>
            <w:tcW w:w="336" w:type="pct"/>
            <w:vAlign w:val="center"/>
          </w:tcPr>
          <w:p w14:paraId="15E67A1D" w14:textId="77777777" w:rsidR="0051131B" w:rsidRPr="00AD79C8" w:rsidRDefault="0051131B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t>С/01.</w:t>
            </w:r>
            <w:r w:rsidR="00332F45">
              <w:t>5</w:t>
            </w:r>
          </w:p>
        </w:tc>
        <w:tc>
          <w:tcPr>
            <w:tcW w:w="601" w:type="pct"/>
            <w:vAlign w:val="center"/>
          </w:tcPr>
          <w:p w14:paraId="45E773AA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D79C8" w:rsidRPr="00AD79C8" w14:paraId="28C9D7E3" w14:textId="77777777" w:rsidTr="009C44B1">
        <w:trPr>
          <w:trHeight w:val="273"/>
          <w:jc w:val="center"/>
        </w:trPr>
        <w:tc>
          <w:tcPr>
            <w:tcW w:w="322" w:type="pct"/>
            <w:vMerge/>
            <w:vAlign w:val="center"/>
          </w:tcPr>
          <w:p w14:paraId="39A01EA2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EC3F442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E7E65C9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bottom"/>
          </w:tcPr>
          <w:p w14:paraId="6213B9BE" w14:textId="078A90D6" w:rsidR="0051131B" w:rsidRPr="00AD79C8" w:rsidRDefault="00332F45" w:rsidP="001F01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для проведения ГРП</w:t>
            </w:r>
            <w:ins w:id="46" w:author="Юлия" w:date="2023-04-04T07:13:00Z">
              <w:r w:rsidR="00377CF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77CFF" w:rsidRPr="00377CFF">
                <w:rPr>
                  <w:rFonts w:ascii="Times New Roman" w:hAnsi="Times New Roman" w:cs="Times New Roman"/>
                  <w:sz w:val="24"/>
                  <w:szCs w:val="24"/>
                </w:rPr>
                <w:t>при давлении свыше 70МПа</w:t>
              </w:r>
            </w:ins>
          </w:p>
        </w:tc>
        <w:tc>
          <w:tcPr>
            <w:tcW w:w="336" w:type="pct"/>
            <w:vAlign w:val="center"/>
          </w:tcPr>
          <w:p w14:paraId="29C9932E" w14:textId="77777777" w:rsidR="0051131B" w:rsidRPr="00AD79C8" w:rsidRDefault="0051131B" w:rsidP="00332F45">
            <w:pPr>
              <w:suppressAutoHyphens/>
              <w:spacing w:after="0" w:line="240" w:lineRule="auto"/>
              <w:jc w:val="center"/>
            </w:pPr>
            <w:r w:rsidRPr="00AD79C8">
              <w:t>С/02.</w:t>
            </w:r>
            <w:r w:rsidR="00332F45">
              <w:t>5</w:t>
            </w:r>
          </w:p>
        </w:tc>
        <w:tc>
          <w:tcPr>
            <w:tcW w:w="601" w:type="pct"/>
            <w:vAlign w:val="center"/>
          </w:tcPr>
          <w:p w14:paraId="3520076E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D79C8" w:rsidRPr="00AD79C8" w14:paraId="56157F5F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626BD988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E852DD7" w14:textId="77777777" w:rsidR="0051131B" w:rsidRPr="00AD79C8" w:rsidRDefault="0051131B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363C7F7A" w14:textId="77777777" w:rsidR="0051131B" w:rsidRPr="00AD79C8" w:rsidRDefault="0051131B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49F33426" w14:textId="158C600A" w:rsidR="0051131B" w:rsidRPr="00AD79C8" w:rsidRDefault="008679C3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332F45" w:rsidRPr="00332F45">
              <w:rPr>
                <w:rFonts w:cs="Times New Roman"/>
                <w:szCs w:val="24"/>
              </w:rPr>
              <w:t>онтаж</w:t>
            </w:r>
            <w:r w:rsidR="006970EA">
              <w:rPr>
                <w:rFonts w:cs="Times New Roman"/>
                <w:szCs w:val="24"/>
              </w:rPr>
              <w:t>, демонтаж</w:t>
            </w:r>
            <w:r w:rsidR="00332F45" w:rsidRPr="00332F45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ins w:id="47" w:author="Юлия" w:date="2023-04-04T07:13:00Z">
              <w:r w:rsidR="00377CFF">
                <w:rPr>
                  <w:rFonts w:cs="Times New Roman"/>
                  <w:szCs w:val="24"/>
                </w:rPr>
                <w:t xml:space="preserve"> </w:t>
              </w:r>
              <w:r w:rsidR="00377CFF" w:rsidRPr="00377CFF">
                <w:rPr>
                  <w:rFonts w:cs="Times New Roman"/>
                  <w:szCs w:val="24"/>
                </w:rPr>
                <w:t>при давлении свыше 70МПа</w:t>
              </w:r>
            </w:ins>
          </w:p>
        </w:tc>
        <w:tc>
          <w:tcPr>
            <w:tcW w:w="336" w:type="pct"/>
            <w:vAlign w:val="center"/>
          </w:tcPr>
          <w:p w14:paraId="122484ED" w14:textId="77777777" w:rsidR="0051131B" w:rsidRPr="00AD79C8" w:rsidRDefault="0051131B" w:rsidP="004C6E65">
            <w:pPr>
              <w:suppressAutoHyphens/>
              <w:spacing w:after="0" w:line="240" w:lineRule="auto"/>
              <w:jc w:val="center"/>
            </w:pPr>
            <w:r w:rsidRPr="00AD79C8">
              <w:rPr>
                <w:rFonts w:cs="Times New Roman"/>
                <w:szCs w:val="24"/>
              </w:rPr>
              <w:t>С/0</w:t>
            </w:r>
            <w:r w:rsidR="004C6E65" w:rsidRPr="00AD79C8">
              <w:rPr>
                <w:rFonts w:cs="Times New Roman"/>
                <w:szCs w:val="24"/>
              </w:rPr>
              <w:t>3</w:t>
            </w:r>
            <w:r w:rsidR="00332F45">
              <w:rPr>
                <w:rFonts w:cs="Times New Roman"/>
                <w:szCs w:val="24"/>
              </w:rPr>
              <w:t>.5</w:t>
            </w:r>
          </w:p>
        </w:tc>
        <w:tc>
          <w:tcPr>
            <w:tcW w:w="601" w:type="pct"/>
            <w:vAlign w:val="center"/>
          </w:tcPr>
          <w:p w14:paraId="1E0C39E3" w14:textId="77777777" w:rsidR="0051131B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D79C8" w:rsidRPr="00AD79C8" w14:paraId="38E0A742" w14:textId="77777777" w:rsidTr="009C44B1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11C44B69" w14:textId="77777777" w:rsidR="00615BFE" w:rsidRPr="00AD79C8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28DC433" w14:textId="77777777" w:rsidR="00615BFE" w:rsidRPr="00AD79C8" w:rsidRDefault="00615BFE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3ACB631" w14:textId="77777777" w:rsidR="00615BFE" w:rsidRPr="00AD79C8" w:rsidRDefault="00615BFE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13D62B3A" w14:textId="253CA614" w:rsidR="00615BFE" w:rsidRPr="00AD79C8" w:rsidRDefault="00332F45" w:rsidP="00615B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Проведение ГРП</w:t>
            </w:r>
            <w:ins w:id="48" w:author="Юлия" w:date="2023-04-04T07:13:00Z">
              <w:r w:rsidR="00377CFF">
                <w:rPr>
                  <w:rFonts w:cs="Times New Roman"/>
                  <w:szCs w:val="24"/>
                </w:rPr>
                <w:t xml:space="preserve"> </w:t>
              </w:r>
              <w:r w:rsidR="00377CFF" w:rsidRPr="00377CFF">
                <w:rPr>
                  <w:rFonts w:cs="Times New Roman"/>
                  <w:szCs w:val="24"/>
                </w:rPr>
                <w:t>при давлении свыше 70МПа</w:t>
              </w:r>
            </w:ins>
          </w:p>
        </w:tc>
        <w:tc>
          <w:tcPr>
            <w:tcW w:w="336" w:type="pct"/>
            <w:vAlign w:val="center"/>
          </w:tcPr>
          <w:p w14:paraId="1A45171B" w14:textId="77777777" w:rsidR="00615BFE" w:rsidRPr="00AD79C8" w:rsidRDefault="004C6E6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С/04</w:t>
            </w:r>
            <w:r w:rsidR="00332F45">
              <w:rPr>
                <w:rFonts w:cs="Times New Roman"/>
                <w:szCs w:val="24"/>
              </w:rPr>
              <w:t>.5</w:t>
            </w:r>
          </w:p>
        </w:tc>
        <w:tc>
          <w:tcPr>
            <w:tcW w:w="601" w:type="pct"/>
            <w:vAlign w:val="center"/>
          </w:tcPr>
          <w:p w14:paraId="679421C6" w14:textId="77777777" w:rsidR="00615BFE" w:rsidRPr="00AD79C8" w:rsidRDefault="00332F4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4E24C5" w:rsidRPr="00AD79C8" w14:paraId="0A53F853" w14:textId="77777777" w:rsidTr="009C44B1">
        <w:trPr>
          <w:trHeight w:val="77"/>
          <w:jc w:val="center"/>
        </w:trPr>
        <w:tc>
          <w:tcPr>
            <w:tcW w:w="322" w:type="pct"/>
            <w:vMerge w:val="restart"/>
            <w:vAlign w:val="center"/>
          </w:tcPr>
          <w:p w14:paraId="1D7D7242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05" w:type="pct"/>
            <w:vMerge w:val="restart"/>
            <w:vAlign w:val="center"/>
          </w:tcPr>
          <w:p w14:paraId="70951B4D" w14:textId="77777777" w:rsidR="004E24C5" w:rsidRPr="00AD79C8" w:rsidRDefault="004E24C5" w:rsidP="00276C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Инженерное обеспечение работ по лабораторному контролю ТП ГРП</w:t>
            </w:r>
          </w:p>
        </w:tc>
        <w:tc>
          <w:tcPr>
            <w:tcW w:w="531" w:type="pct"/>
            <w:vMerge w:val="restart"/>
            <w:vAlign w:val="center"/>
          </w:tcPr>
          <w:p w14:paraId="23454432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3356094F" w14:textId="77777777" w:rsidR="004E24C5" w:rsidRPr="00AD79C8" w:rsidRDefault="004E24C5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A153DE">
              <w:rPr>
                <w:color w:val="000000"/>
              </w:rPr>
              <w:t>испытаний</w:t>
            </w:r>
            <w:r>
              <w:rPr>
                <w:color w:val="000000"/>
              </w:rPr>
              <w:t xml:space="preserve"> для </w:t>
            </w:r>
            <w:r w:rsidR="00A153DE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="00A153DE">
              <w:rPr>
                <w:color w:val="000000"/>
              </w:rPr>
              <w:t>лабораторного контроля ТП</w:t>
            </w:r>
            <w:r>
              <w:rPr>
                <w:color w:val="000000"/>
              </w:rPr>
              <w:t xml:space="preserve"> ГРП</w:t>
            </w:r>
          </w:p>
        </w:tc>
        <w:tc>
          <w:tcPr>
            <w:tcW w:w="336" w:type="pct"/>
            <w:vAlign w:val="center"/>
          </w:tcPr>
          <w:p w14:paraId="06AFD8B2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Pr="00AD79C8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  <w:vAlign w:val="center"/>
          </w:tcPr>
          <w:p w14:paraId="2318D299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6CB2A606" w14:textId="77777777" w:rsidTr="006210BD">
        <w:trPr>
          <w:trHeight w:val="77"/>
          <w:jc w:val="center"/>
        </w:trPr>
        <w:tc>
          <w:tcPr>
            <w:tcW w:w="322" w:type="pct"/>
            <w:vMerge/>
            <w:vAlign w:val="center"/>
          </w:tcPr>
          <w:p w14:paraId="526A393B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022654C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5294FEC8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</w:tcPr>
          <w:p w14:paraId="38FF2742" w14:textId="74478E36" w:rsidR="004E24C5" w:rsidRPr="00AD79C8" w:rsidRDefault="004E24C5" w:rsidP="002A5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49" w:author="Гапоненко Юлия Сергеевна" w:date="2023-03-01T10:22:00Z">
              <w:r w:rsidDel="00343786">
                <w:rPr>
                  <w:color w:val="000000"/>
                </w:rPr>
                <w:delText>Организация функционирования</w:delText>
              </w:r>
            </w:del>
            <w:ins w:id="50" w:author="Гапоненко Юлия Сергеевна" w:date="2023-03-01T10:22:00Z">
              <w:r w:rsidR="00343786">
                <w:rPr>
                  <w:color w:val="000000"/>
                </w:rPr>
                <w:t xml:space="preserve">Обеспечение </w:t>
              </w:r>
            </w:ins>
            <w:ins w:id="51" w:author="Гапоненко Юлия Сергеевна" w:date="2023-03-01T11:11:00Z">
              <w:r w:rsidR="00641795">
                <w:rPr>
                  <w:color w:val="000000"/>
                </w:rPr>
                <w:t>работоспособности</w:t>
              </w:r>
            </w:ins>
            <w:r>
              <w:rPr>
                <w:color w:val="000000"/>
              </w:rPr>
              <w:t xml:space="preserve"> лабораторного оборудования</w:t>
            </w:r>
            <w:r w:rsidR="00A153DE">
              <w:rPr>
                <w:color w:val="000000"/>
              </w:rPr>
              <w:t xml:space="preserve"> </w:t>
            </w:r>
            <w:r w:rsidR="00A153DE">
              <w:rPr>
                <w:rFonts w:cs="Times New Roman"/>
                <w:szCs w:val="24"/>
              </w:rPr>
              <w:lastRenderedPageBreak/>
              <w:t>лаборатории ГРП</w:t>
            </w:r>
          </w:p>
        </w:tc>
        <w:tc>
          <w:tcPr>
            <w:tcW w:w="336" w:type="pct"/>
            <w:vAlign w:val="center"/>
          </w:tcPr>
          <w:p w14:paraId="2F91D855" w14:textId="77777777" w:rsidR="004E24C5" w:rsidRPr="00AD79C8" w:rsidRDefault="004E24C5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AD79C8">
              <w:rPr>
                <w:rFonts w:cs="Times New Roman"/>
                <w:szCs w:val="24"/>
              </w:rPr>
              <w:t>/02.6</w:t>
            </w:r>
          </w:p>
        </w:tc>
        <w:tc>
          <w:tcPr>
            <w:tcW w:w="601" w:type="pct"/>
            <w:vAlign w:val="center"/>
          </w:tcPr>
          <w:p w14:paraId="0925080E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60706222" w14:textId="77777777" w:rsidTr="006210BD">
        <w:trPr>
          <w:trHeight w:val="267"/>
          <w:jc w:val="center"/>
        </w:trPr>
        <w:tc>
          <w:tcPr>
            <w:tcW w:w="322" w:type="pct"/>
            <w:vMerge/>
            <w:vAlign w:val="center"/>
          </w:tcPr>
          <w:p w14:paraId="1C982313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3866327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25967B14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shd w:val="clear" w:color="auto" w:fill="auto"/>
          </w:tcPr>
          <w:p w14:paraId="18FC72AE" w14:textId="77777777" w:rsidR="004E24C5" w:rsidRPr="00AD79C8" w:rsidRDefault="004E24C5" w:rsidP="004E24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Разработка и оформление технической документации </w:t>
            </w:r>
            <w:r w:rsidR="00A153DE" w:rsidRPr="00332F45">
              <w:rPr>
                <w:rFonts w:cs="Times New Roman"/>
                <w:szCs w:val="24"/>
              </w:rPr>
              <w:t xml:space="preserve">по обеспечению </w:t>
            </w:r>
            <w:r w:rsidR="00A153DE">
              <w:rPr>
                <w:rFonts w:cs="Times New Roman"/>
                <w:szCs w:val="24"/>
              </w:rPr>
              <w:t xml:space="preserve">лабораторного </w:t>
            </w:r>
            <w:r w:rsidR="00A153DE" w:rsidRPr="00332F45">
              <w:rPr>
                <w:rFonts w:cs="Times New Roman"/>
                <w:szCs w:val="24"/>
              </w:rPr>
              <w:t xml:space="preserve">контроля </w:t>
            </w:r>
            <w:r w:rsidR="00A153DE">
              <w:rPr>
                <w:rFonts w:cs="Times New Roman"/>
                <w:szCs w:val="24"/>
              </w:rPr>
              <w:t>ТП ГРП</w:t>
            </w:r>
          </w:p>
        </w:tc>
        <w:tc>
          <w:tcPr>
            <w:tcW w:w="336" w:type="pct"/>
            <w:vAlign w:val="center"/>
          </w:tcPr>
          <w:p w14:paraId="27C82A78" w14:textId="77777777" w:rsidR="004E24C5" w:rsidRPr="00AD79C8" w:rsidRDefault="004E24C5" w:rsidP="001C6B3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Pr="00AD79C8">
              <w:rPr>
                <w:rFonts w:cs="Times New Roman"/>
                <w:szCs w:val="24"/>
              </w:rPr>
              <w:t>/03.6</w:t>
            </w:r>
          </w:p>
        </w:tc>
        <w:tc>
          <w:tcPr>
            <w:tcW w:w="601" w:type="pct"/>
            <w:vAlign w:val="center"/>
          </w:tcPr>
          <w:p w14:paraId="45120C58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265F9F5C" w14:textId="77777777" w:rsidTr="006210BD">
        <w:trPr>
          <w:jc w:val="center"/>
        </w:trPr>
        <w:tc>
          <w:tcPr>
            <w:tcW w:w="322" w:type="pct"/>
            <w:vMerge w:val="restart"/>
            <w:vAlign w:val="center"/>
          </w:tcPr>
          <w:p w14:paraId="5271AE35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</w:p>
        </w:tc>
        <w:tc>
          <w:tcPr>
            <w:tcW w:w="1105" w:type="pct"/>
            <w:vMerge w:val="restart"/>
            <w:vAlign w:val="center"/>
          </w:tcPr>
          <w:p w14:paraId="6E350AC2" w14:textId="77777777" w:rsidR="004E24C5" w:rsidRPr="00AD79C8" w:rsidRDefault="004E24C5" w:rsidP="00B66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24C5">
              <w:rPr>
                <w:rFonts w:cs="Times New Roman"/>
                <w:szCs w:val="24"/>
              </w:rPr>
              <w:t>Технологическое обеспечение в</w:t>
            </w:r>
            <w:r>
              <w:rPr>
                <w:rFonts w:cs="Times New Roman"/>
                <w:szCs w:val="24"/>
              </w:rPr>
              <w:t>едения ТП ГРП в полевых условиях</w:t>
            </w:r>
          </w:p>
        </w:tc>
        <w:tc>
          <w:tcPr>
            <w:tcW w:w="531" w:type="pct"/>
            <w:vMerge w:val="restart"/>
            <w:vAlign w:val="center"/>
          </w:tcPr>
          <w:p w14:paraId="03EA96B6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</w:tcPr>
          <w:p w14:paraId="59A47CB0" w14:textId="77777777" w:rsidR="004E24C5" w:rsidRPr="00AD79C8" w:rsidRDefault="004E24C5" w:rsidP="00227A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Технологическое сопровождение ГРП в полевых условиях</w:t>
            </w:r>
          </w:p>
        </w:tc>
        <w:tc>
          <w:tcPr>
            <w:tcW w:w="336" w:type="pct"/>
            <w:vAlign w:val="center"/>
          </w:tcPr>
          <w:p w14:paraId="16504B19" w14:textId="77777777" w:rsidR="004E24C5" w:rsidRPr="00AD79C8" w:rsidRDefault="004E24C5" w:rsidP="004E24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14:paraId="215DCBC9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543A80BF" w14:textId="77777777" w:rsidTr="006210BD">
        <w:trPr>
          <w:jc w:val="center"/>
        </w:trPr>
        <w:tc>
          <w:tcPr>
            <w:tcW w:w="322" w:type="pct"/>
            <w:vMerge/>
            <w:vAlign w:val="center"/>
          </w:tcPr>
          <w:p w14:paraId="3D714EE2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3EEC125D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01894099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</w:tcPr>
          <w:p w14:paraId="097FD3A6" w14:textId="77777777" w:rsidR="004E24C5" w:rsidRPr="00AD79C8" w:rsidRDefault="004E24C5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Формирование отчетности при проведении ГРП</w:t>
            </w:r>
          </w:p>
        </w:tc>
        <w:tc>
          <w:tcPr>
            <w:tcW w:w="336" w:type="pct"/>
            <w:vAlign w:val="center"/>
          </w:tcPr>
          <w:p w14:paraId="07E74546" w14:textId="77777777" w:rsidR="004E24C5" w:rsidRPr="00AD79C8" w:rsidRDefault="004E24C5" w:rsidP="004E24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01" w:type="pct"/>
            <w:vAlign w:val="center"/>
          </w:tcPr>
          <w:p w14:paraId="4E5955B9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72693D3A" w14:textId="77777777" w:rsidTr="009C44B1">
        <w:trPr>
          <w:jc w:val="center"/>
        </w:trPr>
        <w:tc>
          <w:tcPr>
            <w:tcW w:w="322" w:type="pct"/>
            <w:vMerge w:val="restart"/>
            <w:vAlign w:val="center"/>
          </w:tcPr>
          <w:p w14:paraId="6369FC25" w14:textId="77777777" w:rsidR="004E24C5" w:rsidRPr="00332F45" w:rsidRDefault="004E24C5" w:rsidP="00332F4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52" w:name="_Hlk116307688"/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105" w:type="pct"/>
            <w:vMerge w:val="restart"/>
            <w:vAlign w:val="center"/>
          </w:tcPr>
          <w:p w14:paraId="73FB12B2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E24C5">
              <w:rPr>
                <w:rFonts w:cs="Times New Roman"/>
                <w:szCs w:val="24"/>
              </w:rPr>
              <w:t>Обеспечение производства работ по ГРП</w:t>
            </w:r>
          </w:p>
        </w:tc>
        <w:tc>
          <w:tcPr>
            <w:tcW w:w="531" w:type="pct"/>
            <w:vMerge w:val="restart"/>
            <w:vAlign w:val="center"/>
          </w:tcPr>
          <w:p w14:paraId="02092F27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5" w:type="pct"/>
            <w:vAlign w:val="center"/>
          </w:tcPr>
          <w:p w14:paraId="3562A1A4" w14:textId="77777777" w:rsidR="004E24C5" w:rsidRPr="00AD79C8" w:rsidRDefault="004E24C5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Обеспечение производственной деятельности флота ГРП</w:t>
            </w:r>
          </w:p>
        </w:tc>
        <w:tc>
          <w:tcPr>
            <w:tcW w:w="336" w:type="pct"/>
            <w:vAlign w:val="center"/>
          </w:tcPr>
          <w:p w14:paraId="23DFEC72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F/01</w:t>
            </w:r>
            <w:r>
              <w:rPr>
                <w:rFonts w:cs="Times New Roman"/>
                <w:szCs w:val="24"/>
              </w:rPr>
              <w:t>.6</w:t>
            </w:r>
          </w:p>
        </w:tc>
        <w:tc>
          <w:tcPr>
            <w:tcW w:w="601" w:type="pct"/>
            <w:vAlign w:val="center"/>
          </w:tcPr>
          <w:p w14:paraId="607E900D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6BDEFD80" w14:textId="77777777" w:rsidTr="009C44B1">
        <w:trPr>
          <w:jc w:val="center"/>
        </w:trPr>
        <w:tc>
          <w:tcPr>
            <w:tcW w:w="322" w:type="pct"/>
            <w:vMerge/>
            <w:vAlign w:val="center"/>
          </w:tcPr>
          <w:p w14:paraId="4A5ED999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3CEA26B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1939A290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  <w:vAlign w:val="center"/>
          </w:tcPr>
          <w:p w14:paraId="531E30EC" w14:textId="77777777" w:rsidR="004E24C5" w:rsidRPr="00AD79C8" w:rsidRDefault="004E24C5" w:rsidP="00662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Обеспечение </w:t>
            </w:r>
            <w:r w:rsidR="005E4FA2">
              <w:rPr>
                <w:color w:val="000000"/>
              </w:rPr>
              <w:t>ТП</w:t>
            </w:r>
            <w:r>
              <w:rPr>
                <w:color w:val="000000"/>
              </w:rPr>
              <w:t xml:space="preserve"> ГРП</w:t>
            </w:r>
          </w:p>
        </w:tc>
        <w:tc>
          <w:tcPr>
            <w:tcW w:w="336" w:type="pct"/>
            <w:vAlign w:val="center"/>
          </w:tcPr>
          <w:p w14:paraId="4847B9EE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601" w:type="pct"/>
            <w:vAlign w:val="center"/>
          </w:tcPr>
          <w:p w14:paraId="02B4C465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E24C5" w:rsidRPr="00AD79C8" w14:paraId="336EC619" w14:textId="77777777" w:rsidTr="006210BD">
        <w:trPr>
          <w:jc w:val="center"/>
        </w:trPr>
        <w:tc>
          <w:tcPr>
            <w:tcW w:w="322" w:type="pct"/>
            <w:vMerge/>
            <w:vAlign w:val="center"/>
          </w:tcPr>
          <w:p w14:paraId="64B01B26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30E771E" w14:textId="77777777" w:rsidR="004E24C5" w:rsidRPr="00AD79C8" w:rsidRDefault="004E24C5" w:rsidP="0066258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31" w:type="pct"/>
            <w:vMerge/>
            <w:vAlign w:val="center"/>
          </w:tcPr>
          <w:p w14:paraId="6CFC8C78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05" w:type="pct"/>
            <w:vAlign w:val="center"/>
          </w:tcPr>
          <w:p w14:paraId="2FA5B7E1" w14:textId="77777777" w:rsidR="004E24C5" w:rsidRPr="00AD79C8" w:rsidRDefault="004E24C5" w:rsidP="00662589">
            <w:pPr>
              <w:suppressAutoHyphens/>
              <w:spacing w:after="0" w:line="240" w:lineRule="auto"/>
              <w:jc w:val="both"/>
            </w:pPr>
            <w:r>
              <w:rPr>
                <w:color w:val="000000"/>
              </w:rPr>
              <w:t>Обеспечение передислокации оборудования, применяемого в процессе ГРП</w:t>
            </w:r>
          </w:p>
        </w:tc>
        <w:tc>
          <w:tcPr>
            <w:tcW w:w="336" w:type="pct"/>
            <w:vAlign w:val="center"/>
          </w:tcPr>
          <w:p w14:paraId="038BF5F4" w14:textId="77777777" w:rsidR="004E24C5" w:rsidRPr="00AD79C8" w:rsidRDefault="004E24C5" w:rsidP="000B7E3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>
              <w:rPr>
                <w:rFonts w:cs="Times New Roman"/>
                <w:szCs w:val="24"/>
              </w:rPr>
              <w:t>3.6</w:t>
            </w:r>
          </w:p>
        </w:tc>
        <w:tc>
          <w:tcPr>
            <w:tcW w:w="601" w:type="pct"/>
            <w:vAlign w:val="center"/>
          </w:tcPr>
          <w:p w14:paraId="2B67427F" w14:textId="77777777" w:rsidR="004E24C5" w:rsidRPr="00AD79C8" w:rsidRDefault="004E24C5" w:rsidP="0066258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52"/>
      <w:tr w:rsidR="00A72FC2" w:rsidRPr="00AD79C8" w14:paraId="3109215E" w14:textId="77777777" w:rsidTr="006210BD">
        <w:trPr>
          <w:jc w:val="center"/>
        </w:trPr>
        <w:tc>
          <w:tcPr>
            <w:tcW w:w="322" w:type="pct"/>
            <w:vMerge w:val="restart"/>
            <w:vAlign w:val="center"/>
          </w:tcPr>
          <w:p w14:paraId="3BB27D42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105" w:type="pct"/>
            <w:vMerge w:val="restart"/>
            <w:vAlign w:val="center"/>
          </w:tcPr>
          <w:p w14:paraId="497C0E17" w14:textId="77777777" w:rsidR="00A72FC2" w:rsidRPr="004E24C5" w:rsidRDefault="00A72FC2" w:rsidP="00A72F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E24C5">
              <w:rPr>
                <w:rFonts w:cs="Times New Roman"/>
                <w:szCs w:val="24"/>
              </w:rPr>
              <w:t>Организация производства работ по ГРП</w:t>
            </w:r>
          </w:p>
        </w:tc>
        <w:tc>
          <w:tcPr>
            <w:tcW w:w="531" w:type="pct"/>
            <w:vMerge w:val="restart"/>
            <w:vAlign w:val="center"/>
          </w:tcPr>
          <w:p w14:paraId="37355C47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E24C5"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1521D40E" w14:textId="77777777" w:rsidR="00A72FC2" w:rsidRPr="004E24C5" w:rsidRDefault="00A72FC2" w:rsidP="00A72FC2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производственной деятельности подразделени</w:t>
            </w:r>
            <w:r w:rsidR="00D245CA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ГРП</w:t>
            </w:r>
          </w:p>
        </w:tc>
        <w:tc>
          <w:tcPr>
            <w:tcW w:w="336" w:type="pct"/>
            <w:vAlign w:val="center"/>
          </w:tcPr>
          <w:p w14:paraId="4DD0E2C5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  <w:vAlign w:val="center"/>
          </w:tcPr>
          <w:p w14:paraId="6198768E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72FC2" w:rsidRPr="00AD79C8" w14:paraId="24BCC284" w14:textId="77777777" w:rsidTr="006210BD">
        <w:trPr>
          <w:jc w:val="center"/>
        </w:trPr>
        <w:tc>
          <w:tcPr>
            <w:tcW w:w="322" w:type="pct"/>
            <w:vMerge/>
            <w:vAlign w:val="center"/>
          </w:tcPr>
          <w:p w14:paraId="4651EFAF" w14:textId="77777777" w:rsidR="00A72FC2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5064F2ED" w14:textId="77777777" w:rsidR="00A72FC2" w:rsidRPr="004E24C5" w:rsidRDefault="00A72FC2" w:rsidP="00A72F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4BC84C95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5E2ECBD7" w14:textId="77777777" w:rsidR="00A72FC2" w:rsidRDefault="00A72FC2" w:rsidP="00A72FC2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персоналом подразделени</w:t>
            </w:r>
            <w:r w:rsidR="00526519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ГРП</w:t>
            </w:r>
          </w:p>
        </w:tc>
        <w:tc>
          <w:tcPr>
            <w:tcW w:w="336" w:type="pct"/>
            <w:vAlign w:val="center"/>
          </w:tcPr>
          <w:p w14:paraId="444EDD88" w14:textId="77777777" w:rsidR="00A72FC2" w:rsidRPr="00A72FC2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  <w:vAlign w:val="center"/>
          </w:tcPr>
          <w:p w14:paraId="20958FDD" w14:textId="77777777" w:rsidR="00A72FC2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72FC2" w:rsidRPr="00AD79C8" w14:paraId="47AE0070" w14:textId="77777777" w:rsidTr="006210BD">
        <w:trPr>
          <w:jc w:val="center"/>
        </w:trPr>
        <w:tc>
          <w:tcPr>
            <w:tcW w:w="322" w:type="pct"/>
            <w:vMerge w:val="restart"/>
            <w:vAlign w:val="center"/>
          </w:tcPr>
          <w:p w14:paraId="787F0263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105" w:type="pct"/>
            <w:vMerge w:val="restart"/>
            <w:vAlign w:val="center"/>
          </w:tcPr>
          <w:p w14:paraId="3B8B9843" w14:textId="77777777" w:rsidR="00A72FC2" w:rsidRPr="004E24C5" w:rsidRDefault="00A72FC2" w:rsidP="00A72FC2">
            <w:pPr>
              <w:rPr>
                <w:rFonts w:cs="Times New Roman"/>
                <w:szCs w:val="24"/>
              </w:rPr>
            </w:pPr>
            <w:r w:rsidRPr="004E24C5">
              <w:rPr>
                <w:rFonts w:cs="Times New Roman"/>
                <w:szCs w:val="24"/>
              </w:rPr>
              <w:t>Руководство ТП ГРП</w:t>
            </w:r>
          </w:p>
          <w:p w14:paraId="755D0566" w14:textId="77777777" w:rsidR="00A72FC2" w:rsidRPr="004E24C5" w:rsidRDefault="00A72FC2" w:rsidP="00A72F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 w:val="restart"/>
            <w:vAlign w:val="center"/>
          </w:tcPr>
          <w:p w14:paraId="0CA509B4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05" w:type="pct"/>
            <w:vAlign w:val="center"/>
          </w:tcPr>
          <w:p w14:paraId="3271E461" w14:textId="77777777" w:rsidR="00A72FC2" w:rsidRPr="004E24C5" w:rsidRDefault="00A72FC2" w:rsidP="00A72FC2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организацией производства работ по ГРП</w:t>
            </w:r>
          </w:p>
        </w:tc>
        <w:tc>
          <w:tcPr>
            <w:tcW w:w="336" w:type="pct"/>
            <w:vAlign w:val="center"/>
          </w:tcPr>
          <w:p w14:paraId="56533A99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Н/01.7</w:t>
            </w:r>
          </w:p>
        </w:tc>
        <w:tc>
          <w:tcPr>
            <w:tcW w:w="601" w:type="pct"/>
            <w:vAlign w:val="center"/>
          </w:tcPr>
          <w:p w14:paraId="51FBE5DC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72FC2" w:rsidRPr="00AD79C8" w14:paraId="00EC5287" w14:textId="77777777" w:rsidTr="006210BD">
        <w:trPr>
          <w:jc w:val="center"/>
        </w:trPr>
        <w:tc>
          <w:tcPr>
            <w:tcW w:w="322" w:type="pct"/>
            <w:vMerge/>
            <w:vAlign w:val="center"/>
          </w:tcPr>
          <w:p w14:paraId="7953A885" w14:textId="77777777" w:rsidR="00A72FC2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5" w:type="pct"/>
            <w:vMerge/>
            <w:vAlign w:val="center"/>
          </w:tcPr>
          <w:p w14:paraId="1974DC5F" w14:textId="77777777" w:rsidR="00A72FC2" w:rsidRPr="004E24C5" w:rsidRDefault="00A72FC2" w:rsidP="00A72FC2">
            <w:pPr>
              <w:rPr>
                <w:rFonts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14:paraId="3336EB46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5CECB033" w14:textId="4749D100" w:rsidR="00A72FC2" w:rsidRPr="004E24C5" w:rsidRDefault="00A72FC2" w:rsidP="009B2201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планирования и технического развития </w:t>
            </w:r>
            <w:del w:id="53" w:author="Гапоненко Юлия Сергеевна" w:date="2023-03-01T09:42:00Z">
              <w:r w:rsidDel="009B2201">
                <w:rPr>
                  <w:color w:val="000000"/>
                </w:rPr>
                <w:delText>подразделени</w:delText>
              </w:r>
              <w:r w:rsidR="00526519" w:rsidDel="009B2201">
                <w:rPr>
                  <w:color w:val="000000"/>
                </w:rPr>
                <w:delText>й</w:delText>
              </w:r>
              <w:r w:rsidDel="009B2201">
                <w:rPr>
                  <w:color w:val="000000"/>
                </w:rPr>
                <w:delText xml:space="preserve"> по</w:delText>
              </w:r>
            </w:del>
            <w:ins w:id="54" w:author="Гапоненко Юлия Сергеевна" w:date="2023-03-01T09:42:00Z">
              <w:r w:rsidR="009B2201">
                <w:rPr>
                  <w:color w:val="000000"/>
                </w:rPr>
                <w:t>в области</w:t>
              </w:r>
            </w:ins>
            <w:r>
              <w:rPr>
                <w:color w:val="000000"/>
              </w:rPr>
              <w:t xml:space="preserve"> ГРП</w:t>
            </w:r>
          </w:p>
        </w:tc>
        <w:tc>
          <w:tcPr>
            <w:tcW w:w="336" w:type="pct"/>
            <w:vAlign w:val="center"/>
          </w:tcPr>
          <w:p w14:paraId="7F307136" w14:textId="77777777" w:rsidR="00A72FC2" w:rsidRPr="004E24C5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Н/02.7</w:t>
            </w:r>
          </w:p>
        </w:tc>
        <w:tc>
          <w:tcPr>
            <w:tcW w:w="601" w:type="pct"/>
            <w:vAlign w:val="center"/>
          </w:tcPr>
          <w:p w14:paraId="007418E9" w14:textId="77777777" w:rsidR="00A72FC2" w:rsidRDefault="00A72FC2" w:rsidP="00A72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28"/>
    </w:tbl>
    <w:p w14:paraId="0526BB25" w14:textId="77777777" w:rsidR="00F932A0" w:rsidRPr="00AD79C8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D79C8" w:rsidSect="008B5B76">
          <w:headerReference w:type="first" r:id="rId1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9E63EF6" w14:textId="77777777" w:rsidR="00F932A0" w:rsidRPr="00AD79C8" w:rsidRDefault="00F932A0" w:rsidP="000224BA">
      <w:pPr>
        <w:pStyle w:val="Level1"/>
        <w:jc w:val="center"/>
        <w:outlineLvl w:val="0"/>
        <w:rPr>
          <w:lang w:val="ru-RU"/>
        </w:rPr>
      </w:pPr>
      <w:bookmarkStart w:id="55" w:name="_Toc411717329"/>
      <w:bookmarkStart w:id="56" w:name="_Toc115682037"/>
      <w:bookmarkStart w:id="57" w:name="Par273"/>
      <w:r w:rsidRPr="00AD79C8">
        <w:lastRenderedPageBreak/>
        <w:t>III</w:t>
      </w:r>
      <w:r w:rsidRPr="00AD79C8">
        <w:rPr>
          <w:lang w:val="ru-RU"/>
        </w:rPr>
        <w:t>. Характеристика обобщенных трудовых функций</w:t>
      </w:r>
      <w:bookmarkEnd w:id="55"/>
      <w:bookmarkEnd w:id="56"/>
    </w:p>
    <w:p w14:paraId="510A3DA1" w14:textId="77777777" w:rsidR="002E1718" w:rsidRPr="00AD79C8" w:rsidRDefault="002E1718" w:rsidP="000224BA">
      <w:pPr>
        <w:spacing w:line="240" w:lineRule="auto"/>
        <w:rPr>
          <w:sz w:val="12"/>
        </w:rPr>
      </w:pPr>
      <w:bookmarkStart w:id="58" w:name="Par274"/>
      <w:bookmarkEnd w:id="57"/>
    </w:p>
    <w:p w14:paraId="10EB1731" w14:textId="77777777" w:rsidR="00832945" w:rsidRPr="00AD79C8" w:rsidRDefault="00832945" w:rsidP="00832945">
      <w:pPr>
        <w:pStyle w:val="Level2"/>
        <w:outlineLvl w:val="1"/>
      </w:pPr>
      <w:bookmarkStart w:id="59" w:name="_Toc115682038"/>
      <w:r w:rsidRPr="00AD79C8">
        <w:t>3.1. Обобщенная трудовая функция</w:t>
      </w:r>
      <w:bookmarkEnd w:id="59"/>
    </w:p>
    <w:p w14:paraId="25E57424" w14:textId="77777777" w:rsidR="00832945" w:rsidRPr="00AD79C8" w:rsidRDefault="00832945" w:rsidP="00832945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832945" w:rsidRPr="00AD79C8" w14:paraId="0E671FBF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A54B8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FCB64" w14:textId="6575B600" w:rsidR="00832945" w:rsidRPr="00AD79C8" w:rsidRDefault="005A65BD" w:rsidP="00341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 xml:space="preserve">Ведение ТП ГРП </w:t>
            </w:r>
            <w:del w:id="60" w:author="Юлия" w:date="2023-04-04T07:03:00Z">
              <w:r w:rsidRPr="005A65BD" w:rsidDel="0034111A">
                <w:rPr>
                  <w:rFonts w:cs="Times New Roman"/>
                  <w:szCs w:val="24"/>
                </w:rPr>
                <w:delText>под руководством оператора по ГРП более высокого уровня квалификации</w:delText>
              </w:r>
            </w:del>
            <w:ins w:id="61" w:author="Юлия" w:date="2023-04-04T07:03:00Z">
              <w:r w:rsidR="0034111A">
                <w:rPr>
                  <w:rFonts w:cs="Times New Roman"/>
                  <w:szCs w:val="24"/>
                </w:rPr>
                <w:t xml:space="preserve"> </w:t>
              </w:r>
              <w:r w:rsidR="0034111A" w:rsidRPr="0034111A">
                <w:rPr>
                  <w:rFonts w:cs="Times New Roman"/>
                  <w:szCs w:val="24"/>
                </w:rPr>
                <w:t>при давлении до 70 М</w:t>
              </w:r>
              <w:r w:rsidR="00196889" w:rsidRPr="0034111A">
                <w:rPr>
                  <w:rFonts w:cs="Times New Roman"/>
                  <w:szCs w:val="24"/>
                </w:rPr>
                <w:t>п</w:t>
              </w:r>
              <w:r w:rsidR="0034111A" w:rsidRPr="0034111A">
                <w:rPr>
                  <w:rFonts w:cs="Times New Roman"/>
                  <w:szCs w:val="24"/>
                </w:rPr>
                <w:t>а</w:t>
              </w:r>
            </w:ins>
            <w:ins w:id="62" w:author="Косач Нина Александровна" w:date="2023-04-06T12:05:00Z">
              <w:r w:rsidR="00196889">
                <w:rPr>
                  <w:rFonts w:cs="Times New Roman"/>
                  <w:szCs w:val="24"/>
                </w:rPr>
                <w:t xml:space="preserve"> включительно</w:t>
              </w:r>
            </w:ins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AA8A6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4C2AB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CF636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E3228" w14:textId="77777777" w:rsidR="00832945" w:rsidRPr="00AD79C8" w:rsidRDefault="005A65BD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5399591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45A598E0" w14:textId="77777777" w:rsidTr="00C83B9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D2B917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78B8D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157901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774035A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7556F2F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3B43A5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FB7A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463CCE02" w14:textId="77777777" w:rsidTr="00C83B90">
        <w:trPr>
          <w:jc w:val="center"/>
        </w:trPr>
        <w:tc>
          <w:tcPr>
            <w:tcW w:w="2267" w:type="dxa"/>
            <w:vAlign w:val="center"/>
          </w:tcPr>
          <w:p w14:paraId="7CE691F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47B246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3302B3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19F6550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A2930E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3945162F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2A70D8E0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B80B41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2945" w:rsidRPr="00AD79C8" w14:paraId="5738A0D4" w14:textId="77777777" w:rsidTr="00C83B90">
        <w:trPr>
          <w:jc w:val="center"/>
        </w:trPr>
        <w:tc>
          <w:tcPr>
            <w:tcW w:w="1213" w:type="pct"/>
          </w:tcPr>
          <w:p w14:paraId="20947F0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D8FA4A" w14:textId="77777777" w:rsidR="005A65BD" w:rsidRPr="005A65BD" w:rsidRDefault="005A65BD" w:rsidP="005A65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Оператор по гидравлическому разрыву пластов 5 разряда</w:t>
            </w:r>
          </w:p>
          <w:p w14:paraId="4E06DA2D" w14:textId="77777777" w:rsidR="005A65BD" w:rsidRPr="005A65BD" w:rsidRDefault="005A65BD" w:rsidP="005A65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7ECBC66" w14:textId="77777777" w:rsidR="005A65BD" w:rsidRPr="005A65BD" w:rsidRDefault="005A65BD" w:rsidP="005A65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0047CE8" w14:textId="77777777" w:rsidR="00E24A69" w:rsidRPr="00AD79C8" w:rsidRDefault="00E24A69" w:rsidP="00F10F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27EC8F9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27815941" w14:textId="77777777" w:rsidTr="00C83B90">
        <w:trPr>
          <w:trHeight w:val="805"/>
          <w:jc w:val="center"/>
        </w:trPr>
        <w:tc>
          <w:tcPr>
            <w:tcW w:w="1213" w:type="pct"/>
          </w:tcPr>
          <w:p w14:paraId="44F0B7C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1C6ED10" w14:textId="77777777" w:rsidR="00832945" w:rsidRPr="00AD79C8" w:rsidRDefault="005A65BD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</w:t>
            </w:r>
            <w:r>
              <w:rPr>
                <w:rFonts w:cs="Times New Roman"/>
                <w:szCs w:val="24"/>
              </w:rPr>
              <w:t xml:space="preserve"> повышения квалификации рабочих</w:t>
            </w:r>
          </w:p>
        </w:tc>
      </w:tr>
      <w:tr w:rsidR="00AD79C8" w:rsidRPr="00AD79C8" w14:paraId="28FDF07C" w14:textId="77777777" w:rsidTr="00C83B90">
        <w:trPr>
          <w:jc w:val="center"/>
        </w:trPr>
        <w:tc>
          <w:tcPr>
            <w:tcW w:w="1213" w:type="pct"/>
          </w:tcPr>
          <w:p w14:paraId="2849CF4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2A2C21F" w14:textId="77777777" w:rsidR="00832945" w:rsidRPr="00AD79C8" w:rsidRDefault="00832945" w:rsidP="00C83B90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  <w:tr w:rsidR="00AD79C8" w:rsidRPr="00AD79C8" w14:paraId="1D32AED1" w14:textId="77777777" w:rsidTr="00C83B90">
        <w:trPr>
          <w:jc w:val="center"/>
        </w:trPr>
        <w:tc>
          <w:tcPr>
            <w:tcW w:w="1213" w:type="pct"/>
          </w:tcPr>
          <w:p w14:paraId="30FF9AF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8E9C2DC" w14:textId="3C95BADF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AD79C8">
              <w:rPr>
                <w:rFonts w:cs="Times New Roman"/>
                <w:szCs w:val="24"/>
                <w:lang w:eastAsia="en-US"/>
              </w:rPr>
              <w:t xml:space="preserve">Прохождение обязательных предварительных </w:t>
            </w:r>
            <w:del w:id="63" w:author="Гапоненко Юлия Сергеевна" w:date="2023-03-04T09:16:00Z">
              <w:r w:rsidRPr="00AD79C8" w:rsidDel="006C474C">
                <w:rPr>
                  <w:rFonts w:cs="Times New Roman"/>
                  <w:szCs w:val="24"/>
                  <w:lang w:eastAsia="en-US"/>
                </w:rPr>
                <w:delText xml:space="preserve">(при поступлении на работу) </w:delText>
              </w:r>
            </w:del>
            <w:r w:rsidRPr="00AD79C8">
              <w:rPr>
                <w:rFonts w:cs="Times New Roman"/>
                <w:szCs w:val="24"/>
                <w:lang w:eastAsia="en-US"/>
              </w:rPr>
              <w:t>и периодических медицинских осмотров</w:t>
            </w:r>
            <w:del w:id="64" w:author="Гапоненко Юлия Сергеевна" w:date="2023-03-04T09:16:00Z">
              <w:r w:rsidRPr="00AD79C8" w:rsidDel="006C474C">
                <w:rPr>
                  <w:rFonts w:cs="Times New Roman"/>
                  <w:szCs w:val="24"/>
                  <w:lang w:eastAsia="en-US"/>
                </w:rPr>
                <w:delText xml:space="preserve"> (обследований), а также внеочередных медицинских осмотров (обследований</w:delText>
              </w:r>
            </w:del>
            <w:r w:rsidRPr="00AD79C8">
              <w:rPr>
                <w:rFonts w:cs="Times New Roman"/>
                <w:szCs w:val="24"/>
                <w:lang w:eastAsia="en-US"/>
              </w:rPr>
              <w:t>)</w:t>
            </w:r>
            <w:r w:rsidRPr="00AD79C8">
              <w:rPr>
                <w:rStyle w:val="af2"/>
                <w:szCs w:val="24"/>
              </w:rPr>
              <w:endnoteReference w:id="3"/>
            </w:r>
            <w:proofErr w:type="gramEnd"/>
          </w:p>
          <w:p w14:paraId="1AE561CB" w14:textId="77777777" w:rsidR="008A3B6B" w:rsidRDefault="008A3B6B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4B4C7C">
              <w:rPr>
                <w:rFonts w:cs="Times New Roman"/>
              </w:rPr>
              <w:t>Прохождение обязательного психиатрического освидетельствования</w:t>
            </w:r>
            <w:r>
              <w:rPr>
                <w:rStyle w:val="af2"/>
              </w:rPr>
              <w:endnoteReference w:id="4"/>
            </w:r>
          </w:p>
          <w:p w14:paraId="6CE5637D" w14:textId="769EB725" w:rsidR="00832945" w:rsidRPr="00AD79C8" w:rsidRDefault="005A65BD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 xml:space="preserve">Прохождение </w:t>
            </w:r>
            <w:proofErr w:type="gramStart"/>
            <w:r w:rsidRPr="005A65BD">
              <w:rPr>
                <w:rFonts w:cs="Times New Roman"/>
                <w:szCs w:val="24"/>
              </w:rPr>
              <w:t>обучения по охране</w:t>
            </w:r>
            <w:proofErr w:type="gramEnd"/>
            <w:r w:rsidRPr="005A65B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A65BD">
              <w:rPr>
                <w:rFonts w:cs="Times New Roman"/>
                <w:szCs w:val="24"/>
              </w:rPr>
              <w:t>труда</w:t>
            </w:r>
            <w:del w:id="66" w:author="Юлия" w:date="2023-04-04T06:43:00Z">
              <w:r w:rsidRPr="005A65BD" w:rsidDel="00FE2614">
                <w:rPr>
                  <w:rFonts w:cs="Times New Roman"/>
                  <w:szCs w:val="24"/>
                </w:rPr>
                <w:delText xml:space="preserve">, промышленной безопасности </w:delText>
              </w:r>
            </w:del>
            <w:r w:rsidRPr="005A65BD">
              <w:rPr>
                <w:rFonts w:cs="Times New Roman"/>
                <w:szCs w:val="24"/>
              </w:rPr>
              <w:t>и</w:t>
            </w:r>
            <w:proofErr w:type="spellEnd"/>
            <w:r w:rsidRPr="005A65BD">
              <w:rPr>
                <w:rFonts w:cs="Times New Roman"/>
                <w:szCs w:val="24"/>
              </w:rPr>
              <w:t xml:space="preserve"> проверки знания требований охраны труда</w:t>
            </w:r>
            <w:del w:id="67" w:author="Юлия" w:date="2023-04-04T06:43:00Z">
              <w:r w:rsidRPr="005A65BD" w:rsidDel="00FE2614">
                <w:rPr>
                  <w:rFonts w:cs="Times New Roman"/>
                  <w:szCs w:val="24"/>
                </w:rPr>
                <w:delText>, промышленной безопасности</w:delText>
              </w:r>
            </w:del>
            <w:r w:rsidR="00832945" w:rsidRPr="00AD79C8">
              <w:rPr>
                <w:rStyle w:val="af2"/>
                <w:szCs w:val="24"/>
              </w:rPr>
              <w:endnoteReference w:id="5"/>
            </w:r>
          </w:p>
          <w:p w14:paraId="37269BD6" w14:textId="77777777" w:rsidR="00832945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Pr="00AD79C8">
              <w:rPr>
                <w:rStyle w:val="af2"/>
                <w:szCs w:val="24"/>
              </w:rPr>
              <w:endnoteReference w:id="6"/>
            </w:r>
          </w:p>
          <w:p w14:paraId="5F352A18" w14:textId="77777777" w:rsidR="005A65BD" w:rsidRPr="005A65BD" w:rsidRDefault="005A65BD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387602">
              <w:rPr>
                <w:rStyle w:val="af2"/>
                <w:szCs w:val="24"/>
              </w:rPr>
              <w:endnoteReference w:id="7"/>
            </w:r>
          </w:p>
          <w:p w14:paraId="159CD441" w14:textId="77777777" w:rsidR="005A65BD" w:rsidRPr="005A65BD" w:rsidRDefault="005A65BD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</w:t>
            </w:r>
            <w:r w:rsidR="00471A7B">
              <w:rPr>
                <w:rStyle w:val="af2"/>
                <w:szCs w:val="24"/>
              </w:rPr>
              <w:endnoteReference w:id="8"/>
            </w:r>
          </w:p>
          <w:p w14:paraId="3C878CEB" w14:textId="77777777" w:rsidR="005A65BD" w:rsidRPr="005A65BD" w:rsidRDefault="005A65BD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 xml:space="preserve">Наличие удостоверения по профессии «Стропальщик» для выполнения работ по </w:t>
            </w:r>
            <w:proofErr w:type="spellStart"/>
            <w:r w:rsidRPr="005A65BD">
              <w:rPr>
                <w:rFonts w:cs="Times New Roman"/>
                <w:szCs w:val="24"/>
              </w:rPr>
              <w:t>строповке</w:t>
            </w:r>
            <w:proofErr w:type="spellEnd"/>
            <w:r w:rsidRPr="005A65BD">
              <w:rPr>
                <w:rFonts w:cs="Times New Roman"/>
                <w:szCs w:val="24"/>
              </w:rPr>
              <w:t xml:space="preserve"> грузов (при необходимости)</w:t>
            </w:r>
            <w:r w:rsidR="005F77B8">
              <w:rPr>
                <w:rStyle w:val="af2"/>
                <w:szCs w:val="24"/>
              </w:rPr>
              <w:endnoteReference w:id="9"/>
            </w:r>
          </w:p>
          <w:p w14:paraId="3735DBE7" w14:textId="270003F1" w:rsidR="005A65BD" w:rsidRPr="005A65BD" w:rsidRDefault="00097519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68" w:author="Грибов Роман Вячеславович" w:date="2023-03-16T09:06:00Z">
              <w:r w:rsidRPr="00097519">
                <w:rPr>
                  <w:rFonts w:cs="Times New Roman"/>
                  <w:szCs w:val="24"/>
                </w:rPr>
  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  </w:r>
            </w:ins>
            <w:r w:rsidR="00B01A90">
              <w:rPr>
                <w:rStyle w:val="af2"/>
                <w:szCs w:val="24"/>
              </w:rPr>
              <w:endnoteReference w:id="10"/>
            </w:r>
          </w:p>
          <w:p w14:paraId="2842002A" w14:textId="37642B88" w:rsidR="005A65BD" w:rsidRDefault="00247CA7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69" w:author="Грибов Роман Вячеславович" w:date="2023-03-03T11:05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  <w:r w:rsidRPr="00247CA7" w:rsidDel="00247CA7">
                <w:rPr>
                  <w:rFonts w:cs="Times New Roman"/>
                  <w:szCs w:val="24"/>
                </w:rPr>
                <w:t xml:space="preserve"> </w:t>
              </w:r>
            </w:ins>
            <w:del w:id="70" w:author="Грибов Роман Вячеславович" w:date="2023-03-03T11:05:00Z">
              <w:r w:rsidR="005A65BD" w:rsidRPr="005A65BD" w:rsidDel="00247CA7">
                <w:rPr>
                  <w:rFonts w:cs="Times New Roman"/>
                  <w:szCs w:val="24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  <w:del w:id="71" w:author="Юлия" w:date="2023-04-04T06:45:00Z">
              <w:r w:rsidR="003D08B4" w:rsidDel="00FE2614">
                <w:rPr>
                  <w:rStyle w:val="af2"/>
                  <w:szCs w:val="24"/>
                </w:rPr>
                <w:endnoteReference w:id="11"/>
              </w:r>
            </w:del>
          </w:p>
          <w:p w14:paraId="070D1D88" w14:textId="77777777" w:rsidR="00106FFC" w:rsidRPr="00AD79C8" w:rsidRDefault="00106FFC" w:rsidP="005A65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Запрещено применение труда женщин</w:t>
            </w:r>
            <w:r>
              <w:rPr>
                <w:rStyle w:val="af2"/>
              </w:rPr>
              <w:endnoteReference w:id="12"/>
            </w:r>
          </w:p>
        </w:tc>
      </w:tr>
      <w:tr w:rsidR="00832945" w:rsidRPr="00AD79C8" w14:paraId="1627AED8" w14:textId="77777777" w:rsidTr="00C83B90">
        <w:trPr>
          <w:jc w:val="center"/>
        </w:trPr>
        <w:tc>
          <w:tcPr>
            <w:tcW w:w="1213" w:type="pct"/>
          </w:tcPr>
          <w:p w14:paraId="3C695B8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0E9D89C" w14:textId="0339BF01" w:rsidR="00832945" w:rsidRPr="00AD79C8" w:rsidRDefault="003A3C75" w:rsidP="00A36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B6B439A" w14:textId="77777777" w:rsidR="00832945" w:rsidRPr="00AD79C8" w:rsidRDefault="00832945" w:rsidP="00832945">
      <w:pPr>
        <w:pStyle w:val="Norm"/>
      </w:pPr>
    </w:p>
    <w:p w14:paraId="2D0D2817" w14:textId="77777777" w:rsidR="00832945" w:rsidRPr="00AD79C8" w:rsidRDefault="00832945" w:rsidP="00832945">
      <w:pPr>
        <w:pStyle w:val="Norm"/>
      </w:pPr>
      <w:r w:rsidRPr="00AD79C8">
        <w:lastRenderedPageBreak/>
        <w:t>Дополнительные характеристики</w:t>
      </w:r>
    </w:p>
    <w:p w14:paraId="6CC7B639" w14:textId="77777777" w:rsidR="00832945" w:rsidRPr="00AD79C8" w:rsidRDefault="00832945" w:rsidP="00832945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2654F9B4" w14:textId="77777777" w:rsidTr="00C83B90">
        <w:trPr>
          <w:jc w:val="center"/>
        </w:trPr>
        <w:tc>
          <w:tcPr>
            <w:tcW w:w="1208" w:type="pct"/>
            <w:vAlign w:val="center"/>
          </w:tcPr>
          <w:p w14:paraId="44A68791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43AB9E04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29D9DF37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2411" w:rsidRPr="00AD79C8" w14:paraId="2B25D933" w14:textId="77777777" w:rsidTr="00C83B90">
        <w:trPr>
          <w:jc w:val="center"/>
        </w:trPr>
        <w:tc>
          <w:tcPr>
            <w:tcW w:w="1208" w:type="pct"/>
          </w:tcPr>
          <w:p w14:paraId="24FC3520" w14:textId="77777777" w:rsidR="00862411" w:rsidRPr="00AD79C8" w:rsidRDefault="00862411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7A8ED215" w14:textId="77777777" w:rsidR="00862411" w:rsidRPr="00AD79C8" w:rsidRDefault="00862411" w:rsidP="00E66E61">
            <w:pPr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8189</w:t>
            </w:r>
          </w:p>
        </w:tc>
        <w:tc>
          <w:tcPr>
            <w:tcW w:w="3166" w:type="pct"/>
            <w:vAlign w:val="center"/>
          </w:tcPr>
          <w:p w14:paraId="541E5814" w14:textId="77777777" w:rsidR="00862411" w:rsidRPr="00AD79C8" w:rsidRDefault="00862411" w:rsidP="00C83B90">
            <w:pPr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AD79C8" w:rsidRPr="00AD79C8" w14:paraId="1610BE98" w14:textId="77777777" w:rsidTr="004B5DF4">
        <w:trPr>
          <w:jc w:val="center"/>
        </w:trPr>
        <w:tc>
          <w:tcPr>
            <w:tcW w:w="1208" w:type="pct"/>
            <w:shd w:val="clear" w:color="auto" w:fill="auto"/>
          </w:tcPr>
          <w:p w14:paraId="660A3C8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6D316B">
              <w:rPr>
                <w:rFonts w:cs="Times New Roman"/>
                <w:szCs w:val="24"/>
              </w:rPr>
              <w:t>Т</w:t>
            </w:r>
            <w:r w:rsidRPr="00AD79C8">
              <w:rPr>
                <w:rFonts w:cs="Times New Roman"/>
                <w:szCs w:val="24"/>
              </w:rPr>
              <w:t>КС</w:t>
            </w:r>
            <w:r w:rsidRPr="00AD79C8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626" w:type="pct"/>
          </w:tcPr>
          <w:p w14:paraId="31C05644" w14:textId="77777777" w:rsidR="00832945" w:rsidRPr="00AD79C8" w:rsidRDefault="002C3DAB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3DAB">
              <w:rPr>
                <w:rFonts w:cs="Times New Roman"/>
                <w:szCs w:val="24"/>
              </w:rPr>
              <w:t>§ 14</w:t>
            </w:r>
          </w:p>
        </w:tc>
        <w:tc>
          <w:tcPr>
            <w:tcW w:w="3166" w:type="pct"/>
          </w:tcPr>
          <w:p w14:paraId="3ABA3F07" w14:textId="77777777" w:rsidR="00832945" w:rsidRPr="00AD79C8" w:rsidRDefault="002C3DA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Оператор по гидравлическому разрыву пластов 5 разряда</w:t>
            </w:r>
          </w:p>
        </w:tc>
      </w:tr>
      <w:tr w:rsidR="00AD79C8" w:rsidRPr="00AD79C8" w14:paraId="37D60092" w14:textId="77777777" w:rsidTr="00C83B90">
        <w:trPr>
          <w:jc w:val="center"/>
        </w:trPr>
        <w:tc>
          <w:tcPr>
            <w:tcW w:w="1208" w:type="pct"/>
          </w:tcPr>
          <w:p w14:paraId="1B6C98E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  <w:r w:rsidRPr="00AD79C8">
              <w:rPr>
                <w:rStyle w:val="af2"/>
                <w:szCs w:val="24"/>
              </w:rPr>
              <w:endnoteReference w:id="14"/>
            </w:r>
          </w:p>
        </w:tc>
        <w:tc>
          <w:tcPr>
            <w:tcW w:w="626" w:type="pct"/>
          </w:tcPr>
          <w:p w14:paraId="30327491" w14:textId="77777777" w:rsidR="00832945" w:rsidRPr="00AD79C8" w:rsidRDefault="004B5DF4" w:rsidP="00E66E61">
            <w:pPr>
              <w:suppressAutoHyphens/>
              <w:spacing w:after="0" w:line="240" w:lineRule="auto"/>
              <w:jc w:val="center"/>
            </w:pPr>
            <w:r w:rsidRPr="004B5DF4">
              <w:t>15818</w:t>
            </w:r>
          </w:p>
        </w:tc>
        <w:tc>
          <w:tcPr>
            <w:tcW w:w="3166" w:type="pct"/>
          </w:tcPr>
          <w:p w14:paraId="1AAE9D52" w14:textId="77777777" w:rsidR="00832945" w:rsidRPr="00AD79C8" w:rsidRDefault="004B5DF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5DF4">
              <w:rPr>
                <w:rFonts w:cs="Times New Roman"/>
                <w:szCs w:val="24"/>
              </w:rPr>
              <w:t>Оператор по гидравлическому разрыву пластов</w:t>
            </w:r>
          </w:p>
        </w:tc>
      </w:tr>
    </w:tbl>
    <w:p w14:paraId="27E0BA35" w14:textId="77777777" w:rsidR="006D316B" w:rsidRDefault="006D316B" w:rsidP="00832945">
      <w:pPr>
        <w:spacing w:after="0" w:line="240" w:lineRule="auto"/>
        <w:rPr>
          <w:b/>
        </w:rPr>
      </w:pPr>
    </w:p>
    <w:p w14:paraId="73543C92" w14:textId="77777777" w:rsidR="00832945" w:rsidRPr="00AD79C8" w:rsidRDefault="00832945" w:rsidP="00832945">
      <w:pPr>
        <w:spacing w:after="0" w:line="240" w:lineRule="auto"/>
        <w:rPr>
          <w:b/>
        </w:rPr>
      </w:pPr>
      <w:r w:rsidRPr="00AD79C8">
        <w:rPr>
          <w:b/>
        </w:rPr>
        <w:t>3.1.1. Трудовая функция</w:t>
      </w:r>
    </w:p>
    <w:p w14:paraId="01A4AB86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AD79C8" w14:paraId="579747A7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554D82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5D512" w14:textId="2155831D" w:rsidR="00832945" w:rsidRPr="00ED36F4" w:rsidRDefault="004B5DF4" w:rsidP="00341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r w:rsidRPr="004B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74" w:author="Юлия" w:date="2023-04-04T07:03:00Z">
              <w:r w:rsidRPr="004B5DF4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>под руководством оператора по ГРП более высокого уровня квалификации</w:delText>
              </w:r>
            </w:del>
            <w:ins w:id="75" w:author="Юлия" w:date="2023-04-04T07:03:00Z"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 давлении до 70 МПа</w:t>
              </w:r>
            </w:ins>
            <w:ins w:id="76" w:author="Косач Нина Александровна" w:date="2023-04-06T12:54:00Z">
              <w:r w:rsidR="00ED36F4" w:rsidRPr="000A076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D36F4">
                <w:rPr>
                  <w:rFonts w:ascii="Times New Roman" w:hAnsi="Times New Roman" w:cs="Times New Roman"/>
                  <w:sz w:val="24"/>
                  <w:szCs w:val="24"/>
                </w:rPr>
                <w:t>включительно</w:t>
              </w:r>
            </w:ins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BE4A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F9304" w14:textId="77777777" w:rsidR="00832945" w:rsidRPr="004B5DF4" w:rsidRDefault="00832945" w:rsidP="004B5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/01.</w:t>
            </w:r>
            <w:r w:rsidR="004B5DF4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7CAB4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85BD1" w14:textId="77777777" w:rsidR="00832945" w:rsidRPr="00AD79C8" w:rsidRDefault="004B5DF4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1A4ACB4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2B50ADF3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8269D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22CE3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4D286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1317B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8262D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176A6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A2BD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1664D900" w14:textId="77777777" w:rsidTr="00C83B90">
        <w:trPr>
          <w:jc w:val="center"/>
        </w:trPr>
        <w:tc>
          <w:tcPr>
            <w:tcW w:w="1266" w:type="pct"/>
            <w:vAlign w:val="center"/>
          </w:tcPr>
          <w:p w14:paraId="512E0AD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E62792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2CDA21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35D0CBC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626C00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7A1967F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4D176AB1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E5A087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0D86C713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454C387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181F8D92" w14:textId="77777777" w:rsidR="00832945" w:rsidRPr="00AD79C8" w:rsidRDefault="00A31515" w:rsidP="00D450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>В</w:t>
            </w:r>
            <w:r w:rsidR="00D4506F">
              <w:t>изуальный</w:t>
            </w:r>
            <w:r>
              <w:t xml:space="preserve"> осмотр основного и вспомогательного оборудования</w:t>
            </w:r>
            <w:r w:rsidR="00D4506F">
              <w:t xml:space="preserve"> ГРП</w:t>
            </w:r>
            <w:r>
              <w:t>, освещения, инструмента, агрегатов, систем, на предмет исправности и работоспособности</w:t>
            </w:r>
          </w:p>
        </w:tc>
      </w:tr>
      <w:tr w:rsidR="00A31515" w:rsidRPr="00AD79C8" w14:paraId="62876DB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68FDDC0" w14:textId="77777777" w:rsidR="00A31515" w:rsidRPr="00AD79C8" w:rsidRDefault="00A3151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3ACAEB" w14:textId="77777777" w:rsidR="00A31515" w:rsidRDefault="00D4506F" w:rsidP="00DC091E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</w:t>
            </w:r>
            <w:r w:rsidR="00A31515" w:rsidRPr="00A31515">
              <w:rPr>
                <w:rFonts w:cs="Times New Roman"/>
                <w:szCs w:val="24"/>
              </w:rPr>
              <w:t xml:space="preserve"> насосных установок, </w:t>
            </w:r>
            <w:r w:rsidR="00DC091E">
              <w:rPr>
                <w:rFonts w:cs="Times New Roman"/>
                <w:szCs w:val="24"/>
              </w:rPr>
              <w:t>смесительных установок</w:t>
            </w:r>
            <w:r w:rsidR="00A31515" w:rsidRPr="00A31515">
              <w:rPr>
                <w:rFonts w:cs="Times New Roman"/>
                <w:szCs w:val="24"/>
              </w:rPr>
              <w:t>, шнеков, ми</w:t>
            </w:r>
            <w:r w:rsidR="00A31515">
              <w:rPr>
                <w:rFonts w:cs="Times New Roman"/>
                <w:szCs w:val="24"/>
              </w:rPr>
              <w:t xml:space="preserve">ксеров, </w:t>
            </w:r>
            <w:proofErr w:type="spellStart"/>
            <w:r w:rsidR="00A31515">
              <w:rPr>
                <w:rFonts w:cs="Times New Roman"/>
                <w:szCs w:val="24"/>
              </w:rPr>
              <w:t>песковоза</w:t>
            </w:r>
            <w:proofErr w:type="spellEnd"/>
            <w:r w:rsidR="00A31515">
              <w:rPr>
                <w:rFonts w:cs="Times New Roman"/>
                <w:szCs w:val="24"/>
              </w:rPr>
              <w:t>, хим</w:t>
            </w:r>
            <w:r w:rsidR="0004159B">
              <w:rPr>
                <w:rFonts w:cs="Times New Roman"/>
                <w:szCs w:val="24"/>
              </w:rPr>
              <w:t xml:space="preserve">ической </w:t>
            </w:r>
            <w:r w:rsidR="00A31515">
              <w:rPr>
                <w:rFonts w:cs="Times New Roman"/>
                <w:szCs w:val="24"/>
              </w:rPr>
              <w:t>машины, цементировочного агрегата</w:t>
            </w:r>
            <w:r>
              <w:t xml:space="preserve"> на предмет исправности и работоспособности</w:t>
            </w:r>
          </w:p>
        </w:tc>
      </w:tr>
      <w:tr w:rsidR="00F356DF" w:rsidRPr="00AD79C8" w14:paraId="2193CCD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089D9BC" w14:textId="77777777" w:rsidR="00F356DF" w:rsidRPr="00AD79C8" w:rsidRDefault="00F356DF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72AE41" w14:textId="77777777" w:rsidR="00F356DF" w:rsidRDefault="00F356DF" w:rsidP="00F356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6DF">
              <w:rPr>
                <w:rFonts w:cs="Times New Roman"/>
                <w:szCs w:val="24"/>
              </w:rPr>
              <w:t>Визуальный осмотр площадки для установки агрегатов, оборудования и емкостей, необходимых для проведения ГРП</w:t>
            </w:r>
          </w:p>
        </w:tc>
      </w:tr>
      <w:tr w:rsidR="00AD79C8" w:rsidRPr="00AD79C8" w14:paraId="0AE1A68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E26B95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9FFE0A" w14:textId="77777777" w:rsidR="00832945" w:rsidRPr="00AD79C8" w:rsidRDefault="003B48F8" w:rsidP="005942C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Проверка</w:t>
            </w:r>
            <w:r w:rsidR="00893B85">
              <w:t xml:space="preserve"> герметичности </w:t>
            </w:r>
            <w:r>
              <w:t>фланцевы</w:t>
            </w:r>
            <w:r w:rsidR="00893B85">
              <w:t>х</w:t>
            </w:r>
            <w:r>
              <w:t xml:space="preserve"> и резьбовы</w:t>
            </w:r>
            <w:r w:rsidR="00893B85">
              <w:t>х</w:t>
            </w:r>
            <w:r>
              <w:t xml:space="preserve"> соединени</w:t>
            </w:r>
            <w:r w:rsidR="005942C3">
              <w:t>й</w:t>
            </w:r>
            <w:r>
              <w:t>, запорн</w:t>
            </w:r>
            <w:r w:rsidR="00893B85">
              <w:t>ой</w:t>
            </w:r>
            <w:r>
              <w:t xml:space="preserve"> арматур</w:t>
            </w:r>
            <w:r w:rsidR="00893B85">
              <w:t>ы</w:t>
            </w:r>
            <w:r>
              <w:t xml:space="preserve"> и сальниковы</w:t>
            </w:r>
            <w:r w:rsidR="00893B85">
              <w:t>х</w:t>
            </w:r>
            <w:r>
              <w:t xml:space="preserve"> уплотнени</w:t>
            </w:r>
            <w:r w:rsidR="00893B85">
              <w:t>й</w:t>
            </w:r>
            <w:r>
              <w:t xml:space="preserve"> оборудования ГРП</w:t>
            </w:r>
          </w:p>
        </w:tc>
      </w:tr>
      <w:tr w:rsidR="00AD79C8" w:rsidRPr="00AD79C8" w14:paraId="1232BDE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DBDEA8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DBD978" w14:textId="77777777" w:rsidR="00832945" w:rsidRPr="00AD79C8" w:rsidRDefault="003B48F8" w:rsidP="00644D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наличия и исправности крепления </w:t>
            </w:r>
            <w:r w:rsidR="00644DF9">
              <w:t xml:space="preserve">контрольно-измерительных приборов и автоматики (далее – </w:t>
            </w:r>
            <w:proofErr w:type="spellStart"/>
            <w:r>
              <w:t>КИПиА</w:t>
            </w:r>
            <w:proofErr w:type="spellEnd"/>
            <w:r w:rsidR="00644DF9">
              <w:t>)</w:t>
            </w:r>
            <w:r>
              <w:t>, блокировочных устройств</w:t>
            </w:r>
            <w:r w:rsidR="00DC091E">
              <w:t>, аварийных клапанов</w:t>
            </w:r>
            <w:r>
              <w:t xml:space="preserve"> </w:t>
            </w:r>
            <w:r w:rsidR="007A6334">
              <w:t>оборудования ГРП</w:t>
            </w:r>
          </w:p>
        </w:tc>
      </w:tr>
      <w:tr w:rsidR="00AD79C8" w:rsidRPr="00AD79C8" w14:paraId="4D4FBC7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FAC945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AC4DC99" w14:textId="77777777" w:rsidR="00BE173C" w:rsidRPr="00AD79C8" w:rsidRDefault="003B48F8" w:rsidP="00CF6F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наличия и исправности инструментов, </w:t>
            </w:r>
            <w:r w:rsidR="00C01F24">
              <w:t xml:space="preserve">ремонтных комплектов, </w:t>
            </w:r>
            <w:r>
              <w:t xml:space="preserve">технических устройств, светильников, средств индивидуальной и коллективной защиты, </w:t>
            </w:r>
            <w:r w:rsidR="00CF6F43">
              <w:t>стационарных и первичных средств пожаротушения</w:t>
            </w:r>
            <w:r w:rsidR="00893B85">
              <w:t>, применяемых при проведении ГРП</w:t>
            </w:r>
          </w:p>
        </w:tc>
      </w:tr>
      <w:tr w:rsidR="00FE746B" w:rsidRPr="00AD79C8" w14:paraId="1DFE053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6FED843" w14:textId="77777777" w:rsidR="00FE746B" w:rsidRPr="00AD79C8" w:rsidRDefault="00FE746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9BB3570" w14:textId="452CA7C9" w:rsidR="00FE746B" w:rsidRDefault="00FE746B" w:rsidP="00CF6F43">
            <w:pPr>
              <w:suppressAutoHyphens/>
              <w:spacing w:after="0" w:line="240" w:lineRule="auto"/>
              <w:jc w:val="both"/>
            </w:pPr>
            <w:r>
              <w:t>Проверка сроков проведенной дефектоскопии оборудования ГРП</w:t>
            </w:r>
            <w:r w:rsidR="000B1C71">
              <w:t xml:space="preserve"> </w:t>
            </w:r>
            <w:r w:rsidR="000B1C71" w:rsidRPr="000B1C71">
              <w:t xml:space="preserve">(включая визуально-измерительный </w:t>
            </w:r>
            <w:r w:rsidR="00B44493" w:rsidRPr="000B1C71">
              <w:t>контроль, магнитопорошковый</w:t>
            </w:r>
            <w:r w:rsidR="000B1C71" w:rsidRPr="000B1C71">
              <w:t xml:space="preserve"> контроль, </w:t>
            </w:r>
            <w:proofErr w:type="gramStart"/>
            <w:r w:rsidR="000B1C71" w:rsidRPr="000B1C71">
              <w:t>ультразвуковую</w:t>
            </w:r>
            <w:proofErr w:type="gramEnd"/>
            <w:r w:rsidR="000B1C71" w:rsidRPr="000B1C71">
              <w:t xml:space="preserve"> </w:t>
            </w:r>
            <w:proofErr w:type="spellStart"/>
            <w:r w:rsidR="000B1C71" w:rsidRPr="000B1C71">
              <w:t>толщинометрию</w:t>
            </w:r>
            <w:proofErr w:type="spellEnd"/>
            <w:r w:rsidR="000B1C71" w:rsidRPr="000B1C71">
              <w:t xml:space="preserve"> и гидравлические испытания)</w:t>
            </w:r>
          </w:p>
        </w:tc>
      </w:tr>
      <w:tr w:rsidR="007100FB" w:rsidRPr="00AD79C8" w14:paraId="5C948A5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51C0998" w14:textId="77777777" w:rsidR="007100FB" w:rsidRPr="00AD79C8" w:rsidRDefault="007100F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FA8DF8B" w14:textId="77777777" w:rsidR="007100FB" w:rsidRDefault="007100FB" w:rsidP="003E386F">
            <w:pPr>
              <w:suppressAutoHyphens/>
              <w:spacing w:after="0" w:line="240" w:lineRule="auto"/>
              <w:jc w:val="both"/>
            </w:pPr>
            <w:r>
              <w:t>Проверка наличия жидкостей ГРП</w:t>
            </w:r>
            <w:r w:rsidR="00031475">
              <w:t xml:space="preserve"> и </w:t>
            </w:r>
            <w:proofErr w:type="spellStart"/>
            <w:r w:rsidR="00031475">
              <w:t>пропанта</w:t>
            </w:r>
            <w:proofErr w:type="spellEnd"/>
          </w:p>
        </w:tc>
      </w:tr>
      <w:tr w:rsidR="00AD79C8" w:rsidRPr="00AD79C8" w14:paraId="4E7EF8D7" w14:textId="77777777" w:rsidTr="003E386F">
        <w:trPr>
          <w:trHeight w:val="319"/>
          <w:jc w:val="center"/>
        </w:trPr>
        <w:tc>
          <w:tcPr>
            <w:tcW w:w="1208" w:type="pct"/>
            <w:vMerge/>
          </w:tcPr>
          <w:p w14:paraId="498D452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BA33041" w14:textId="77777777" w:rsidR="00832945" w:rsidRPr="00AD79C8" w:rsidRDefault="007100FB" w:rsidP="00893B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целостности</w:t>
            </w:r>
            <w:r w:rsidR="003B48F8">
              <w:t xml:space="preserve"> </w:t>
            </w:r>
            <w:r w:rsidR="00D4506F">
              <w:t>заземляющих устройств оборудования ГРП</w:t>
            </w:r>
          </w:p>
        </w:tc>
      </w:tr>
      <w:tr w:rsidR="00AD79C8" w:rsidRPr="00AD79C8" w14:paraId="2DF5E97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81D380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3FB6247" w14:textId="77777777" w:rsidR="00832945" w:rsidRPr="00AD79C8" w:rsidRDefault="007100FB" w:rsidP="00666A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7100FB">
              <w:rPr>
                <w:rFonts w:cs="Times New Roman"/>
                <w:szCs w:val="24"/>
              </w:rPr>
              <w:t xml:space="preserve">степени износа быстроизнашивающихся элементов </w:t>
            </w:r>
            <w:r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7F7CB4" w:rsidRPr="00AD79C8" w14:paraId="215744D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E0AC330" w14:textId="77777777" w:rsidR="007F7CB4" w:rsidRPr="00AD79C8" w:rsidRDefault="007F7CB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EEE86D" w14:textId="77777777" w:rsidR="007F7CB4" w:rsidRDefault="007F7CB4" w:rsidP="00666A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7CB4">
              <w:rPr>
                <w:rFonts w:cs="Times New Roman"/>
                <w:szCs w:val="24"/>
              </w:rPr>
              <w:t>Проверка наличия и исправности пламегасителей на выхлопных системах агрегатов, необходимых для проведения ГРП</w:t>
            </w:r>
          </w:p>
        </w:tc>
      </w:tr>
      <w:tr w:rsidR="003B48F8" w:rsidRPr="00AD79C8" w14:paraId="514A97E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BF98CA8" w14:textId="77777777" w:rsidR="003B48F8" w:rsidRPr="00AD79C8" w:rsidRDefault="003B48F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F95CF9E" w14:textId="77777777" w:rsidR="003B48F8" w:rsidRPr="00AD79C8" w:rsidRDefault="00A31515" w:rsidP="00F356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герметичности пневматической</w:t>
            </w:r>
            <w:r w:rsidR="00C01F24">
              <w:t>,</w:t>
            </w:r>
            <w:r>
              <w:t xml:space="preserve"> гидравлической систем</w:t>
            </w:r>
            <w:r w:rsidR="00C01F24">
              <w:t>, системы охлаждения</w:t>
            </w:r>
            <w:r w:rsidR="00D4506F">
              <w:t xml:space="preserve"> оборудовани</w:t>
            </w:r>
            <w:r w:rsidR="00F356DF">
              <w:t>я</w:t>
            </w:r>
            <w:r w:rsidR="00D4506F">
              <w:t xml:space="preserve"> ГРП</w:t>
            </w:r>
          </w:p>
        </w:tc>
      </w:tr>
      <w:tr w:rsidR="003B48F8" w:rsidRPr="00AD79C8" w14:paraId="43E209E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5B30310" w14:textId="77777777" w:rsidR="003B48F8" w:rsidRPr="00AD79C8" w:rsidRDefault="003B48F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F895DD9" w14:textId="77777777" w:rsidR="003B48F8" w:rsidRPr="00AD79C8" w:rsidRDefault="007E156B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E156B">
              <w:rPr>
                <w:rFonts w:cs="Times New Roman"/>
                <w:szCs w:val="24"/>
              </w:rPr>
              <w:t xml:space="preserve">роверка </w:t>
            </w:r>
            <w:r>
              <w:rPr>
                <w:rFonts w:cs="Times New Roman"/>
                <w:szCs w:val="24"/>
              </w:rPr>
              <w:t xml:space="preserve">уровней </w:t>
            </w:r>
            <w:r w:rsidR="00D4506F">
              <w:rPr>
                <w:rFonts w:cs="Times New Roman"/>
                <w:szCs w:val="24"/>
              </w:rPr>
              <w:t xml:space="preserve">масла в гидравлической </w:t>
            </w:r>
            <w:r w:rsidRPr="007E156B">
              <w:rPr>
                <w:rFonts w:cs="Times New Roman"/>
                <w:szCs w:val="24"/>
              </w:rPr>
              <w:t>системе</w:t>
            </w:r>
            <w:r w:rsidR="00D4506F">
              <w:rPr>
                <w:rFonts w:cs="Times New Roman"/>
                <w:szCs w:val="24"/>
              </w:rPr>
              <w:t>, двигателях</w:t>
            </w:r>
            <w:r w:rsidR="00893B85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lastRenderedPageBreak/>
              <w:t>оборудования ГРП</w:t>
            </w:r>
          </w:p>
        </w:tc>
      </w:tr>
      <w:tr w:rsidR="00CF6F43" w:rsidRPr="00AD79C8" w14:paraId="7E02017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1A3967F" w14:textId="77777777" w:rsidR="00CF6F43" w:rsidRPr="00AD79C8" w:rsidRDefault="00CF6F4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D17855" w14:textId="77777777" w:rsidR="00CF6F43" w:rsidRDefault="00CF6F43" w:rsidP="00CF6F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наличия топлива, необходимого для заправки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3B48F8" w:rsidRPr="00AD79C8" w14:paraId="5A586A77" w14:textId="77777777" w:rsidTr="003D0171">
        <w:trPr>
          <w:trHeight w:val="511"/>
          <w:jc w:val="center"/>
        </w:trPr>
        <w:tc>
          <w:tcPr>
            <w:tcW w:w="1208" w:type="pct"/>
            <w:vMerge/>
          </w:tcPr>
          <w:p w14:paraId="2DFEE8A1" w14:textId="77777777" w:rsidR="003B48F8" w:rsidRPr="00AD79C8" w:rsidRDefault="003B48F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2F3D89" w14:textId="77777777" w:rsidR="003B48F8" w:rsidRPr="00AD79C8" w:rsidRDefault="007E156B" w:rsidP="007E1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E156B">
              <w:rPr>
                <w:rFonts w:cs="Times New Roman"/>
                <w:szCs w:val="24"/>
              </w:rPr>
              <w:t xml:space="preserve">роверка работоспособности шнеков, </w:t>
            </w:r>
            <w:r>
              <w:rPr>
                <w:rFonts w:cs="Times New Roman"/>
                <w:szCs w:val="24"/>
              </w:rPr>
              <w:t>насосного оборудования</w:t>
            </w:r>
            <w:r w:rsidR="00893B85"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3B48F8" w:rsidRPr="00AD79C8" w14:paraId="4DE369A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CF92BD4" w14:textId="77777777" w:rsidR="003B48F8" w:rsidRPr="00AD79C8" w:rsidRDefault="003B48F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131A43" w14:textId="77777777" w:rsidR="003B48F8" w:rsidRPr="00AD79C8" w:rsidRDefault="007E156B" w:rsidP="007E1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Pr="007E156B">
              <w:rPr>
                <w:rFonts w:cs="Times New Roman"/>
                <w:szCs w:val="24"/>
              </w:rPr>
              <w:t>очистк</w:t>
            </w:r>
            <w:r>
              <w:rPr>
                <w:rFonts w:cs="Times New Roman"/>
                <w:szCs w:val="24"/>
              </w:rPr>
              <w:t>и</w:t>
            </w:r>
            <w:r w:rsidRPr="007E156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156B">
              <w:rPr>
                <w:rFonts w:cs="Times New Roman"/>
                <w:szCs w:val="24"/>
              </w:rPr>
              <w:t>манифольдов</w:t>
            </w:r>
            <w:proofErr w:type="spellEnd"/>
            <w:r w:rsidR="00B83F58">
              <w:rPr>
                <w:rFonts w:cs="Times New Roman"/>
                <w:szCs w:val="24"/>
              </w:rPr>
              <w:t>, шнеков</w:t>
            </w:r>
            <w:r w:rsidR="00893B85"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C01F24" w:rsidRPr="00AD79C8" w14:paraId="005D4F3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85952C3" w14:textId="77777777" w:rsidR="00C01F24" w:rsidRPr="00AD79C8" w:rsidRDefault="00C01F2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C8B891" w14:textId="77777777" w:rsidR="00C01F24" w:rsidRDefault="00C01F24" w:rsidP="007E1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C01F24">
              <w:rPr>
                <w:rFonts w:cs="Times New Roman"/>
                <w:szCs w:val="24"/>
              </w:rPr>
              <w:t>роверка задвижек высокого давления</w:t>
            </w:r>
            <w:r w:rsidR="00893B85">
              <w:rPr>
                <w:rFonts w:cs="Times New Roman"/>
                <w:szCs w:val="24"/>
              </w:rPr>
              <w:t>, применяемых при проведении ГРП,</w:t>
            </w:r>
            <w:r w:rsidRPr="00C01F24">
              <w:rPr>
                <w:rFonts w:cs="Times New Roman"/>
                <w:szCs w:val="24"/>
              </w:rPr>
              <w:t xml:space="preserve"> на открытие и закрытие</w:t>
            </w:r>
          </w:p>
        </w:tc>
      </w:tr>
      <w:tr w:rsidR="007100FB" w:rsidRPr="00AD79C8" w14:paraId="6C05094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6B4E832" w14:textId="77777777" w:rsidR="007100FB" w:rsidRPr="00AD79C8" w:rsidRDefault="007100F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53C7945" w14:textId="77777777" w:rsidR="007100FB" w:rsidRDefault="007100FB" w:rsidP="007E15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Устранение течи горюче-смазочных материалов, удаление </w:t>
            </w:r>
            <w:proofErr w:type="spellStart"/>
            <w:r>
              <w:t>замазученности</w:t>
            </w:r>
            <w:proofErr w:type="spellEnd"/>
            <w:r>
              <w:t xml:space="preserve"> на оборудовании ГРП</w:t>
            </w:r>
          </w:p>
        </w:tc>
      </w:tr>
      <w:tr w:rsidR="00C01F24" w:rsidRPr="00AD79C8" w14:paraId="24FDF1F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8414069" w14:textId="77777777" w:rsidR="00C01F24" w:rsidRPr="00AD79C8" w:rsidRDefault="00C01F2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A50B35F" w14:textId="77777777" w:rsidR="00C01F24" w:rsidRDefault="00893B85" w:rsidP="00893B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промывке и с</w:t>
            </w:r>
            <w:r w:rsidR="00C01F24">
              <w:rPr>
                <w:rFonts w:cs="Times New Roman"/>
                <w:szCs w:val="24"/>
              </w:rPr>
              <w:t>мазк</w:t>
            </w:r>
            <w:r>
              <w:rPr>
                <w:rFonts w:cs="Times New Roman"/>
                <w:szCs w:val="24"/>
              </w:rPr>
              <w:t>е</w:t>
            </w:r>
            <w:r w:rsidR="00C01F24">
              <w:rPr>
                <w:rFonts w:cs="Times New Roman"/>
                <w:szCs w:val="24"/>
              </w:rPr>
              <w:t xml:space="preserve"> узлов и механизмов</w:t>
            </w:r>
            <w:r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3B48F8" w:rsidRPr="00AD79C8" w14:paraId="09A6B8F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D38823F" w14:textId="77777777" w:rsidR="003B48F8" w:rsidRPr="00AD79C8" w:rsidRDefault="003B48F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BE98BD8" w14:textId="77777777" w:rsidR="003B48F8" w:rsidRPr="00AD79C8" w:rsidRDefault="00B83F58" w:rsidP="003E38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83F58">
              <w:rPr>
                <w:rFonts w:cs="Times New Roman"/>
                <w:szCs w:val="24"/>
              </w:rPr>
              <w:t>чистка, разбор, регулировка</w:t>
            </w:r>
            <w:r>
              <w:rPr>
                <w:rFonts w:cs="Times New Roman"/>
                <w:szCs w:val="24"/>
              </w:rPr>
              <w:t>, замена</w:t>
            </w:r>
            <w:r w:rsidRPr="00B83F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клапанов насосного оборудования, </w:t>
            </w:r>
            <w:r w:rsidRPr="00B83F58">
              <w:rPr>
                <w:rFonts w:cs="Times New Roman"/>
                <w:szCs w:val="24"/>
              </w:rPr>
              <w:t>аварийных клапанов</w:t>
            </w:r>
            <w:r>
              <w:rPr>
                <w:rFonts w:cs="Times New Roman"/>
                <w:szCs w:val="24"/>
              </w:rPr>
              <w:t>, датчиков</w:t>
            </w:r>
            <w:r w:rsidR="00893B85"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7100FB" w:rsidRPr="00AD79C8" w14:paraId="58506C9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C126086" w14:textId="77777777" w:rsidR="007100FB" w:rsidRPr="00AD79C8" w:rsidRDefault="007100F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80DE67F" w14:textId="77777777" w:rsidR="007100FB" w:rsidRDefault="007100FB" w:rsidP="007100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Разбор и замена фильтрующих элементов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B83F58" w:rsidRPr="00AD79C8" w14:paraId="55DEA25C" w14:textId="77777777" w:rsidTr="00A0160B">
        <w:trPr>
          <w:trHeight w:val="20"/>
          <w:jc w:val="center"/>
        </w:trPr>
        <w:tc>
          <w:tcPr>
            <w:tcW w:w="1208" w:type="pct"/>
            <w:vMerge/>
          </w:tcPr>
          <w:p w14:paraId="20634150" w14:textId="77777777" w:rsidR="00B83F58" w:rsidRPr="00AD79C8" w:rsidRDefault="00B83F5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ACD6D16" w14:textId="77777777" w:rsidR="00B83F58" w:rsidRDefault="00B83F58" w:rsidP="005A13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Пропарка </w:t>
            </w:r>
            <w:r w:rsidR="00893B85">
              <w:rPr>
                <w:color w:val="000000"/>
              </w:rPr>
              <w:t xml:space="preserve">технологической </w:t>
            </w:r>
            <w:r>
              <w:rPr>
                <w:color w:val="000000"/>
              </w:rPr>
              <w:t>обвязки</w:t>
            </w:r>
            <w:r w:rsidR="00893B85">
              <w:rPr>
                <w:color w:val="000000"/>
              </w:rPr>
              <w:t xml:space="preserve">, основного и вспомогательного </w:t>
            </w:r>
            <w:r w:rsidR="007A6334">
              <w:rPr>
                <w:color w:val="000000"/>
              </w:rPr>
              <w:t>оборудования ГРП</w:t>
            </w:r>
          </w:p>
        </w:tc>
      </w:tr>
      <w:tr w:rsidR="00B83F58" w:rsidRPr="00AD79C8" w14:paraId="68E550B5" w14:textId="77777777" w:rsidTr="00A0160B">
        <w:trPr>
          <w:trHeight w:val="20"/>
          <w:jc w:val="center"/>
        </w:trPr>
        <w:tc>
          <w:tcPr>
            <w:tcW w:w="1208" w:type="pct"/>
            <w:vMerge/>
          </w:tcPr>
          <w:p w14:paraId="59077432" w14:textId="77777777" w:rsidR="00B83F58" w:rsidRPr="00AD79C8" w:rsidRDefault="00B83F5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0E0174AA" w14:textId="77777777" w:rsidR="00B83F58" w:rsidRDefault="00B83F58" w:rsidP="00893B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Замена дренажных шлангов, шлангов высокого давления</w:t>
            </w:r>
            <w:r w:rsidR="00893B85">
              <w:rPr>
                <w:color w:val="000000"/>
              </w:rPr>
              <w:t xml:space="preserve">, </w:t>
            </w:r>
            <w:r w:rsidR="00893B85">
              <w:rPr>
                <w:rFonts w:cs="Times New Roman"/>
                <w:szCs w:val="24"/>
              </w:rPr>
              <w:t>применяемых при проведении ГРП</w:t>
            </w:r>
          </w:p>
        </w:tc>
      </w:tr>
      <w:tr w:rsidR="00AD79C8" w:rsidRPr="00AD79C8" w14:paraId="377C805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0561D6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B1BBC0" w14:textId="77777777" w:rsidR="00832945" w:rsidRPr="00AD79C8" w:rsidRDefault="00B83F58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Информирование непосредственного руководителя о техническом состоянии и режимах работы </w:t>
            </w:r>
            <w:r w:rsidR="007A6334">
              <w:t>оборудования ГРП</w:t>
            </w:r>
          </w:p>
        </w:tc>
      </w:tr>
      <w:tr w:rsidR="00AD79C8" w:rsidRPr="00AD79C8" w14:paraId="62D37606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3E54E11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94C6535" w14:textId="77777777" w:rsidR="00832945" w:rsidRPr="00AD79C8" w:rsidRDefault="005942C3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="007A6334">
              <w:rPr>
                <w:rFonts w:cs="Times New Roman"/>
                <w:szCs w:val="24"/>
              </w:rPr>
              <w:t>, неисправности</w:t>
            </w:r>
            <w:r>
              <w:t xml:space="preserve"> основного и вспомогательного </w:t>
            </w:r>
            <w:r w:rsidR="007A6334">
              <w:t>оборудования ГРП</w:t>
            </w:r>
            <w:r>
              <w:t>, освещения, инструмента, агрегатов, систем</w:t>
            </w:r>
          </w:p>
        </w:tc>
      </w:tr>
      <w:tr w:rsidR="00AD79C8" w:rsidRPr="00AD79C8" w14:paraId="59E407A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563A0D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1F3293" w14:textId="77777777" w:rsidR="00832945" w:rsidRPr="00AD79C8" w:rsidRDefault="005942C3" w:rsidP="00490F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="007A6334">
              <w:rPr>
                <w:rFonts w:cs="Times New Roman"/>
                <w:szCs w:val="24"/>
              </w:rPr>
              <w:t xml:space="preserve">, неисправности </w:t>
            </w:r>
            <w:r w:rsidRPr="00A31515">
              <w:rPr>
                <w:rFonts w:cs="Times New Roman"/>
                <w:szCs w:val="24"/>
              </w:rPr>
              <w:t xml:space="preserve">насосных установок, </w:t>
            </w:r>
            <w:r w:rsidR="00490F5D">
              <w:rPr>
                <w:rFonts w:cs="Times New Roman"/>
                <w:szCs w:val="24"/>
              </w:rPr>
              <w:t>смесительных установок</w:t>
            </w:r>
            <w:r w:rsidRPr="00A31515">
              <w:rPr>
                <w:rFonts w:cs="Times New Roman"/>
                <w:szCs w:val="24"/>
              </w:rPr>
              <w:t>, шнеков, ми</w:t>
            </w:r>
            <w:r>
              <w:rPr>
                <w:rFonts w:cs="Times New Roman"/>
                <w:szCs w:val="24"/>
              </w:rPr>
              <w:t xml:space="preserve">ксеров, </w:t>
            </w:r>
            <w:proofErr w:type="spellStart"/>
            <w:r>
              <w:rPr>
                <w:rFonts w:cs="Times New Roman"/>
                <w:szCs w:val="24"/>
              </w:rPr>
              <w:t>песковоза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химмашины</w:t>
            </w:r>
            <w:proofErr w:type="spellEnd"/>
            <w:r>
              <w:rPr>
                <w:rFonts w:cs="Times New Roman"/>
                <w:szCs w:val="24"/>
              </w:rPr>
              <w:t>, цементировочного агрегата</w:t>
            </w:r>
          </w:p>
        </w:tc>
      </w:tr>
      <w:tr w:rsidR="00F356DF" w:rsidRPr="00AD79C8" w14:paraId="4E34DA1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C062168" w14:textId="77777777" w:rsidR="00F356DF" w:rsidRPr="00AD79C8" w:rsidRDefault="00F356DF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3C4BCE" w14:textId="77777777" w:rsidR="00F356DF" w:rsidRDefault="00F356DF" w:rsidP="00F356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дефекты, нарушения целостности </w:t>
            </w:r>
            <w:r w:rsidRPr="00F356DF">
              <w:rPr>
                <w:rFonts w:cs="Times New Roman"/>
                <w:szCs w:val="24"/>
              </w:rPr>
              <w:t>площадки для установки агрегатов, оборудования и емкостей, необходимых для проведения ГРП</w:t>
            </w:r>
          </w:p>
        </w:tc>
      </w:tr>
      <w:tr w:rsidR="00AD79C8" w:rsidRPr="00AD79C8" w14:paraId="678C79E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C9F0C9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B359E4" w14:textId="77777777" w:rsidR="00832945" w:rsidRPr="00AD79C8" w:rsidRDefault="005942C3" w:rsidP="0059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жидкостей через </w:t>
            </w:r>
            <w:r>
              <w:t xml:space="preserve">фланцевые и резьбовые соединения, запорную арматуру и сальниковые уплотнения </w:t>
            </w:r>
            <w:r w:rsidR="007A6334">
              <w:t>оборудования ГРП</w:t>
            </w:r>
          </w:p>
        </w:tc>
      </w:tr>
      <w:tr w:rsidR="00AD79C8" w:rsidRPr="00AD79C8" w14:paraId="78184B2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32CCF3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15101F" w14:textId="77777777" w:rsidR="00832945" w:rsidRPr="00AD79C8" w:rsidRDefault="005942C3" w:rsidP="0059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крепления</w:t>
            </w:r>
            <w:r>
              <w:t xml:space="preserve"> </w:t>
            </w:r>
            <w:proofErr w:type="spellStart"/>
            <w:r>
              <w:t>КИПиА</w:t>
            </w:r>
            <w:proofErr w:type="spellEnd"/>
            <w:r>
              <w:t>, блокировочных устройств</w:t>
            </w:r>
            <w:r w:rsidR="00490F5D">
              <w:t>, аварийных клапанов</w:t>
            </w:r>
            <w:r>
              <w:t xml:space="preserve"> </w:t>
            </w:r>
            <w:r w:rsidR="007A6334">
              <w:t>оборудования ГРП</w:t>
            </w:r>
          </w:p>
        </w:tc>
      </w:tr>
      <w:tr w:rsidR="00AD79C8" w:rsidRPr="00AD79C8" w14:paraId="68175C3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70710F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22EE28" w14:textId="77777777" w:rsidR="00832945" w:rsidRPr="00AD79C8" w:rsidRDefault="005942C3" w:rsidP="005877E6">
            <w:pPr>
              <w:suppressAutoHyphens/>
              <w:spacing w:after="0" w:line="240" w:lineRule="auto"/>
              <w:jc w:val="both"/>
            </w:pPr>
            <w:r>
              <w:t>Выявлять дефекты инструментов, ремонтных комплектов, технических устройств, светильников, средств индивидуальной и коллективной защиты, стационарных и первичных средств пожаротушения, применяемых при проведении ГРП</w:t>
            </w:r>
          </w:p>
        </w:tc>
      </w:tr>
      <w:tr w:rsidR="004E6031" w:rsidRPr="00AD79C8" w14:paraId="024EF0F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33A2C42" w14:textId="77777777" w:rsidR="004E6031" w:rsidRPr="00AD79C8" w:rsidRDefault="004E6031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C0BE3C" w14:textId="6CB043D1" w:rsidR="004E6031" w:rsidRDefault="004E6031" w:rsidP="004E6031">
            <w:pPr>
              <w:suppressAutoHyphens/>
              <w:spacing w:after="0" w:line="240" w:lineRule="auto"/>
              <w:jc w:val="both"/>
            </w:pPr>
            <w:r>
              <w:t xml:space="preserve">Применять средства индивидуальной и коллективной защиты, стационарные и первичные средства </w:t>
            </w:r>
            <w:r w:rsidR="00B44493">
              <w:t>пожаротушения в</w:t>
            </w:r>
            <w:r>
              <w:t xml:space="preserve"> соответствии с требованиями инструкций по эксплуатации</w:t>
            </w:r>
          </w:p>
        </w:tc>
      </w:tr>
      <w:tr w:rsidR="00AD79C8" w:rsidRPr="00AD79C8" w14:paraId="2320D31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97F268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F5A0A7" w14:textId="77777777" w:rsidR="00832945" w:rsidRPr="00AD79C8" w:rsidRDefault="005942C3" w:rsidP="00AF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плановые сроки проведения дефектоскопии </w:t>
            </w:r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визуально-измерительный контроль,  магнитопорошковый контроль, </w:t>
            </w:r>
            <w:proofErr w:type="gramStart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>ультразвуковую</w:t>
            </w:r>
            <w:proofErr w:type="gramEnd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>толщинометрию</w:t>
            </w:r>
            <w:proofErr w:type="spellEnd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 и гидравлические испытания)</w:t>
            </w:r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датами, указанными на оборудовании ГРП</w:t>
            </w:r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9C8" w:rsidRPr="00AD79C8" w14:paraId="02B7F34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D4F5B4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6D4334" w14:textId="77777777" w:rsidR="00832945" w:rsidRPr="00AD79C8" w:rsidRDefault="005942C3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фактический объем жидкостей ГРП </w:t>
            </w:r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31475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плане работ по ГРП</w:t>
            </w:r>
          </w:p>
        </w:tc>
      </w:tr>
      <w:tr w:rsidR="00AD79C8" w:rsidRPr="00AD79C8" w14:paraId="6AE0EE5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5FC353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792840F" w14:textId="77777777" w:rsidR="00832945" w:rsidRPr="00AD79C8" w:rsidRDefault="005942C3" w:rsidP="00587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 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заземляющих устройств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AD79C8" w:rsidRPr="00AD79C8" w14:paraId="58D7CA2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22476F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F4C934" w14:textId="77777777" w:rsidR="00832945" w:rsidRPr="00AD79C8" w:rsidRDefault="005942C3" w:rsidP="00666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п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износа быстроизнашивающихся элементов 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7F7CB4" w:rsidRPr="00AD79C8" w14:paraId="4C324C0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973E49B" w14:textId="77777777" w:rsidR="007F7CB4" w:rsidRPr="00AD79C8" w:rsidRDefault="007F7CB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15FA5C" w14:textId="77777777" w:rsidR="007F7CB4" w:rsidRDefault="007F7CB4" w:rsidP="007F7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не</w:t>
            </w:r>
            <w:r w:rsidRPr="007F7CB4">
              <w:rPr>
                <w:rFonts w:ascii="Times New Roman" w:hAnsi="Times New Roman" w:cs="Times New Roman"/>
                <w:sz w:val="24"/>
                <w:szCs w:val="24"/>
              </w:rPr>
              <w:t>исправности пламегасителей на выхлопных системах агрегатов, необходимых для проведения ГРП</w:t>
            </w:r>
          </w:p>
        </w:tc>
      </w:tr>
      <w:tr w:rsidR="005942C3" w:rsidRPr="00AD79C8" w14:paraId="730A8E6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09C6424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BA959D" w14:textId="77777777" w:rsidR="005942C3" w:rsidRDefault="005942C3" w:rsidP="005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утечки жидкостей из 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пневматической, гидравлической систем, системы охлаждения оборудовани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5942C3" w:rsidRPr="00AD79C8" w14:paraId="7D43F6C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054A72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05F991" w14:textId="77777777" w:rsidR="005942C3" w:rsidRDefault="005942C3" w:rsidP="005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для </w:t>
            </w:r>
            <w:proofErr w:type="spellStart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замены масла </w:t>
            </w:r>
            <w:r w:rsidR="00B07397" w:rsidRPr="00594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гидравлической системе, двигателях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942C3" w:rsidRPr="00AD79C8" w14:paraId="3F36387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35F3EF5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FF10D9" w14:textId="77777777" w:rsidR="005942C3" w:rsidRDefault="005942C3" w:rsidP="005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 топливом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оборудование ГРП</w:t>
            </w:r>
          </w:p>
        </w:tc>
      </w:tr>
      <w:tr w:rsidR="005942C3" w:rsidRPr="00AD79C8" w14:paraId="1E838F8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E21DD38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305D9A" w14:textId="77777777" w:rsidR="005942C3" w:rsidRDefault="005942C3" w:rsidP="005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в работе </w:t>
            </w:r>
            <w:r w:rsidR="008C2596" w:rsidRPr="008C2596">
              <w:rPr>
                <w:rFonts w:ascii="Times New Roman" w:hAnsi="Times New Roman" w:cs="Times New Roman"/>
                <w:sz w:val="24"/>
                <w:szCs w:val="24"/>
              </w:rPr>
              <w:t>шнеков, насосного оборудования, применяемых при проведении ГРП</w:t>
            </w:r>
          </w:p>
        </w:tc>
      </w:tr>
      <w:tr w:rsidR="005942C3" w:rsidRPr="00AD79C8" w14:paraId="2903AB4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825D275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E07B6FC" w14:textId="77777777" w:rsidR="005942C3" w:rsidRDefault="008C2596" w:rsidP="00490F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для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очистки </w:t>
            </w:r>
            <w:proofErr w:type="spellStart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шнеков, применяемых при проведении ГРП</w:t>
            </w:r>
          </w:p>
        </w:tc>
      </w:tr>
      <w:tr w:rsidR="005942C3" w:rsidRPr="00AD79C8" w14:paraId="5F26E0F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CCE9272" w14:textId="77777777" w:rsidR="005942C3" w:rsidRPr="00AD79C8" w:rsidRDefault="005942C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D4D61C" w14:textId="77777777" w:rsidR="004E6031" w:rsidRDefault="004E6031" w:rsidP="005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1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элементов высокого давления: запорно-регулирующих устройств, нагнетательных линий и соединительных элементов, применяемых при проведении ГРП</w:t>
            </w:r>
          </w:p>
        </w:tc>
      </w:tr>
      <w:tr w:rsidR="008C2596" w:rsidRPr="00AD79C8" w14:paraId="03B8CD9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1903F43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D7D2A5" w14:textId="77777777" w:rsidR="008C2596" w:rsidRDefault="008C2596" w:rsidP="00AF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негорючие материалы для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замазученности</w:t>
            </w:r>
            <w:proofErr w:type="spellEnd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на оборудовании ГРП</w:t>
            </w:r>
          </w:p>
        </w:tc>
      </w:tr>
      <w:tr w:rsidR="008C2596" w:rsidRPr="00AD79C8" w14:paraId="398224B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3B42F43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85FE86" w14:textId="77777777" w:rsidR="008C2596" w:rsidRDefault="008C2596" w:rsidP="008C2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для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промывк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и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узлов и механизмов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8C2596" w:rsidRPr="00AD79C8" w14:paraId="7C790F6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0C71F46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07B360" w14:textId="77777777" w:rsidR="008C2596" w:rsidRDefault="008C2596" w:rsidP="008C2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о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насосного оборудования, аварийных клапанов, датчиков, применяемых при проведении ГРП</w:t>
            </w:r>
          </w:p>
        </w:tc>
      </w:tr>
      <w:tr w:rsidR="008C2596" w:rsidRPr="00AD79C8" w14:paraId="6AAA30C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B512F6C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9531F5" w14:textId="77777777" w:rsidR="008C2596" w:rsidRDefault="008C2596" w:rsidP="008C25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ра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и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фильтрующих элементов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8C2596" w:rsidRPr="00AD79C8" w14:paraId="3FB186F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E1F66DE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BA1B2E" w14:textId="77777777" w:rsidR="008C2596" w:rsidRDefault="005A130D" w:rsidP="005A1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паров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передвижную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депарафинизационн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осуществления пропарки 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обвязки, 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8C2596" w:rsidRPr="00AD79C8" w14:paraId="7036958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8933747" w14:textId="77777777" w:rsidR="008C2596" w:rsidRPr="00AD79C8" w:rsidRDefault="008C259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BC6333" w14:textId="77777777" w:rsidR="008C2596" w:rsidRDefault="005A130D" w:rsidP="005A1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з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дренажных шлангов, шлангов высокого давления, применяемых при проведении ГРП</w:t>
            </w:r>
          </w:p>
        </w:tc>
      </w:tr>
      <w:tr w:rsidR="00AD79C8" w:rsidRPr="00AD79C8" w14:paraId="3E4E3D5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912915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85E8CD9" w14:textId="77777777" w:rsidR="00832945" w:rsidRPr="00AD79C8" w:rsidRDefault="005A130D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состоянии и режимах работы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AD79C8" w:rsidRPr="00AD79C8" w14:paraId="0E0A0843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5A95258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26CC7DFD" w14:textId="77777777" w:rsidR="00832945" w:rsidRPr="00AD79C8" w:rsidRDefault="00A61C86" w:rsidP="00521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>
              <w:t xml:space="preserve">основного и вспомогательного </w:t>
            </w:r>
            <w:r w:rsidR="007A6334">
              <w:t>оборудования ГРП</w:t>
            </w:r>
            <w:r>
              <w:t>, освещения, инструмента, агрегатов, систем</w:t>
            </w:r>
          </w:p>
        </w:tc>
      </w:tr>
      <w:tr w:rsidR="00AD79C8" w:rsidRPr="00AD79C8" w14:paraId="2B69889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1EBB26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3A27FEDF" w14:textId="77777777" w:rsidR="00832945" w:rsidRPr="00AD79C8" w:rsidRDefault="00A61C86" w:rsidP="00490F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 w:rsidRPr="00A61C86">
              <w:rPr>
                <w:rFonts w:cs="Times New Roman"/>
                <w:szCs w:val="24"/>
              </w:rPr>
              <w:t xml:space="preserve">насосных установок, </w:t>
            </w:r>
            <w:r w:rsidR="00490F5D">
              <w:rPr>
                <w:rFonts w:cs="Times New Roman"/>
                <w:szCs w:val="24"/>
              </w:rPr>
              <w:t>смесительных установок</w:t>
            </w:r>
            <w:r w:rsidRPr="00A61C86">
              <w:rPr>
                <w:rFonts w:cs="Times New Roman"/>
                <w:szCs w:val="24"/>
              </w:rPr>
              <w:t xml:space="preserve">, шнеков, миксеров, </w:t>
            </w:r>
            <w:proofErr w:type="spellStart"/>
            <w:r w:rsidRPr="00A61C86">
              <w:rPr>
                <w:rFonts w:cs="Times New Roman"/>
                <w:szCs w:val="24"/>
              </w:rPr>
              <w:t>песковоза</w:t>
            </w:r>
            <w:proofErr w:type="spellEnd"/>
            <w:r w:rsidRPr="00A61C8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61C86">
              <w:rPr>
                <w:rFonts w:cs="Times New Roman"/>
                <w:szCs w:val="24"/>
              </w:rPr>
              <w:t>химмашины</w:t>
            </w:r>
            <w:proofErr w:type="spellEnd"/>
            <w:r w:rsidRPr="00A61C86">
              <w:rPr>
                <w:rFonts w:cs="Times New Roman"/>
                <w:szCs w:val="24"/>
              </w:rPr>
              <w:t>, цементировочного агрегата</w:t>
            </w:r>
          </w:p>
        </w:tc>
      </w:tr>
      <w:tr w:rsidR="00F356DF" w:rsidRPr="00AD79C8" w14:paraId="6A73DBC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AAA62C0" w14:textId="77777777" w:rsidR="00F356DF" w:rsidRPr="00AD79C8" w:rsidRDefault="00F356DF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59B1B51" w14:textId="77777777" w:rsidR="00F356DF" w:rsidRDefault="00F356DF" w:rsidP="00F356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 w:rsidRPr="00F356DF">
              <w:rPr>
                <w:rFonts w:cs="Times New Roman"/>
                <w:szCs w:val="24"/>
              </w:rPr>
              <w:t>площадки для установки агрегатов, оборудования и емкостей, необходимых для проведения ГРП</w:t>
            </w:r>
          </w:p>
        </w:tc>
      </w:tr>
      <w:tr w:rsidR="00A61C86" w:rsidRPr="00AD79C8" w14:paraId="18C632E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9C3239A" w14:textId="77777777" w:rsidR="00A61C86" w:rsidRPr="00AD79C8" w:rsidRDefault="00A61C8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E39C1A2" w14:textId="77777777" w:rsidR="00A61C86" w:rsidRPr="00AD79C8" w:rsidRDefault="00A61C86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>
              <w:t xml:space="preserve">фланцевых и резьбовых соединения, запорной арматуры и сальниковых уплотнений </w:t>
            </w:r>
            <w:r w:rsidR="007A6334">
              <w:t>оборудования ГРП</w:t>
            </w:r>
          </w:p>
        </w:tc>
      </w:tr>
      <w:tr w:rsidR="00A61C86" w:rsidRPr="00AD79C8" w14:paraId="7C349AD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69B9399" w14:textId="77777777" w:rsidR="00A61C86" w:rsidRPr="00AD79C8" w:rsidRDefault="00A61C8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97A1998" w14:textId="77777777" w:rsidR="00A61C86" w:rsidRPr="00AD79C8" w:rsidRDefault="00AA1A88" w:rsidP="00AA1A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</w:t>
            </w:r>
            <w:r w:rsidR="00A61C86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й</w:t>
            </w:r>
            <w:r w:rsidR="00A61C86">
              <w:rPr>
                <w:rFonts w:cs="Times New Roman"/>
                <w:szCs w:val="24"/>
              </w:rPr>
              <w:t xml:space="preserve"> по эксплуатации </w:t>
            </w:r>
            <w:proofErr w:type="spellStart"/>
            <w:r w:rsidR="00A61C86" w:rsidRPr="00A61C86">
              <w:rPr>
                <w:rFonts w:cs="Times New Roman"/>
                <w:szCs w:val="24"/>
              </w:rPr>
              <w:t>КИПиА</w:t>
            </w:r>
            <w:proofErr w:type="spellEnd"/>
            <w:r w:rsidR="00A61C86" w:rsidRPr="00A61C86">
              <w:rPr>
                <w:rFonts w:cs="Times New Roman"/>
                <w:szCs w:val="24"/>
              </w:rPr>
              <w:t>, блокировочных устройств</w:t>
            </w:r>
            <w:r w:rsidR="00490F5D">
              <w:rPr>
                <w:rFonts w:cs="Times New Roman"/>
                <w:szCs w:val="24"/>
              </w:rPr>
              <w:t>, аварийных клапанов</w:t>
            </w:r>
            <w:r w:rsidR="00A61C86" w:rsidRPr="00A61C86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A61C86" w:rsidRPr="00AD79C8" w14:paraId="069AA82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925BE12" w14:textId="77777777" w:rsidR="00A61C86" w:rsidRPr="00AD79C8" w:rsidRDefault="00A61C8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7F96B6B" w14:textId="77777777" w:rsidR="00A61C86" w:rsidRPr="00AD79C8" w:rsidRDefault="00A61C86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>
              <w:t>инструментов, ремонтных комплектов, технических устройств, светильников, средств индивидуальной и коллективной защиты, стационарных и первичных средств пожаротушения, применяемых при проведении ГРП</w:t>
            </w:r>
          </w:p>
        </w:tc>
      </w:tr>
      <w:tr w:rsidR="00AD79C8" w:rsidRPr="00AD79C8" w14:paraId="2AE45F0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63200E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758F60E" w14:textId="77777777" w:rsidR="00832945" w:rsidRPr="00AD79C8" w:rsidRDefault="00A61C86" w:rsidP="005877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 проведения дефектоскопии </w:t>
            </w:r>
            <w:r w:rsidR="00031475" w:rsidRPr="00031475">
              <w:rPr>
                <w:rFonts w:cs="Times New Roman"/>
                <w:szCs w:val="24"/>
              </w:rPr>
              <w:t xml:space="preserve">(включая визуально-измерительный контроль,  магнитопорошковый контроль, </w:t>
            </w:r>
            <w:proofErr w:type="gramStart"/>
            <w:r w:rsidR="00031475" w:rsidRPr="00031475">
              <w:rPr>
                <w:rFonts w:cs="Times New Roman"/>
                <w:szCs w:val="24"/>
              </w:rPr>
              <w:t>ультразвуковую</w:t>
            </w:r>
            <w:proofErr w:type="gramEnd"/>
            <w:r w:rsidR="00031475" w:rsidRPr="00031475">
              <w:rPr>
                <w:rFonts w:cs="Times New Roman"/>
                <w:szCs w:val="24"/>
              </w:rPr>
              <w:t xml:space="preserve"> </w:t>
            </w:r>
            <w:proofErr w:type="spellStart"/>
            <w:r w:rsidR="00031475" w:rsidRPr="00031475">
              <w:rPr>
                <w:rFonts w:cs="Times New Roman"/>
                <w:szCs w:val="24"/>
              </w:rPr>
              <w:t>толщинометрию</w:t>
            </w:r>
            <w:proofErr w:type="spellEnd"/>
            <w:r w:rsidR="00031475" w:rsidRPr="00031475">
              <w:rPr>
                <w:rFonts w:cs="Times New Roman"/>
                <w:szCs w:val="24"/>
              </w:rPr>
              <w:t xml:space="preserve"> и гидравлические испытания)</w:t>
            </w:r>
            <w:r w:rsidR="00031475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AD79C8" w:rsidRPr="00AD79C8" w14:paraId="3584483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61DCD8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062B346" w14:textId="77777777" w:rsidR="00832945" w:rsidRPr="00AD79C8" w:rsidRDefault="0004159B" w:rsidP="005877E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расхода </w:t>
            </w:r>
            <w:r w:rsidR="00A61C86">
              <w:rPr>
                <w:rFonts w:cs="Times New Roman"/>
                <w:szCs w:val="24"/>
              </w:rPr>
              <w:t>жидкостей ГРП</w:t>
            </w:r>
            <w:r w:rsidR="00031475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031475"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AD79C8" w:rsidRPr="00AD79C8" w14:paraId="70A3DF5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ED434C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DF8E632" w14:textId="77777777" w:rsidR="00832945" w:rsidRPr="00AD79C8" w:rsidRDefault="00DF55C8" w:rsidP="00C83B90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DF55C8">
              <w:t>пособы устранения дефектов</w:t>
            </w:r>
            <w:r>
              <w:t xml:space="preserve"> заземляющих устройств </w:t>
            </w:r>
            <w:r w:rsidR="007A6334">
              <w:t>оборудования ГРП</w:t>
            </w:r>
          </w:p>
        </w:tc>
      </w:tr>
      <w:tr w:rsidR="00AD79C8" w:rsidRPr="00AD79C8" w14:paraId="0E5F7F7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9BBB18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971078" w14:textId="77777777" w:rsidR="00832945" w:rsidRPr="00AD79C8" w:rsidRDefault="00AA1A88" w:rsidP="00666A22">
            <w:pPr>
              <w:suppressAutoHyphens/>
              <w:spacing w:after="0" w:line="240" w:lineRule="auto"/>
              <w:jc w:val="both"/>
            </w:pPr>
            <w:r>
              <w:t>Требования и</w:t>
            </w:r>
            <w:r w:rsidR="00DF55C8">
              <w:t>нструкци</w:t>
            </w:r>
            <w:r>
              <w:t>й</w:t>
            </w:r>
            <w:r w:rsidR="00DF55C8">
              <w:t xml:space="preserve"> по эксплуатации </w:t>
            </w:r>
            <w:r w:rsidR="00DF55C8" w:rsidRPr="007100FB">
              <w:rPr>
                <w:rFonts w:cs="Times New Roman"/>
                <w:szCs w:val="24"/>
              </w:rPr>
              <w:t xml:space="preserve">быстроизнашивающихся элементов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7F7CB4" w:rsidRPr="00AD79C8" w14:paraId="5DA457F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0A90692" w14:textId="77777777" w:rsidR="007F7CB4" w:rsidRPr="00AD79C8" w:rsidRDefault="007F7CB4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6DAD75" w14:textId="77777777" w:rsidR="007F7CB4" w:rsidRDefault="007F7CB4" w:rsidP="00666A22">
            <w:pPr>
              <w:suppressAutoHyphens/>
              <w:spacing w:after="0" w:line="240" w:lineRule="auto"/>
              <w:jc w:val="both"/>
            </w:pPr>
            <w:r>
              <w:t xml:space="preserve">Требования инструкций по эксплуатации </w:t>
            </w:r>
            <w:r w:rsidRPr="007F7CB4">
              <w:t xml:space="preserve">пламегасителей на выхлопных </w:t>
            </w:r>
            <w:r w:rsidRPr="007F7CB4">
              <w:lastRenderedPageBreak/>
              <w:t>системах агрегатов, необходимых для проведения ГРП</w:t>
            </w:r>
          </w:p>
        </w:tc>
      </w:tr>
      <w:tr w:rsidR="00AD79C8" w:rsidRPr="00AD79C8" w14:paraId="32C8EED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4CF8AD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0EAB28" w14:textId="77777777" w:rsidR="00832945" w:rsidRPr="00AD79C8" w:rsidRDefault="00DF55C8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 и принцип действия</w:t>
            </w:r>
            <w:r>
              <w:t xml:space="preserve"> пневматической, гидравлической систем, системы охлаждения оборудовани</w:t>
            </w:r>
            <w:r w:rsidR="007A6334">
              <w:t>я</w:t>
            </w:r>
            <w:r>
              <w:t xml:space="preserve"> ГРП</w:t>
            </w:r>
          </w:p>
        </w:tc>
      </w:tr>
      <w:tr w:rsidR="00AD79C8" w:rsidRPr="00AD79C8" w14:paraId="34AD915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17F17E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C5C1ED" w14:textId="77777777" w:rsidR="00832945" w:rsidRPr="00AD79C8" w:rsidRDefault="00DF55C8" w:rsidP="00DF55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замены и </w:t>
            </w:r>
            <w:proofErr w:type="spellStart"/>
            <w:r>
              <w:rPr>
                <w:rFonts w:cs="Times New Roman"/>
                <w:szCs w:val="24"/>
              </w:rPr>
              <w:t>долива</w:t>
            </w:r>
            <w:proofErr w:type="spellEnd"/>
            <w:r>
              <w:rPr>
                <w:rFonts w:cs="Times New Roman"/>
                <w:szCs w:val="24"/>
              </w:rPr>
              <w:t xml:space="preserve"> масла в гидравлическую </w:t>
            </w:r>
            <w:r w:rsidRPr="007E156B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у, двигатели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DF55C8" w:rsidRPr="00AD79C8" w14:paraId="538DCEE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1AD9432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1AF09E" w14:textId="77777777" w:rsidR="00DF55C8" w:rsidRPr="00AD79C8" w:rsidRDefault="00DF55C8" w:rsidP="00DF55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заправки топливом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DF55C8" w:rsidRPr="00AD79C8" w14:paraId="6304744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247DEF9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41A284" w14:textId="77777777" w:rsidR="00DF55C8" w:rsidRPr="00AD79C8" w:rsidRDefault="00DF55C8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 w:rsidRPr="007E156B">
              <w:rPr>
                <w:rFonts w:cs="Times New Roman"/>
                <w:szCs w:val="24"/>
              </w:rPr>
              <w:t xml:space="preserve">шнеков, </w:t>
            </w:r>
            <w:r>
              <w:rPr>
                <w:rFonts w:cs="Times New Roman"/>
                <w:szCs w:val="24"/>
              </w:rPr>
              <w:t>насосного оборудования, применяемых при проведении ГРП</w:t>
            </w:r>
          </w:p>
        </w:tc>
      </w:tr>
      <w:tr w:rsidR="00DF55C8" w:rsidRPr="00AD79C8" w14:paraId="46ECE6B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CEE905B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724B97E" w14:textId="77777777" w:rsidR="00DF55C8" w:rsidRPr="00AD79C8" w:rsidRDefault="00DF55C8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очистки </w:t>
            </w:r>
            <w:proofErr w:type="spellStart"/>
            <w:r w:rsidRPr="007E156B">
              <w:rPr>
                <w:rFonts w:cs="Times New Roman"/>
                <w:szCs w:val="24"/>
              </w:rPr>
              <w:t>манифольдов</w:t>
            </w:r>
            <w:proofErr w:type="spellEnd"/>
            <w:r>
              <w:rPr>
                <w:rFonts w:cs="Times New Roman"/>
                <w:szCs w:val="24"/>
              </w:rPr>
              <w:t>, шнеков, применяемых при проведении ГРП</w:t>
            </w:r>
          </w:p>
        </w:tc>
      </w:tr>
      <w:tr w:rsidR="00DF55C8" w:rsidRPr="00AD79C8" w14:paraId="4ED63BE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95C19C8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55C794" w14:textId="77777777" w:rsidR="00DF55C8" w:rsidRPr="00AD79C8" w:rsidRDefault="00DF55C8" w:rsidP="005877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принцип действия </w:t>
            </w:r>
            <w:r w:rsidRPr="00C01F24">
              <w:rPr>
                <w:rFonts w:cs="Times New Roman"/>
                <w:szCs w:val="24"/>
              </w:rPr>
              <w:t>задвижек высокого давления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DF55C8" w:rsidRPr="00AD79C8" w14:paraId="4354033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BC4DD2B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6582B4" w14:textId="77777777" w:rsidR="00DF55C8" w:rsidRPr="00AD79C8" w:rsidRDefault="00DF55C8" w:rsidP="00DF55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промывки и смазки узлов и механизмов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DF55C8" w:rsidRPr="00AD79C8" w14:paraId="42D69A9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90B3370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C111DA" w14:textId="77777777" w:rsidR="00DF55C8" w:rsidRPr="00AD79C8" w:rsidRDefault="00DF55C8" w:rsidP="00DF55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83F58">
              <w:rPr>
                <w:rFonts w:cs="Times New Roman"/>
                <w:szCs w:val="24"/>
              </w:rPr>
              <w:t>регулировк</w:t>
            </w:r>
            <w:r>
              <w:rPr>
                <w:rFonts w:cs="Times New Roman"/>
                <w:szCs w:val="24"/>
              </w:rPr>
              <w:t>и, замены</w:t>
            </w:r>
            <w:r w:rsidRPr="00B83F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клапанов насосного оборудования, </w:t>
            </w:r>
            <w:r w:rsidRPr="00B83F58">
              <w:rPr>
                <w:rFonts w:cs="Times New Roman"/>
                <w:szCs w:val="24"/>
              </w:rPr>
              <w:t>аварийных клапанов</w:t>
            </w:r>
            <w:r>
              <w:rPr>
                <w:rFonts w:cs="Times New Roman"/>
                <w:szCs w:val="24"/>
              </w:rPr>
              <w:t xml:space="preserve">, датчиков, фильтрующих элементов, </w:t>
            </w:r>
            <w:r>
              <w:rPr>
                <w:color w:val="000000"/>
              </w:rPr>
              <w:t>дренажных шлангов, шлангов высокого давления,</w:t>
            </w:r>
            <w:r>
              <w:rPr>
                <w:rFonts w:cs="Times New Roman"/>
                <w:szCs w:val="24"/>
              </w:rPr>
              <w:t xml:space="preserve"> применяемых при проведении ГРП</w:t>
            </w:r>
          </w:p>
        </w:tc>
      </w:tr>
      <w:tr w:rsidR="00DF55C8" w:rsidRPr="00AD79C8" w14:paraId="0092AE5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DF51D6C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768329" w14:textId="77777777" w:rsidR="00DF55C8" w:rsidRPr="00AD79C8" w:rsidRDefault="00AA1A88" w:rsidP="00AA1A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</w:t>
            </w:r>
            <w:r w:rsidR="00DF55C8">
              <w:rPr>
                <w:rFonts w:cs="Times New Roman"/>
                <w:szCs w:val="24"/>
              </w:rPr>
              <w:t xml:space="preserve">нструкции по эксплуатации </w:t>
            </w:r>
            <w:r w:rsidR="00DF55C8">
              <w:rPr>
                <w:color w:val="000000"/>
              </w:rPr>
              <w:t xml:space="preserve">паровой передвижной </w:t>
            </w:r>
            <w:proofErr w:type="spellStart"/>
            <w:r w:rsidR="00DF55C8">
              <w:rPr>
                <w:color w:val="000000"/>
              </w:rPr>
              <w:t>депарафинизационной</w:t>
            </w:r>
            <w:proofErr w:type="spellEnd"/>
            <w:r w:rsidR="00DF55C8">
              <w:rPr>
                <w:color w:val="000000"/>
              </w:rPr>
              <w:t xml:space="preserve"> установки</w:t>
            </w:r>
          </w:p>
        </w:tc>
      </w:tr>
      <w:tr w:rsidR="00DF55C8" w:rsidRPr="00AD79C8" w14:paraId="4006402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635F4A1" w14:textId="77777777" w:rsidR="00DF55C8" w:rsidRPr="00AD79C8" w:rsidRDefault="00DF55C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F6757E" w14:textId="77777777" w:rsidR="00DF55C8" w:rsidRPr="00AD79C8" w:rsidRDefault="002312AB" w:rsidP="002312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 xml:space="preserve">непосредственному руководителю о техническом состоянии и режимах работы </w:t>
            </w:r>
            <w:r w:rsidR="007A6334">
              <w:t>оборудования ГРП</w:t>
            </w:r>
          </w:p>
        </w:tc>
      </w:tr>
      <w:tr w:rsidR="00AD79C8" w:rsidRPr="00AD79C8" w14:paraId="23B5845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AD8AE9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ADB2E9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E61014">
              <w:rPr>
                <w:rFonts w:cs="Times New Roman"/>
                <w:szCs w:val="24"/>
              </w:rPr>
              <w:t xml:space="preserve"> </w:t>
            </w:r>
            <w:r w:rsidR="00E61014" w:rsidRPr="00E61014">
              <w:rPr>
                <w:rFonts w:cs="Times New Roman"/>
                <w:szCs w:val="24"/>
              </w:rPr>
              <w:t>при подготовке, проведении и окончании ГРП</w:t>
            </w:r>
          </w:p>
        </w:tc>
      </w:tr>
      <w:tr w:rsidR="00832945" w:rsidRPr="00AD79C8" w14:paraId="588F291F" w14:textId="77777777" w:rsidTr="00C83B90">
        <w:trPr>
          <w:trHeight w:val="20"/>
          <w:jc w:val="center"/>
        </w:trPr>
        <w:tc>
          <w:tcPr>
            <w:tcW w:w="1208" w:type="pct"/>
          </w:tcPr>
          <w:p w14:paraId="05A3B70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4B1802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07295DF6" w14:textId="77777777" w:rsidR="00832945" w:rsidRPr="00AD79C8" w:rsidRDefault="00832945" w:rsidP="00832945">
      <w:pPr>
        <w:pStyle w:val="Norm"/>
        <w:rPr>
          <w:b/>
        </w:rPr>
      </w:pPr>
    </w:p>
    <w:p w14:paraId="590655B8" w14:textId="77777777" w:rsidR="00832945" w:rsidRPr="00AD79C8" w:rsidRDefault="00832945" w:rsidP="00832945">
      <w:pPr>
        <w:pStyle w:val="Norm"/>
        <w:rPr>
          <w:b/>
        </w:rPr>
      </w:pPr>
      <w:r w:rsidRPr="00AD79C8">
        <w:rPr>
          <w:b/>
        </w:rPr>
        <w:t>3.1.2. Трудовая функция</w:t>
      </w:r>
    </w:p>
    <w:p w14:paraId="63136C40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832945" w:rsidRPr="00AD79C8" w14:paraId="5DB04707" w14:textId="77777777" w:rsidTr="00C83B9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2CCF7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081AC" w14:textId="5668CEF7" w:rsidR="00832945" w:rsidRPr="00AD79C8" w:rsidRDefault="004B5DF4" w:rsidP="00341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4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для проведения ГРП</w:t>
            </w:r>
            <w:del w:id="77" w:author="Юлия" w:date="2023-04-04T07:03:00Z">
              <w:r w:rsidRPr="004B5DF4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под руководством оператора по ГРП более высокого уровня квалификации</w:delText>
              </w:r>
            </w:del>
            <w:ins w:id="78" w:author="Юлия" w:date="2023-04-04T07:03:00Z">
              <w:r w:rsidR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при давлении до 70 М</w:t>
              </w:r>
              <w:r w:rsidR="00196889" w:rsidRPr="0034111A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79" w:author="Косач Нина Александровна" w:date="2023-04-06T12:05:00Z">
              <w:r w:rsidR="00196889">
                <w:rPr>
                  <w:rFonts w:ascii="Times New Roman" w:hAnsi="Times New Roman" w:cs="Times New Roman"/>
                  <w:sz w:val="24"/>
                  <w:szCs w:val="24"/>
                </w:rPr>
                <w:t xml:space="preserve"> включительно</w:t>
              </w:r>
            </w:ins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B4AD2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241FE" w14:textId="77777777" w:rsidR="00832945" w:rsidRPr="00AD79C8" w:rsidRDefault="00832945" w:rsidP="004B5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/02.</w:t>
            </w:r>
            <w:r w:rsidR="004B5DF4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A7B33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529C6" w14:textId="77777777" w:rsidR="00832945" w:rsidRPr="00AD79C8" w:rsidRDefault="004B5DF4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EA1B6ED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669EC04C" w14:textId="77777777" w:rsidTr="00C83B9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CF384B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36C8BB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1BF718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872CF0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7C7BE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DA9661F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BF5EA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2945" w:rsidRPr="00AD79C8" w14:paraId="01511407" w14:textId="77777777" w:rsidTr="00C83B90">
        <w:trPr>
          <w:jc w:val="center"/>
        </w:trPr>
        <w:tc>
          <w:tcPr>
            <w:tcW w:w="1266" w:type="pct"/>
            <w:vAlign w:val="center"/>
          </w:tcPr>
          <w:p w14:paraId="7344141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5C30F6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7325E25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252A41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76D902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6140B9F4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B2ABAE8" w14:textId="77777777" w:rsidR="00832945" w:rsidRPr="00AD79C8" w:rsidRDefault="00832945" w:rsidP="00C83B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79F76F" w14:textId="77777777" w:rsidR="00832945" w:rsidRPr="00AD79C8" w:rsidRDefault="00832945" w:rsidP="0083294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D79C8" w:rsidRPr="00AD79C8" w14:paraId="2576D1D2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48161B3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31EF3AC" w14:textId="77777777" w:rsidR="00832945" w:rsidRPr="00AD79C8" w:rsidRDefault="00647589" w:rsidP="0064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узлов 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>самоходно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 xml:space="preserve"> грузово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 xml:space="preserve"> шасс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CC46D3" w:rsidRPr="00AD79C8" w14:paraId="5113AE0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A5C31F0" w14:textId="77777777" w:rsidR="00CC46D3" w:rsidRPr="00AD79C8" w:rsidRDefault="00CC46D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DF4BD6D" w14:textId="77777777" w:rsidR="00CC46D3" w:rsidRDefault="00CC46D3" w:rsidP="0064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зоны производства работ </w:t>
            </w:r>
            <w:r w:rsidR="00632327">
              <w:rPr>
                <w:rFonts w:ascii="Times New Roman" w:hAnsi="Times New Roman" w:cs="Times New Roman"/>
                <w:sz w:val="24"/>
                <w:szCs w:val="24"/>
              </w:rPr>
              <w:t xml:space="preserve">по ГРП </w:t>
            </w: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>при помощи оградительных лент, установка информационных аншлагов</w:t>
            </w:r>
          </w:p>
        </w:tc>
      </w:tr>
      <w:tr w:rsidR="00AD79C8" w:rsidRPr="00AD79C8" w14:paraId="463EA31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B081B8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160EB3" w14:textId="77777777" w:rsidR="00832945" w:rsidRPr="00AD79C8" w:rsidRDefault="00B47335" w:rsidP="00690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насосных агрегатов к наземной линии</w:t>
            </w:r>
            <w:r w:rsidR="003641AA">
              <w:rPr>
                <w:rFonts w:ascii="Times New Roman" w:hAnsi="Times New Roman" w:cs="Times New Roman"/>
                <w:sz w:val="24"/>
                <w:szCs w:val="24"/>
              </w:rPr>
              <w:t xml:space="preserve"> для закачки жидкостей ГРП в пласт</w:t>
            </w:r>
          </w:p>
        </w:tc>
      </w:tr>
      <w:tr w:rsidR="00690C76" w:rsidRPr="00AD79C8" w14:paraId="4DF1705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C03C727" w14:textId="77777777" w:rsidR="00690C76" w:rsidRPr="00AD79C8" w:rsidRDefault="00690C76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FC1D00" w14:textId="77777777" w:rsidR="00690C76" w:rsidRDefault="00690C76" w:rsidP="00690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 w:rsidRPr="00690C76">
              <w:rPr>
                <w:rFonts w:ascii="Times New Roman" w:hAnsi="Times New Roman" w:cs="Times New Roman"/>
                <w:sz w:val="24"/>
                <w:szCs w:val="24"/>
              </w:rPr>
              <w:t>кабеля от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агрегатов, применяемых для проведения ГРП, к силовым агрегатам</w:t>
            </w:r>
          </w:p>
        </w:tc>
      </w:tr>
      <w:tr w:rsidR="00AD79C8" w:rsidRPr="00AD79C8" w14:paraId="4DF9864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26F0C8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3F5701" w14:textId="77777777" w:rsidR="00832945" w:rsidRPr="00AD79C8" w:rsidRDefault="00B47335" w:rsidP="00F356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Установка заземлений агрегатов, оборудования и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A0160B" w:rsidRPr="00AD79C8" w14:paraId="20FE7B3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8A1EFA4" w14:textId="77777777" w:rsidR="00A0160B" w:rsidRPr="00AD79C8" w:rsidRDefault="00A0160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736534" w14:textId="77777777" w:rsidR="00A0160B" w:rsidRPr="000E6A29" w:rsidRDefault="00A0160B" w:rsidP="00A01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кустовой площадке емкостей для жидкостей ГРП</w:t>
            </w:r>
          </w:p>
        </w:tc>
      </w:tr>
      <w:tr w:rsidR="00AD79C8" w:rsidRPr="00AD79C8" w14:paraId="7A930F8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DC8F80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DF9CE8" w14:textId="77777777" w:rsidR="00832945" w:rsidRPr="00AD79C8" w:rsidRDefault="00B47335" w:rsidP="0064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Обвязка </w:t>
            </w:r>
            <w:r w:rsidR="006475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r w:rsidR="00647589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64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испытаний</w:t>
            </w:r>
          </w:p>
        </w:tc>
      </w:tr>
      <w:tr w:rsidR="00AD79C8" w:rsidRPr="00AD79C8" w14:paraId="48DB3FE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6C77E1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E3C42CB" w14:textId="77777777" w:rsidR="00832945" w:rsidRPr="00AD79C8" w:rsidRDefault="00647589" w:rsidP="00490F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47589">
              <w:rPr>
                <w:rFonts w:cs="Times New Roman"/>
                <w:szCs w:val="24"/>
              </w:rPr>
              <w:t>роверка работоспособности насос</w:t>
            </w:r>
            <w:r>
              <w:rPr>
                <w:rFonts w:cs="Times New Roman"/>
                <w:szCs w:val="24"/>
              </w:rPr>
              <w:t xml:space="preserve">ных агрегатов, </w:t>
            </w:r>
            <w:r w:rsidR="00490F5D">
              <w:rPr>
                <w:rFonts w:cs="Times New Roman"/>
                <w:szCs w:val="24"/>
              </w:rPr>
              <w:t>смесительных установок</w:t>
            </w:r>
            <w:r w:rsidR="00A0160B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применяемых для проведения ГРП</w:t>
            </w:r>
          </w:p>
        </w:tc>
      </w:tr>
      <w:tr w:rsidR="00AD79C8" w:rsidRPr="00AD79C8" w14:paraId="09F5EA5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E2EAEA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FEEDF35" w14:textId="77777777" w:rsidR="00832945" w:rsidRPr="00AD79C8" w:rsidRDefault="00647589" w:rsidP="00647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>Проверка герметичности фланцевых соединений</w:t>
            </w:r>
            <w:r>
              <w:rPr>
                <w:rFonts w:cs="Times New Roman"/>
                <w:szCs w:val="24"/>
              </w:rPr>
              <w:t xml:space="preserve"> </w:t>
            </w:r>
            <w:r w:rsidR="00A0160B">
              <w:rPr>
                <w:rFonts w:cs="Times New Roman"/>
                <w:szCs w:val="24"/>
              </w:rPr>
              <w:t xml:space="preserve">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после проведения гидравлических испытаний</w:t>
            </w:r>
          </w:p>
        </w:tc>
      </w:tr>
      <w:tr w:rsidR="00AD79C8" w:rsidRPr="00AD79C8" w14:paraId="6A271E82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A2BEFA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95067F" w14:textId="77777777" w:rsidR="00832945" w:rsidRPr="00AD79C8" w:rsidRDefault="000E6A29" w:rsidP="006475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>едение</w:t>
            </w:r>
            <w:r w:rsidRPr="000E6A29">
              <w:rPr>
                <w:rFonts w:cs="Times New Roman"/>
                <w:szCs w:val="24"/>
              </w:rPr>
              <w:t xml:space="preserve"> калибровк</w:t>
            </w:r>
            <w:r>
              <w:rPr>
                <w:rFonts w:cs="Times New Roman"/>
                <w:szCs w:val="24"/>
              </w:rPr>
              <w:t>и</w:t>
            </w:r>
            <w:r w:rsidRPr="000E6A29">
              <w:rPr>
                <w:rFonts w:cs="Times New Roman"/>
                <w:szCs w:val="24"/>
              </w:rPr>
              <w:t xml:space="preserve"> и тестировани</w:t>
            </w:r>
            <w:r>
              <w:rPr>
                <w:rFonts w:cs="Times New Roman"/>
                <w:szCs w:val="24"/>
              </w:rPr>
              <w:t>я</w:t>
            </w:r>
            <w:r w:rsidRPr="000E6A29">
              <w:rPr>
                <w:rFonts w:cs="Times New Roman"/>
                <w:szCs w:val="24"/>
              </w:rPr>
              <w:t xml:space="preserve"> систем </w:t>
            </w:r>
            <w:r w:rsidR="00DC1835">
              <w:rPr>
                <w:rFonts w:cs="Times New Roman"/>
                <w:szCs w:val="24"/>
              </w:rPr>
              <w:t xml:space="preserve">основного и вспомогательного </w:t>
            </w:r>
            <w:r w:rsidRPr="000E6A29">
              <w:rPr>
                <w:rFonts w:cs="Times New Roman"/>
                <w:szCs w:val="24"/>
              </w:rPr>
              <w:t>оборудования</w:t>
            </w:r>
            <w:r w:rsidR="007A6334">
              <w:rPr>
                <w:rFonts w:cs="Times New Roman"/>
                <w:szCs w:val="24"/>
              </w:rPr>
              <w:t xml:space="preserve"> ГРП</w:t>
            </w:r>
            <w:r w:rsidRPr="000E6A29">
              <w:rPr>
                <w:rFonts w:cs="Times New Roman"/>
                <w:szCs w:val="24"/>
              </w:rPr>
              <w:t xml:space="preserve"> пе</w:t>
            </w:r>
            <w:r>
              <w:rPr>
                <w:rFonts w:cs="Times New Roman"/>
                <w:szCs w:val="24"/>
              </w:rPr>
              <w:t>ред проведением тестовых закачек жидкостей ГРП в пласт</w:t>
            </w:r>
          </w:p>
        </w:tc>
      </w:tr>
      <w:tr w:rsidR="00AD79C8" w:rsidRPr="00AD79C8" w14:paraId="504EA2E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9CA626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2DE8F3" w14:textId="77777777" w:rsidR="00832945" w:rsidRPr="00AD79C8" w:rsidRDefault="00A0160B" w:rsidP="00A016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исправности </w:t>
            </w:r>
            <w:r w:rsidRPr="00A0160B">
              <w:rPr>
                <w:rFonts w:cs="Times New Roman"/>
                <w:szCs w:val="24"/>
              </w:rPr>
              <w:t>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CC46D3" w:rsidRPr="00AD79C8" w14:paraId="1486A5E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3CC0541" w14:textId="77777777" w:rsidR="00CC46D3" w:rsidRPr="00AD79C8" w:rsidRDefault="00CC46D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4F27530" w14:textId="77777777" w:rsidR="00CC46D3" w:rsidRDefault="00A0160B" w:rsidP="00D671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47589">
              <w:rPr>
                <w:rFonts w:cs="Times New Roman"/>
                <w:szCs w:val="24"/>
              </w:rPr>
              <w:t xml:space="preserve">оставление </w:t>
            </w:r>
            <w:r w:rsidR="00D6713C">
              <w:rPr>
                <w:rFonts w:cs="Times New Roman"/>
                <w:szCs w:val="24"/>
              </w:rPr>
              <w:t xml:space="preserve">схемы </w:t>
            </w:r>
            <w:r w:rsidRPr="00647589">
              <w:rPr>
                <w:rFonts w:cs="Times New Roman"/>
                <w:szCs w:val="24"/>
              </w:rPr>
              <w:t xml:space="preserve">расстановки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C056AA"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A0160B" w:rsidRPr="00AD79C8" w14:paraId="2324003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C976550" w14:textId="77777777" w:rsidR="00A0160B" w:rsidRPr="00AD79C8" w:rsidRDefault="00A0160B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7167219" w14:textId="77777777" w:rsidR="00A0160B" w:rsidRPr="00CC46D3" w:rsidRDefault="00A0160B" w:rsidP="00DC18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46D3">
              <w:rPr>
                <w:rFonts w:cs="Times New Roman"/>
                <w:szCs w:val="24"/>
              </w:rPr>
              <w:t xml:space="preserve">Погрузка </w:t>
            </w:r>
            <w:proofErr w:type="spellStart"/>
            <w:r w:rsidRPr="00CC46D3">
              <w:rPr>
                <w:rFonts w:cs="Times New Roman"/>
                <w:szCs w:val="24"/>
              </w:rPr>
              <w:t>пропан</w:t>
            </w:r>
            <w:r>
              <w:rPr>
                <w:rFonts w:cs="Times New Roman"/>
                <w:szCs w:val="24"/>
              </w:rPr>
              <w:t>та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песковоз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DC1835">
              <w:rPr>
                <w:rFonts w:cs="Times New Roman"/>
                <w:szCs w:val="24"/>
              </w:rPr>
              <w:t>технологические бункеры</w:t>
            </w:r>
          </w:p>
        </w:tc>
      </w:tr>
      <w:tr w:rsidR="00AD79C8" w:rsidRPr="00AD79C8" w14:paraId="29F262E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7296E1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B70301B" w14:textId="77777777" w:rsidR="00832945" w:rsidRPr="00AD79C8" w:rsidRDefault="00CC46D3" w:rsidP="00A016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Приготовление жидкост</w:t>
            </w:r>
            <w:r w:rsidR="00A0160B">
              <w:rPr>
                <w:rFonts w:cs="Times New Roman"/>
                <w:szCs w:val="24"/>
              </w:rPr>
              <w:t>ей</w:t>
            </w:r>
            <w:r>
              <w:rPr>
                <w:rFonts w:cs="Times New Roman"/>
                <w:szCs w:val="24"/>
              </w:rPr>
              <w:t xml:space="preserve"> </w:t>
            </w:r>
            <w:r w:rsidR="00A0160B">
              <w:rPr>
                <w:rFonts w:cs="Times New Roman"/>
                <w:szCs w:val="24"/>
              </w:rPr>
              <w:t>ГРП</w:t>
            </w:r>
            <w:r>
              <w:rPr>
                <w:rFonts w:cs="Times New Roman"/>
                <w:szCs w:val="24"/>
              </w:rPr>
              <w:t xml:space="preserve"> для последующей закачки в пласт и проведения ГРП</w:t>
            </w:r>
          </w:p>
        </w:tc>
      </w:tr>
      <w:tr w:rsidR="00AD79C8" w:rsidRPr="00AD79C8" w14:paraId="22680BBC" w14:textId="77777777" w:rsidTr="00C83B90">
        <w:trPr>
          <w:trHeight w:val="20"/>
          <w:jc w:val="center"/>
        </w:trPr>
        <w:tc>
          <w:tcPr>
            <w:tcW w:w="1208" w:type="pct"/>
            <w:vMerge w:val="restart"/>
          </w:tcPr>
          <w:p w14:paraId="52C95C16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1DE90DC" w14:textId="77777777" w:rsidR="00832945" w:rsidRPr="00AD79C8" w:rsidRDefault="00632327" w:rsidP="00C83B90">
            <w:pPr>
              <w:suppressAutoHyphens/>
              <w:spacing w:after="0" w:line="240" w:lineRule="auto"/>
              <w:jc w:val="both"/>
            </w:pPr>
            <w:r>
              <w:t xml:space="preserve">Выявлять дефекты и неисправности </w:t>
            </w:r>
            <w:r>
              <w:rPr>
                <w:rFonts w:cs="Times New Roman"/>
                <w:szCs w:val="24"/>
              </w:rPr>
              <w:t xml:space="preserve">узлов </w:t>
            </w:r>
            <w:r w:rsidRPr="00647589">
              <w:rPr>
                <w:rFonts w:cs="Times New Roman"/>
                <w:szCs w:val="24"/>
              </w:rPr>
              <w:t>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AD79C8" w:rsidRPr="00AD79C8" w14:paraId="0AAB20C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C96ED8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236A21" w14:textId="77777777" w:rsidR="00832945" w:rsidRPr="00AD79C8" w:rsidRDefault="00632327" w:rsidP="00632327">
            <w:pPr>
              <w:suppressAutoHyphens/>
              <w:spacing w:after="0" w:line="240" w:lineRule="auto"/>
              <w:jc w:val="both"/>
            </w:pPr>
            <w:r w:rsidRPr="00632327">
              <w:t>Применять предупреждающие оградительные ленты, информационные аншлаги</w:t>
            </w:r>
            <w:r>
              <w:t xml:space="preserve"> для </w:t>
            </w:r>
            <w:r>
              <w:rPr>
                <w:rFonts w:cs="Times New Roman"/>
                <w:szCs w:val="24"/>
              </w:rPr>
              <w:t>о</w:t>
            </w:r>
            <w:r w:rsidRPr="00CC46D3">
              <w:rPr>
                <w:rFonts w:cs="Times New Roman"/>
                <w:szCs w:val="24"/>
              </w:rPr>
              <w:t>граждени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зоны производства работ</w:t>
            </w:r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AD79C8" w:rsidRPr="00AD79C8" w14:paraId="37E716E1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215FD6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A7940B" w14:textId="77777777" w:rsidR="00832945" w:rsidRPr="00AD79C8" w:rsidRDefault="0076525B" w:rsidP="0076525B">
            <w:pPr>
              <w:suppressAutoHyphens/>
              <w:spacing w:after="0" w:line="240" w:lineRule="auto"/>
              <w:jc w:val="both"/>
            </w:pPr>
            <w:r>
              <w:t xml:space="preserve">Применять слесарный инструмент для крепления </w:t>
            </w:r>
            <w:r w:rsidRPr="0076525B">
              <w:t>насосных агрегатов к наземной линии для закачки жидкостей ГРП в пласт</w:t>
            </w:r>
          </w:p>
        </w:tc>
      </w:tr>
      <w:tr w:rsidR="00AD79C8" w:rsidRPr="00AD79C8" w14:paraId="52EE915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765880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1FAAF7" w14:textId="77777777" w:rsidR="00832945" w:rsidRPr="00AD79C8" w:rsidRDefault="0076525B" w:rsidP="001248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525B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рименять технические устройства, инструмент для п</w:t>
            </w:r>
            <w:r w:rsidRPr="0076525B">
              <w:rPr>
                <w:rFonts w:cs="Times New Roman"/>
                <w:szCs w:val="24"/>
              </w:rPr>
              <w:t>рокладк</w:t>
            </w:r>
            <w:r>
              <w:rPr>
                <w:rFonts w:cs="Times New Roman"/>
                <w:szCs w:val="24"/>
              </w:rPr>
              <w:t>и</w:t>
            </w:r>
            <w:r w:rsidRPr="0076525B">
              <w:rPr>
                <w:rFonts w:cs="Times New Roman"/>
                <w:szCs w:val="24"/>
              </w:rPr>
              <w:t xml:space="preserve"> кабеля от насосных агрегатов, применяемых для проведения ГРП, к силовым агрегатам</w:t>
            </w:r>
          </w:p>
        </w:tc>
      </w:tr>
      <w:tr w:rsidR="00AD79C8" w:rsidRPr="00AD79C8" w14:paraId="4C32E2E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54A4E4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EAA0948" w14:textId="77777777" w:rsidR="00206A9B" w:rsidRPr="00AD79C8" w:rsidRDefault="0012484F" w:rsidP="0012484F">
            <w:pPr>
              <w:suppressAutoHyphens/>
              <w:spacing w:after="0" w:line="240" w:lineRule="auto"/>
              <w:jc w:val="both"/>
            </w:pPr>
            <w:r w:rsidRPr="0076525B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рименять технические устройства, инструмент для у</w:t>
            </w:r>
            <w:r w:rsidRPr="0012484F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и</w:t>
            </w:r>
            <w:r w:rsidRPr="0012484F">
              <w:rPr>
                <w:rFonts w:cs="Times New Roman"/>
                <w:szCs w:val="24"/>
              </w:rPr>
              <w:t xml:space="preserve"> заземлений агрегатов, оборудования и емкостей, необходимых для проведения ГРП</w:t>
            </w:r>
          </w:p>
        </w:tc>
      </w:tr>
      <w:tr w:rsidR="00AD79C8" w:rsidRPr="00AD79C8" w14:paraId="0C3AA029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7387AC8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CB3EF2" w14:textId="77777777" w:rsidR="00832945" w:rsidRPr="00AD79C8" w:rsidRDefault="0012484F" w:rsidP="001248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положение на кустовой площадке емкостей для жидкостей ГРП для их установки</w:t>
            </w:r>
          </w:p>
        </w:tc>
      </w:tr>
      <w:tr w:rsidR="00AD79C8" w:rsidRPr="00AD79C8" w14:paraId="49052CA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01EFAFE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8FC1A7" w14:textId="77777777" w:rsidR="00832945" w:rsidRPr="00AD79C8" w:rsidRDefault="0012484F" w:rsidP="0012484F">
            <w:pPr>
              <w:suppressAutoHyphens/>
              <w:spacing w:after="0" w:line="240" w:lineRule="auto"/>
              <w:jc w:val="both"/>
            </w:pPr>
            <w:r>
              <w:t>Применять слесарный инструмент для о</w:t>
            </w:r>
            <w:r w:rsidRPr="0012484F">
              <w:t>бвязк</w:t>
            </w:r>
            <w:r>
              <w:t>и</w:t>
            </w:r>
            <w:r w:rsidRPr="0012484F">
              <w:t xml:space="preserve"> основного и вспомогательного </w:t>
            </w:r>
            <w:r w:rsidR="007A6334">
              <w:t>оборудования ГРП</w:t>
            </w:r>
            <w:r w:rsidRPr="0012484F">
              <w:t xml:space="preserve"> перед проведением гидравлических испытаний</w:t>
            </w:r>
          </w:p>
        </w:tc>
      </w:tr>
      <w:tr w:rsidR="00AD79C8" w:rsidRPr="00AD79C8" w14:paraId="4DFACEAE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68E448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E8BF2B" w14:textId="77777777" w:rsidR="00832945" w:rsidRPr="00AD79C8" w:rsidRDefault="0012484F" w:rsidP="00490F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Включать, выключать </w:t>
            </w:r>
            <w:r w:rsidRPr="00647589">
              <w:rPr>
                <w:rFonts w:cs="Times New Roman"/>
                <w:szCs w:val="24"/>
              </w:rPr>
              <w:t>насос</w:t>
            </w:r>
            <w:r>
              <w:rPr>
                <w:rFonts w:cs="Times New Roman"/>
                <w:szCs w:val="24"/>
              </w:rPr>
              <w:t xml:space="preserve">ные агрегаты, </w:t>
            </w:r>
            <w:r w:rsidR="00490F5D">
              <w:rPr>
                <w:rFonts w:cs="Times New Roman"/>
                <w:szCs w:val="24"/>
              </w:rPr>
              <w:t>смесительные установки</w:t>
            </w:r>
            <w:r>
              <w:rPr>
                <w:rFonts w:cs="Times New Roman"/>
                <w:szCs w:val="24"/>
              </w:rPr>
              <w:t>, применяемы</w:t>
            </w:r>
            <w:r w:rsidR="007A6334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для проведения ГРП, со станции контроля и управления для проверки их работоспособности</w:t>
            </w:r>
          </w:p>
        </w:tc>
      </w:tr>
      <w:tr w:rsidR="00AD79C8" w:rsidRPr="00AD79C8" w14:paraId="0015F4F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9D7BF0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C76261" w14:textId="77777777" w:rsidR="00832945" w:rsidRPr="00AD79C8" w:rsidRDefault="0012484F" w:rsidP="00D563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из </w:t>
            </w:r>
            <w:r w:rsidRPr="000E6A29">
              <w:rPr>
                <w:rFonts w:cs="Times New Roman"/>
                <w:szCs w:val="24"/>
              </w:rPr>
              <w:t>фланцевых соединений</w:t>
            </w:r>
            <w:r>
              <w:rPr>
                <w:rFonts w:cs="Times New Roman"/>
                <w:szCs w:val="24"/>
              </w:rPr>
              <w:t xml:space="preserve"> 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после проведения гидравлических испытаний</w:t>
            </w:r>
          </w:p>
        </w:tc>
      </w:tr>
      <w:tr w:rsidR="00AD79C8" w:rsidRPr="00AD79C8" w14:paraId="279D04B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56447E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3275963" w14:textId="77777777" w:rsidR="00832945" w:rsidRPr="00AD79C8" w:rsidRDefault="0012484F" w:rsidP="00D671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Запускать, останавливать </w:t>
            </w:r>
            <w:r w:rsidRPr="0012484F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12484F">
              <w:rPr>
                <w:rFonts w:cs="Times New Roman"/>
                <w:szCs w:val="24"/>
              </w:rPr>
              <w:t xml:space="preserve"> основного и</w:t>
            </w:r>
            <w:r>
              <w:rPr>
                <w:rFonts w:cs="Times New Roman"/>
                <w:szCs w:val="24"/>
              </w:rPr>
              <w:t xml:space="preserve">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 w:rsidR="00D6713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</w:t>
            </w:r>
            <w:r w:rsidR="00D6713C">
              <w:rPr>
                <w:rFonts w:cs="Times New Roman"/>
                <w:szCs w:val="24"/>
              </w:rPr>
              <w:t>выполне</w:t>
            </w:r>
            <w:r w:rsidRPr="0012484F">
              <w:rPr>
                <w:rFonts w:cs="Times New Roman"/>
                <w:szCs w:val="24"/>
              </w:rPr>
              <w:t>ни</w:t>
            </w:r>
            <w:r w:rsidR="00D6713C">
              <w:rPr>
                <w:rFonts w:cs="Times New Roman"/>
                <w:szCs w:val="24"/>
              </w:rPr>
              <w:t>я</w:t>
            </w:r>
            <w:r w:rsidRPr="001248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их </w:t>
            </w:r>
            <w:r w:rsidRPr="0012484F">
              <w:rPr>
                <w:rFonts w:cs="Times New Roman"/>
                <w:szCs w:val="24"/>
              </w:rPr>
              <w:t>калибровки и тестирования</w:t>
            </w:r>
          </w:p>
        </w:tc>
      </w:tr>
      <w:tr w:rsidR="00AD79C8" w:rsidRPr="00AD79C8" w14:paraId="627CF36B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DCB44A3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14FEBB" w14:textId="77777777" w:rsidR="00832945" w:rsidRPr="00AD79C8" w:rsidRDefault="00D6713C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и неисправности</w:t>
            </w:r>
            <w:r w:rsidRPr="00A0160B">
              <w:rPr>
                <w:rFonts w:cs="Times New Roman"/>
                <w:szCs w:val="24"/>
              </w:rPr>
              <w:t xml:space="preserve"> 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AD79C8" w:rsidRPr="00AD79C8" w14:paraId="4A01204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E93458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DE6CD0" w14:textId="77777777" w:rsidR="00832945" w:rsidRPr="00AD79C8" w:rsidRDefault="00D6713C" w:rsidP="00B860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места установки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7A6334">
              <w:rPr>
                <w:rFonts w:cs="Times New Roman"/>
                <w:szCs w:val="24"/>
              </w:rPr>
              <w:t>кустовой площадке</w:t>
            </w:r>
            <w:r>
              <w:rPr>
                <w:rFonts w:cs="Times New Roman"/>
                <w:szCs w:val="24"/>
              </w:rPr>
              <w:t xml:space="preserve"> для составления схемы расстановки</w:t>
            </w:r>
            <w:r w:rsidR="007A6334">
              <w:rPr>
                <w:rFonts w:cs="Times New Roman"/>
                <w:szCs w:val="24"/>
              </w:rPr>
              <w:t xml:space="preserve"> оборудования ГРП</w:t>
            </w:r>
          </w:p>
        </w:tc>
      </w:tr>
      <w:tr w:rsidR="00AD79C8" w:rsidRPr="00AD79C8" w14:paraId="4D6E80F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840574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7601E12" w14:textId="77777777" w:rsidR="00832945" w:rsidRPr="00AD79C8" w:rsidRDefault="00E27990" w:rsidP="00E279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Перемещать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r w:rsidR="00D6713C" w:rsidRPr="00D6713C">
              <w:rPr>
                <w:rFonts w:cs="Times New Roman"/>
                <w:szCs w:val="24"/>
              </w:rPr>
              <w:t>опант</w:t>
            </w:r>
            <w:proofErr w:type="spellEnd"/>
            <w:r>
              <w:rPr>
                <w:rFonts w:cs="Times New Roman"/>
                <w:szCs w:val="24"/>
              </w:rPr>
              <w:t xml:space="preserve"> из </w:t>
            </w:r>
            <w:proofErr w:type="spellStart"/>
            <w:r>
              <w:rPr>
                <w:rFonts w:cs="Times New Roman"/>
                <w:szCs w:val="24"/>
              </w:rPr>
              <w:t>мешкотары</w:t>
            </w:r>
            <w:proofErr w:type="spellEnd"/>
            <w:r>
              <w:rPr>
                <w:rFonts w:cs="Times New Roman"/>
                <w:szCs w:val="24"/>
              </w:rPr>
              <w:t xml:space="preserve"> в емкость для песка</w:t>
            </w:r>
            <w:r w:rsidR="00D6713C" w:rsidRPr="00D6713C">
              <w:rPr>
                <w:rFonts w:cs="Times New Roman"/>
                <w:szCs w:val="24"/>
              </w:rPr>
              <w:t>, технологические бункеры</w:t>
            </w:r>
          </w:p>
        </w:tc>
      </w:tr>
      <w:tr w:rsidR="00E27990" w:rsidRPr="00AD79C8" w14:paraId="77C55708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3574BB2" w14:textId="77777777" w:rsidR="00E27990" w:rsidRPr="00AD79C8" w:rsidRDefault="00E27990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FFA0B6" w14:textId="77777777" w:rsidR="00E27990" w:rsidRDefault="00E27990" w:rsidP="00E279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средства защиты от падения с высоты при погрузке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195E83" w:rsidRPr="00AD79C8" w14:paraId="71C4219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8A8C3D7" w14:textId="77777777" w:rsidR="00195E83" w:rsidRPr="00AD79C8" w:rsidRDefault="00195E83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6E0BB6" w14:textId="77777777" w:rsidR="00195E83" w:rsidRDefault="00195E83" w:rsidP="00E279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cs="Times New Roman"/>
                <w:szCs w:val="24"/>
              </w:rPr>
              <w:t>тарировочные</w:t>
            </w:r>
            <w:proofErr w:type="spellEnd"/>
            <w:r>
              <w:rPr>
                <w:rFonts w:cs="Times New Roman"/>
                <w:szCs w:val="24"/>
              </w:rPr>
              <w:t xml:space="preserve"> таблицы для подготовки планового количества закачиваемых жидкостей ГРП</w:t>
            </w:r>
          </w:p>
        </w:tc>
      </w:tr>
      <w:tr w:rsidR="00AD79C8" w:rsidRPr="00AD79C8" w14:paraId="3A92155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C490A2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17367C" w14:textId="77777777" w:rsidR="00832945" w:rsidRPr="00AD79C8" w:rsidRDefault="00D6713C" w:rsidP="00D671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смесительное оборудование для п</w:t>
            </w:r>
            <w:r w:rsidRPr="00D6713C">
              <w:rPr>
                <w:rFonts w:cs="Times New Roman"/>
                <w:szCs w:val="24"/>
              </w:rPr>
              <w:t>риготовлени</w:t>
            </w:r>
            <w:r>
              <w:rPr>
                <w:rFonts w:cs="Times New Roman"/>
                <w:szCs w:val="24"/>
              </w:rPr>
              <w:t>я</w:t>
            </w:r>
            <w:r w:rsidRPr="00D6713C">
              <w:rPr>
                <w:rFonts w:cs="Times New Roman"/>
                <w:szCs w:val="24"/>
              </w:rPr>
              <w:t xml:space="preserve"> жидкостей ГРП </w:t>
            </w:r>
            <w:proofErr w:type="gramStart"/>
            <w:r>
              <w:rPr>
                <w:rFonts w:cs="Times New Roman"/>
                <w:szCs w:val="24"/>
              </w:rPr>
              <w:t>перед</w:t>
            </w:r>
            <w:proofErr w:type="gramEnd"/>
            <w:r w:rsidRPr="00D6713C">
              <w:rPr>
                <w:rFonts w:cs="Times New Roman"/>
                <w:szCs w:val="24"/>
              </w:rPr>
              <w:t xml:space="preserve"> проведения ГРП</w:t>
            </w:r>
          </w:p>
        </w:tc>
      </w:tr>
      <w:tr w:rsidR="00AD79C8" w:rsidRPr="00AD79C8" w14:paraId="4CE13AF2" w14:textId="77777777" w:rsidTr="00C83B90">
        <w:trPr>
          <w:trHeight w:val="274"/>
          <w:jc w:val="center"/>
        </w:trPr>
        <w:tc>
          <w:tcPr>
            <w:tcW w:w="1208" w:type="pct"/>
            <w:vMerge w:val="restart"/>
          </w:tcPr>
          <w:p w14:paraId="114A038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F75FFBF" w14:textId="77777777" w:rsidR="00832945" w:rsidRPr="00AD79C8" w:rsidRDefault="00BE1CD5" w:rsidP="00BE1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инструкции по эксплуатации </w:t>
            </w:r>
            <w:r w:rsidRPr="00647589">
              <w:rPr>
                <w:rFonts w:cs="Times New Roman"/>
                <w:szCs w:val="24"/>
              </w:rPr>
              <w:t>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AD79C8" w:rsidRPr="00AD79C8" w14:paraId="78A68BF0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779F39B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761F96" w14:textId="77777777" w:rsidR="00832945" w:rsidRPr="00AD79C8" w:rsidRDefault="00AA1A88" w:rsidP="00AA1A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Правила применения </w:t>
            </w:r>
            <w:r>
              <w:rPr>
                <w:rFonts w:cs="Times New Roman"/>
                <w:szCs w:val="24"/>
              </w:rPr>
              <w:t>оградительных</w:t>
            </w:r>
            <w:r w:rsidRPr="00AA1A88">
              <w:rPr>
                <w:rFonts w:cs="Times New Roman"/>
                <w:szCs w:val="24"/>
              </w:rPr>
              <w:t xml:space="preserve"> лент, </w:t>
            </w:r>
            <w:r>
              <w:rPr>
                <w:rFonts w:cs="Times New Roman"/>
                <w:szCs w:val="24"/>
              </w:rPr>
              <w:t>информационных</w:t>
            </w:r>
            <w:r w:rsidRPr="00AA1A88">
              <w:rPr>
                <w:rFonts w:cs="Times New Roman"/>
                <w:szCs w:val="24"/>
              </w:rPr>
              <w:t xml:space="preserve"> аншлагов</w:t>
            </w:r>
          </w:p>
        </w:tc>
      </w:tr>
      <w:tr w:rsidR="00AD79C8" w:rsidRPr="00AD79C8" w14:paraId="196DB92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8537D3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5F74062" w14:textId="77777777" w:rsidR="00832945" w:rsidRPr="00AD79C8" w:rsidRDefault="00AA1A88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установки насосных агрегатов к наземной линии для закачки жидкостей ГРП в пласт</w:t>
            </w:r>
          </w:p>
        </w:tc>
      </w:tr>
      <w:tr w:rsidR="00AD79C8" w:rsidRPr="00AD79C8" w14:paraId="232576C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16601CA" w14:textId="77777777" w:rsidR="00A9616C" w:rsidRPr="00AD79C8" w:rsidRDefault="00A9616C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15F6152" w14:textId="77777777" w:rsidR="00A9616C" w:rsidRPr="00AD79C8" w:rsidRDefault="00AA1A88" w:rsidP="00AA1A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прокладки </w:t>
            </w:r>
            <w:r w:rsidRPr="00690C76">
              <w:rPr>
                <w:rFonts w:cs="Times New Roman"/>
                <w:szCs w:val="24"/>
              </w:rPr>
              <w:t>кабеля от насос</w:t>
            </w:r>
            <w:r>
              <w:rPr>
                <w:rFonts w:cs="Times New Roman"/>
                <w:szCs w:val="24"/>
              </w:rPr>
              <w:t>ных агрегатов, применяемых для проведения ГРП, к силовым агрегатам</w:t>
            </w:r>
          </w:p>
        </w:tc>
      </w:tr>
      <w:tr w:rsidR="00AA1A88" w:rsidRPr="00AD79C8" w14:paraId="3A55A2D7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F4BABE1" w14:textId="77777777" w:rsidR="00AA1A88" w:rsidRPr="00AD79C8" w:rsidRDefault="00AA1A8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0DB7EC" w14:textId="77777777" w:rsidR="00AA1A88" w:rsidRPr="00AD79C8" w:rsidRDefault="00AA1A88" w:rsidP="00AA1A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установки</w:t>
            </w:r>
            <w:r w:rsidRPr="000E6A29">
              <w:rPr>
                <w:rFonts w:cs="Times New Roman"/>
                <w:szCs w:val="24"/>
              </w:rPr>
              <w:t xml:space="preserve"> 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AA1A88" w:rsidRPr="00AD79C8" w14:paraId="4BEBC5E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254DE3D" w14:textId="77777777" w:rsidR="00AA1A88" w:rsidRPr="00AD79C8" w:rsidRDefault="00AA1A88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DE6C42" w14:textId="77777777" w:rsidR="00AA1A88" w:rsidRPr="00AD79C8" w:rsidRDefault="00AA1A88" w:rsidP="00AA1A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установки на кустовой площадке емкостей для жидкостей ГРП</w:t>
            </w:r>
          </w:p>
        </w:tc>
      </w:tr>
      <w:tr w:rsidR="00AD79C8" w:rsidRPr="00AD79C8" w14:paraId="2349636A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2F13A937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04F7507" w14:textId="77777777" w:rsidR="00832945" w:rsidRPr="00AD79C8" w:rsidRDefault="00AA1A88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Схема обвязки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перед проведением гидравлических испытаний</w:t>
            </w:r>
          </w:p>
        </w:tc>
      </w:tr>
      <w:tr w:rsidR="00AD79C8" w:rsidRPr="00AD79C8" w14:paraId="7E5A35C4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1779320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54269C" w14:textId="77777777" w:rsidR="00832945" w:rsidRPr="00AD79C8" w:rsidRDefault="00E66D64" w:rsidP="00490F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принцип действия </w:t>
            </w:r>
            <w:r w:rsidRPr="00647589">
              <w:rPr>
                <w:rFonts w:cs="Times New Roman"/>
                <w:szCs w:val="24"/>
              </w:rPr>
              <w:t>насос</w:t>
            </w:r>
            <w:r>
              <w:rPr>
                <w:rFonts w:cs="Times New Roman"/>
                <w:szCs w:val="24"/>
              </w:rPr>
              <w:t xml:space="preserve">ных агрегатов, </w:t>
            </w:r>
            <w:r w:rsidR="00490F5D">
              <w:rPr>
                <w:rFonts w:cs="Times New Roman"/>
                <w:szCs w:val="24"/>
              </w:rPr>
              <w:t>смесительных установок</w:t>
            </w:r>
            <w:r>
              <w:rPr>
                <w:rFonts w:cs="Times New Roman"/>
                <w:szCs w:val="24"/>
              </w:rPr>
              <w:t>, применяемых для проведения ГРП</w:t>
            </w:r>
          </w:p>
        </w:tc>
      </w:tr>
      <w:tr w:rsidR="00AD79C8" w:rsidRPr="00AD79C8" w14:paraId="02E5426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65CD8D39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AFA8A3" w14:textId="77777777" w:rsidR="00832945" w:rsidRPr="00AD79C8" w:rsidRDefault="00E66D64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 w:rsidRPr="000E6A29">
              <w:rPr>
                <w:rFonts w:cs="Times New Roman"/>
                <w:szCs w:val="24"/>
              </w:rPr>
              <w:t>фланцевых соединений</w:t>
            </w:r>
            <w:r>
              <w:rPr>
                <w:rFonts w:cs="Times New Roman"/>
                <w:szCs w:val="24"/>
              </w:rPr>
              <w:t xml:space="preserve"> 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AD79C8" w:rsidRPr="00AD79C8" w14:paraId="2D93DB9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030D39D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330D58" w14:textId="77777777" w:rsidR="00832945" w:rsidRPr="00AD79C8" w:rsidRDefault="00E66D64" w:rsidP="00C83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принцип действия </w:t>
            </w:r>
            <w:r w:rsidRPr="00E66D64">
              <w:rPr>
                <w:rFonts w:ascii="Times New Roman" w:hAnsi="Times New Roman" w:cs="Times New Roman"/>
                <w:sz w:val="24"/>
                <w:szCs w:val="24"/>
              </w:rPr>
              <w:t xml:space="preserve">систем 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AD79C8" w:rsidRPr="00AD79C8" w14:paraId="328A74C3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C5CC611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E273E36" w14:textId="77777777" w:rsidR="00832945" w:rsidRPr="00AD79C8" w:rsidRDefault="00E66D64" w:rsidP="00BC1DE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A0160B">
              <w:rPr>
                <w:rFonts w:cs="Times New Roman"/>
                <w:szCs w:val="24"/>
              </w:rPr>
              <w:t>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AD79C8" w:rsidRPr="00AD79C8" w14:paraId="7AE8B195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04AE19D6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621D4AD" w14:textId="77777777" w:rsidR="00832945" w:rsidRPr="00AD79C8" w:rsidRDefault="00E66D64" w:rsidP="00C83B9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 w:rsidRPr="00647589">
              <w:rPr>
                <w:rFonts w:cs="Times New Roman"/>
                <w:szCs w:val="24"/>
              </w:rPr>
              <w:t xml:space="preserve">расстановки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594FC0"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27990" w:rsidRPr="00AD79C8" w14:paraId="19489CFC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4BF19EEF" w14:textId="77777777" w:rsidR="00E27990" w:rsidRPr="00AD79C8" w:rsidRDefault="00E27990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6B0FC4" w14:textId="77777777" w:rsidR="00E27990" w:rsidRDefault="00E27990" w:rsidP="00E66D64">
            <w:pPr>
              <w:suppressAutoHyphens/>
              <w:spacing w:after="0" w:line="240" w:lineRule="auto"/>
              <w:jc w:val="both"/>
            </w:pPr>
            <w:r>
              <w:t xml:space="preserve">Порядок </w:t>
            </w:r>
            <w:r>
              <w:rPr>
                <w:rFonts w:cs="Times New Roman"/>
                <w:szCs w:val="24"/>
              </w:rPr>
              <w:t>п</w:t>
            </w:r>
            <w:r w:rsidRPr="00CC46D3">
              <w:rPr>
                <w:rFonts w:cs="Times New Roman"/>
                <w:szCs w:val="24"/>
              </w:rPr>
              <w:t>огрузк</w:t>
            </w:r>
            <w:r>
              <w:rPr>
                <w:rFonts w:cs="Times New Roman"/>
                <w:szCs w:val="24"/>
              </w:rPr>
              <w:t xml:space="preserve">и </w:t>
            </w:r>
            <w:proofErr w:type="spellStart"/>
            <w:r w:rsidRPr="00CC46D3">
              <w:rPr>
                <w:rFonts w:cs="Times New Roman"/>
                <w:szCs w:val="24"/>
              </w:rPr>
              <w:t>пропан</w:t>
            </w:r>
            <w:r>
              <w:rPr>
                <w:rFonts w:cs="Times New Roman"/>
                <w:szCs w:val="24"/>
              </w:rPr>
              <w:t>та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песковоз</w:t>
            </w:r>
            <w:proofErr w:type="spellEnd"/>
            <w:r>
              <w:rPr>
                <w:rFonts w:cs="Times New Roman"/>
                <w:szCs w:val="24"/>
              </w:rPr>
              <w:t>, технологические бункеры</w:t>
            </w:r>
          </w:p>
        </w:tc>
      </w:tr>
      <w:tr w:rsidR="00AD79C8" w:rsidRPr="00AD79C8" w14:paraId="5527370F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11BB2DAA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D39C7C" w14:textId="77777777" w:rsidR="00832945" w:rsidRPr="00AD79C8" w:rsidRDefault="00E27990" w:rsidP="00E66D64">
            <w:pPr>
              <w:suppressAutoHyphens/>
              <w:spacing w:after="0" w:line="240" w:lineRule="auto"/>
              <w:jc w:val="both"/>
            </w:pPr>
            <w:r>
              <w:t>Методы и приемы безопасного выполнения работ на высоте и погрузочно-разгрузочных работах</w:t>
            </w:r>
          </w:p>
        </w:tc>
      </w:tr>
      <w:tr w:rsidR="00AD79C8" w:rsidRPr="00AD79C8" w14:paraId="3220E646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5C781782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62AC6FF" w14:textId="77777777" w:rsidR="00832945" w:rsidRPr="00AD79C8" w:rsidRDefault="00E66D64" w:rsidP="00C83B90">
            <w:pPr>
              <w:suppressAutoHyphens/>
              <w:spacing w:after="0" w:line="240" w:lineRule="auto"/>
              <w:jc w:val="both"/>
            </w:pPr>
            <w:r>
              <w:t>Физико-химические свойства жидкостей ГРП</w:t>
            </w:r>
          </w:p>
        </w:tc>
      </w:tr>
      <w:tr w:rsidR="00AD79C8" w:rsidRPr="00AD79C8" w14:paraId="64E6527D" w14:textId="77777777" w:rsidTr="00C83B90">
        <w:trPr>
          <w:trHeight w:val="20"/>
          <w:jc w:val="center"/>
        </w:trPr>
        <w:tc>
          <w:tcPr>
            <w:tcW w:w="1208" w:type="pct"/>
            <w:vMerge/>
          </w:tcPr>
          <w:p w14:paraId="332EE9C4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CAD1FB" w14:textId="77777777" w:rsidR="00832945" w:rsidRPr="00AD79C8" w:rsidRDefault="00832945" w:rsidP="00C83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CC177C">
              <w:rPr>
                <w:rFonts w:cs="Times New Roman"/>
                <w:szCs w:val="24"/>
              </w:rPr>
              <w:t xml:space="preserve"> </w:t>
            </w:r>
            <w:r w:rsidR="00CC177C" w:rsidRPr="00CC177C">
              <w:rPr>
                <w:rFonts w:cs="Times New Roman"/>
                <w:szCs w:val="24"/>
              </w:rPr>
              <w:t>при выполнении вспомогательных работ для проведения ГРП</w:t>
            </w:r>
          </w:p>
        </w:tc>
      </w:tr>
      <w:tr w:rsidR="00832945" w:rsidRPr="00AD79C8" w14:paraId="02029059" w14:textId="77777777" w:rsidTr="00C83B90">
        <w:trPr>
          <w:trHeight w:val="20"/>
          <w:jc w:val="center"/>
        </w:trPr>
        <w:tc>
          <w:tcPr>
            <w:tcW w:w="1208" w:type="pct"/>
          </w:tcPr>
          <w:p w14:paraId="72F76A1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8AEB92C" w14:textId="77777777" w:rsidR="00832945" w:rsidRPr="00AD79C8" w:rsidRDefault="00832945" w:rsidP="00C83B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768651F" w14:textId="77777777" w:rsidR="00832945" w:rsidRDefault="00832945" w:rsidP="00A85AB5">
      <w:pPr>
        <w:pStyle w:val="Level2"/>
      </w:pPr>
    </w:p>
    <w:p w14:paraId="3AFC3859" w14:textId="77777777" w:rsidR="004B5DF4" w:rsidRPr="00AD79C8" w:rsidRDefault="004B5DF4" w:rsidP="004B5DF4">
      <w:pPr>
        <w:pStyle w:val="Norm"/>
        <w:rPr>
          <w:b/>
        </w:rPr>
      </w:pPr>
      <w:r>
        <w:rPr>
          <w:b/>
        </w:rPr>
        <w:t>3.1.3</w:t>
      </w:r>
      <w:r w:rsidRPr="00AD79C8">
        <w:rPr>
          <w:b/>
        </w:rPr>
        <w:t>. Трудовая функция</w:t>
      </w:r>
    </w:p>
    <w:p w14:paraId="790A6FE4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4B5DF4" w:rsidRPr="00AD79C8" w14:paraId="3AC897BE" w14:textId="77777777" w:rsidTr="006210B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737B8F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7EF00" w14:textId="228E8B0F" w:rsidR="004B5DF4" w:rsidRPr="00AD79C8" w:rsidRDefault="008679C3" w:rsidP="00341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5DF4" w:rsidRPr="004B5DF4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 w:rsidR="00DC091E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="004B5DF4" w:rsidRPr="004B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del w:id="80" w:author="Юлия" w:date="2023-04-04T07:04:00Z">
              <w:r w:rsidR="004B5DF4" w:rsidRPr="004B5DF4" w:rsidDel="0034111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под руководством оператора по ГРП более высокого уровня квалификации</w:delText>
              </w:r>
            </w:del>
            <w:ins w:id="81" w:author="Юлия" w:date="2023-04-04T07:04:00Z">
              <w:r w:rsidR="003411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при давлении до 70 М</w:t>
              </w:r>
              <w:r w:rsidR="00196889" w:rsidRPr="0034111A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4111A" w:rsidRPr="0034111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82" w:author="Косач Нина Александровна" w:date="2023-04-06T12:05:00Z">
              <w:r w:rsidR="00196889">
                <w:rPr>
                  <w:rFonts w:ascii="Times New Roman" w:hAnsi="Times New Roman" w:cs="Times New Roman"/>
                  <w:sz w:val="24"/>
                  <w:szCs w:val="24"/>
                </w:rPr>
                <w:t xml:space="preserve"> включительно</w:t>
              </w:r>
            </w:ins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88282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36ED8" w14:textId="77777777" w:rsidR="004B5DF4" w:rsidRPr="00AD79C8" w:rsidRDefault="004B5DF4" w:rsidP="004B5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04875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8913D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C7231E9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5DF4" w:rsidRPr="00AD79C8" w14:paraId="20F98D7F" w14:textId="77777777" w:rsidTr="006210B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F181FA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140E7D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37CB3DE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20D190D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86D38D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6E9B2B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39D62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B5DF4" w:rsidRPr="00AD79C8" w14:paraId="0EE4F6D6" w14:textId="77777777" w:rsidTr="006210BD">
        <w:trPr>
          <w:jc w:val="center"/>
        </w:trPr>
        <w:tc>
          <w:tcPr>
            <w:tcW w:w="1266" w:type="pct"/>
            <w:vAlign w:val="center"/>
          </w:tcPr>
          <w:p w14:paraId="20B61343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40DA7D1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AEBB26D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5F28CD99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6443CB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10899B17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A0F7AC1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DE367B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4B5DF4" w:rsidRPr="00AD79C8" w14:paraId="5CCC3B44" w14:textId="77777777" w:rsidTr="006210BD">
        <w:trPr>
          <w:trHeight w:val="20"/>
          <w:jc w:val="center"/>
        </w:trPr>
        <w:tc>
          <w:tcPr>
            <w:tcW w:w="1208" w:type="pct"/>
            <w:vMerge w:val="restart"/>
          </w:tcPr>
          <w:p w14:paraId="67DCABC7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17B6D9BF" w14:textId="77777777" w:rsidR="004B5DF4" w:rsidRPr="00AD79C8" w:rsidRDefault="008679C3" w:rsidP="0062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r w:rsidR="0061455B">
              <w:rPr>
                <w:rFonts w:ascii="Times New Roman" w:hAnsi="Times New Roman" w:cs="Times New Roman"/>
                <w:sz w:val="24"/>
                <w:szCs w:val="24"/>
              </w:rPr>
              <w:t xml:space="preserve">на кустовой площадке 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техники и 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емкостей на скважинах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4B5DF4" w:rsidRPr="00AD79C8" w14:paraId="32AACF6F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20A9977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AE2414" w14:textId="77777777" w:rsidR="004B5DF4" w:rsidRPr="00AD79C8" w:rsidRDefault="0061455B" w:rsidP="0062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расстояний между оборудованием ГРП после расстановки на кустовой площадке</w:t>
            </w:r>
          </w:p>
        </w:tc>
      </w:tr>
      <w:tr w:rsidR="004B5DF4" w:rsidRPr="00AD79C8" w14:paraId="73F5E4D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DE4A9B1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84ED95F" w14:textId="77777777" w:rsidR="004B5DF4" w:rsidRPr="00AD79C8" w:rsidRDefault="0061455B" w:rsidP="0062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зоны производства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ГРП </w:t>
            </w: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>при помощи оградительных лент, установка информационных аншлагов</w:t>
            </w:r>
          </w:p>
        </w:tc>
      </w:tr>
      <w:tr w:rsidR="00E27990" w:rsidRPr="00AD79C8" w14:paraId="4E1AC296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B58989E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0E3CC20" w14:textId="77777777" w:rsidR="00E27990" w:rsidRPr="00AD79C8" w:rsidRDefault="00E27990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0F5D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линии высокого 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устья скважины в соответствии с планом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E27990" w:rsidRPr="00AD79C8" w14:paraId="7E65ADF6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3A7E1F6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A9482AC" w14:textId="77777777" w:rsidR="00E27990" w:rsidRPr="00AD79C8" w:rsidRDefault="00E27990" w:rsidP="006145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455B">
              <w:rPr>
                <w:rFonts w:cs="Times New Roman"/>
                <w:szCs w:val="24"/>
              </w:rPr>
              <w:t>бвязка смесительной, гидратационной установок с</w:t>
            </w:r>
            <w:r>
              <w:rPr>
                <w:rFonts w:cs="Times New Roman"/>
                <w:szCs w:val="24"/>
              </w:rPr>
              <w:t xml:space="preserve"> </w:t>
            </w:r>
            <w:r w:rsidRPr="0061455B">
              <w:rPr>
                <w:rFonts w:cs="Times New Roman"/>
                <w:szCs w:val="24"/>
              </w:rPr>
              <w:t>емкостями жидкост</w:t>
            </w:r>
            <w:r>
              <w:rPr>
                <w:rFonts w:cs="Times New Roman"/>
                <w:szCs w:val="24"/>
              </w:rPr>
              <w:t>ей ГРП</w:t>
            </w:r>
            <w:r w:rsidRPr="0061455B">
              <w:rPr>
                <w:rFonts w:cs="Times New Roman"/>
                <w:szCs w:val="24"/>
              </w:rPr>
              <w:t xml:space="preserve">, блоком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9376C4" w:rsidRPr="00AD79C8" w14:paraId="16B09EE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DCFC063" w14:textId="77777777" w:rsidR="009376C4" w:rsidRPr="00AD79C8" w:rsidRDefault="009376C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145FEB" w14:textId="77777777" w:rsidR="009376C4" w:rsidRDefault="009376C4" w:rsidP="00937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Установка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27990" w:rsidRPr="00AD79C8" w14:paraId="438D1DA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0CDBACC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F83EFA3" w14:textId="77777777" w:rsidR="00E27990" w:rsidRPr="00AD79C8" w:rsidRDefault="00E27990" w:rsidP="006145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46D3">
              <w:rPr>
                <w:rFonts w:cs="Times New Roman"/>
                <w:szCs w:val="24"/>
              </w:rPr>
              <w:t xml:space="preserve">Установка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соединение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27990" w:rsidRPr="00AD79C8" w14:paraId="2422B79C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7B7568E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F80329E" w14:textId="77777777" w:rsidR="00E27990" w:rsidRPr="00AD79C8" w:rsidRDefault="00E27990" w:rsidP="006145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Подключение станции контроля и управления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27990" w:rsidRPr="00AD79C8" w14:paraId="2EEFFB0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2EA97D6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CCFE779" w14:textId="77777777" w:rsidR="00E27990" w:rsidRPr="00AD79C8" w:rsidRDefault="00E27990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очистки</w:t>
            </w:r>
            <w:r>
              <w:t xml:space="preserve"> </w:t>
            </w:r>
            <w:r w:rsidRPr="00E27990">
              <w:rPr>
                <w:rFonts w:cs="Times New Roman"/>
                <w:szCs w:val="24"/>
              </w:rPr>
              <w:t>технологических бункеров</w:t>
            </w:r>
            <w:r>
              <w:rPr>
                <w:rFonts w:cs="Times New Roman"/>
                <w:szCs w:val="24"/>
              </w:rPr>
              <w:t>, химических насосов, соединяющих шлангов</w:t>
            </w:r>
            <w:r w:rsidR="00502B9A">
              <w:rPr>
                <w:rFonts w:cs="Times New Roman"/>
                <w:szCs w:val="24"/>
              </w:rPr>
              <w:t>,</w:t>
            </w:r>
            <w:r w:rsidRPr="00E27990">
              <w:rPr>
                <w:rFonts w:cs="Times New Roman"/>
                <w:szCs w:val="24"/>
              </w:rPr>
              <w:t xml:space="preserve"> </w:t>
            </w:r>
            <w:r w:rsidR="00502B9A" w:rsidRPr="00502B9A">
              <w:rPr>
                <w:rFonts w:cs="Times New Roman"/>
                <w:szCs w:val="24"/>
              </w:rPr>
              <w:t xml:space="preserve">блендера, насосов высокого давления, технологических линий и </w:t>
            </w:r>
            <w:proofErr w:type="spellStart"/>
            <w:r w:rsidR="00502B9A" w:rsidRPr="00502B9A">
              <w:rPr>
                <w:rFonts w:cs="Times New Roman"/>
                <w:szCs w:val="24"/>
              </w:rPr>
              <w:t>манифольда</w:t>
            </w:r>
            <w:proofErr w:type="spellEnd"/>
            <w:r w:rsidR="00502B9A"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от остатков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E27990">
              <w:rPr>
                <w:rFonts w:cs="Times New Roman"/>
                <w:szCs w:val="24"/>
              </w:rPr>
              <w:t>перед и после про</w:t>
            </w:r>
            <w:r w:rsidR="00594FC0">
              <w:rPr>
                <w:rFonts w:cs="Times New Roman"/>
                <w:szCs w:val="24"/>
              </w:rPr>
              <w:t>изводства</w:t>
            </w:r>
            <w:r w:rsidRPr="00E27990">
              <w:rPr>
                <w:rFonts w:cs="Times New Roman"/>
                <w:szCs w:val="24"/>
              </w:rPr>
              <w:t xml:space="preserve"> работ по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5E14AF" w:rsidRPr="00AD79C8" w14:paraId="71CCB45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77E0EDD" w14:textId="77777777" w:rsidR="005E14AF" w:rsidRPr="00AD79C8" w:rsidRDefault="005E14AF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A0D0D86" w14:textId="77777777" w:rsidR="005E14AF" w:rsidRDefault="005E14AF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 w:rsidRPr="000E6A29">
              <w:rPr>
                <w:rFonts w:cs="Times New Roman"/>
                <w:szCs w:val="24"/>
              </w:rPr>
              <w:t>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9376C4" w:rsidRPr="00AD79C8" w14:paraId="74A7DBB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52EF4DF" w14:textId="77777777" w:rsidR="009376C4" w:rsidRPr="00AD79C8" w:rsidRDefault="009376C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57500AF" w14:textId="77777777" w:rsidR="009376C4" w:rsidRDefault="009376C4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работоспособности системы аварийного отключения насосных агрегатов, применяемых для проведения ГРП</w:t>
            </w:r>
          </w:p>
        </w:tc>
      </w:tr>
      <w:tr w:rsidR="00E27990" w:rsidRPr="00AD79C8" w14:paraId="528485E3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6A5DB44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D9B86B" w14:textId="77777777" w:rsidR="00E27990" w:rsidRPr="00AD79C8" w:rsidRDefault="00E27990" w:rsidP="00937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</w:t>
            </w:r>
            <w:r w:rsidR="00B71910">
              <w:rPr>
                <w:rFonts w:cs="Times New Roman"/>
                <w:szCs w:val="24"/>
              </w:rPr>
              <w:t xml:space="preserve">верка </w:t>
            </w:r>
            <w:r w:rsidR="00502B9A">
              <w:rPr>
                <w:rFonts w:cs="Times New Roman"/>
                <w:szCs w:val="24"/>
              </w:rPr>
              <w:t xml:space="preserve">работоспособности </w:t>
            </w:r>
            <w:r w:rsidR="009376C4">
              <w:rPr>
                <w:rFonts w:cs="Times New Roman"/>
                <w:szCs w:val="24"/>
              </w:rPr>
              <w:t xml:space="preserve">обратного, </w:t>
            </w:r>
            <w:r w:rsidR="009376C4" w:rsidRPr="009376C4">
              <w:rPr>
                <w:rFonts w:cs="Times New Roman"/>
                <w:szCs w:val="24"/>
              </w:rPr>
              <w:t>устьево</w:t>
            </w:r>
            <w:r w:rsidR="009376C4">
              <w:rPr>
                <w:rFonts w:cs="Times New Roman"/>
                <w:szCs w:val="24"/>
              </w:rPr>
              <w:t>го</w:t>
            </w:r>
            <w:r w:rsidR="009376C4" w:rsidRPr="009376C4">
              <w:rPr>
                <w:rFonts w:cs="Times New Roman"/>
                <w:szCs w:val="24"/>
              </w:rPr>
              <w:t xml:space="preserve"> запорн</w:t>
            </w:r>
            <w:r w:rsidR="009376C4">
              <w:rPr>
                <w:rFonts w:cs="Times New Roman"/>
                <w:szCs w:val="24"/>
              </w:rPr>
              <w:t>ого,</w:t>
            </w:r>
            <w:r w:rsidR="009376C4" w:rsidRPr="009376C4">
              <w:rPr>
                <w:rFonts w:cs="Times New Roman"/>
                <w:szCs w:val="24"/>
              </w:rPr>
              <w:t xml:space="preserve"> </w:t>
            </w:r>
            <w:r w:rsidR="009376C4">
              <w:rPr>
                <w:rFonts w:cs="Times New Roman"/>
                <w:szCs w:val="24"/>
              </w:rPr>
              <w:t>предохранительного</w:t>
            </w:r>
            <w:r w:rsidR="00B71910">
              <w:rPr>
                <w:rFonts w:cs="Times New Roman"/>
                <w:szCs w:val="24"/>
              </w:rPr>
              <w:t xml:space="preserve"> клапанов на оборудовании ГРП</w:t>
            </w:r>
          </w:p>
        </w:tc>
      </w:tr>
      <w:tr w:rsidR="009376C4" w:rsidRPr="00AD79C8" w14:paraId="7B7C323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11124F7" w14:textId="77777777" w:rsidR="009376C4" w:rsidRPr="00AD79C8" w:rsidRDefault="009376C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C3E6DB" w14:textId="77777777" w:rsidR="009376C4" w:rsidRDefault="009376C4" w:rsidP="009376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Визуальный осмотр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502B9A" w:rsidRPr="00AD79C8" w14:paraId="26EBB6DF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69EDC24" w14:textId="77777777" w:rsidR="00502B9A" w:rsidRPr="00AD79C8" w:rsidRDefault="00502B9A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70369A" w14:textId="77777777" w:rsidR="00502B9A" w:rsidRDefault="00502B9A" w:rsidP="00502B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502B9A">
              <w:rPr>
                <w:rFonts w:cs="Times New Roman"/>
                <w:szCs w:val="24"/>
              </w:rPr>
              <w:t>идентификационны</w:t>
            </w:r>
            <w:r>
              <w:rPr>
                <w:rFonts w:cs="Times New Roman"/>
                <w:szCs w:val="24"/>
              </w:rPr>
              <w:t>х</w:t>
            </w:r>
            <w:r w:rsidRPr="00502B9A">
              <w:rPr>
                <w:rFonts w:cs="Times New Roman"/>
                <w:szCs w:val="24"/>
              </w:rPr>
              <w:t xml:space="preserve"> номер</w:t>
            </w:r>
            <w:r>
              <w:rPr>
                <w:rFonts w:cs="Times New Roman"/>
                <w:szCs w:val="24"/>
              </w:rPr>
              <w:t>ов,</w:t>
            </w:r>
            <w:r w:rsidRPr="00502B9A">
              <w:rPr>
                <w:rFonts w:cs="Times New Roman"/>
                <w:szCs w:val="24"/>
              </w:rPr>
              <w:t xml:space="preserve"> нанесенны</w:t>
            </w:r>
            <w:r>
              <w:rPr>
                <w:rFonts w:cs="Times New Roman"/>
                <w:szCs w:val="24"/>
              </w:rPr>
              <w:t>х</w:t>
            </w:r>
            <w:r w:rsidRPr="00502B9A">
              <w:rPr>
                <w:rFonts w:cs="Times New Roman"/>
                <w:szCs w:val="24"/>
              </w:rPr>
              <w:t xml:space="preserve"> тиснением на металлические бандажные ремни элемент</w:t>
            </w:r>
            <w:r>
              <w:rPr>
                <w:rFonts w:cs="Times New Roman"/>
                <w:szCs w:val="24"/>
              </w:rPr>
              <w:t>ов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 w:rsidR="004C0C07">
              <w:rPr>
                <w:rFonts w:cs="Times New Roman"/>
                <w:szCs w:val="24"/>
              </w:rPr>
              <w:t>линии высокого давления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устьевой арматуры</w:t>
            </w:r>
          </w:p>
        </w:tc>
      </w:tr>
      <w:tr w:rsidR="00EB1FA2" w:rsidRPr="00AD79C8" w14:paraId="059BF6E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BD3457B" w14:textId="77777777" w:rsidR="00EB1FA2" w:rsidRPr="00AD79C8" w:rsidRDefault="00EB1FA2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31D4990" w14:textId="77777777" w:rsidR="00EB1FA2" w:rsidRDefault="00EB1FA2" w:rsidP="00502B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5D7512">
              <w:rPr>
                <w:rFonts w:cs="Times New Roman"/>
                <w:szCs w:val="24"/>
              </w:rPr>
              <w:t>функционир</w:t>
            </w:r>
            <w:r>
              <w:rPr>
                <w:rFonts w:cs="Times New Roman"/>
                <w:szCs w:val="24"/>
              </w:rPr>
              <w:t>ования</w:t>
            </w:r>
            <w:r w:rsidRPr="005D7512">
              <w:rPr>
                <w:rFonts w:cs="Times New Roman"/>
                <w:szCs w:val="24"/>
              </w:rPr>
              <w:t xml:space="preserve"> в автоматическом режиме 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4C0C07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1B6C65" w:rsidRPr="00AD79C8" w14:paraId="2A3C1D80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B5BAA60" w14:textId="77777777" w:rsidR="001B6C65" w:rsidRPr="00AD79C8" w:rsidRDefault="001B6C65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6A3F008" w14:textId="77777777" w:rsidR="001B6C65" w:rsidRDefault="001B6C65" w:rsidP="001B6C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Калибровка, проверка в тестовом режиме работоспособности расходомеров, применяемых для контроля использования жидкостей ГРП</w:t>
            </w:r>
          </w:p>
        </w:tc>
      </w:tr>
      <w:tr w:rsidR="00E27990" w:rsidRPr="00AD79C8" w14:paraId="5EEDFEC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F4492FC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C7C56E" w14:textId="77777777" w:rsidR="00E27990" w:rsidRPr="00AD79C8" w:rsidRDefault="00B71910" w:rsidP="00B71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гидравлических испытаний линии высокого давлении после монтажа </w:t>
            </w:r>
            <w:r w:rsidRPr="00B71910">
              <w:rPr>
                <w:rFonts w:cs="Times New Roman"/>
                <w:szCs w:val="24"/>
              </w:rPr>
              <w:t xml:space="preserve">с постепенным увеличением давления </w:t>
            </w:r>
            <w:proofErr w:type="gramStart"/>
            <w:r w:rsidRPr="00B71910">
              <w:rPr>
                <w:rFonts w:cs="Times New Roman"/>
                <w:szCs w:val="24"/>
              </w:rPr>
              <w:t>до</w:t>
            </w:r>
            <w:proofErr w:type="gramEnd"/>
            <w:r w:rsidRPr="00B71910">
              <w:rPr>
                <w:rFonts w:cs="Times New Roman"/>
                <w:szCs w:val="24"/>
              </w:rPr>
              <w:t xml:space="preserve"> расчетного </w:t>
            </w:r>
            <w:r>
              <w:rPr>
                <w:rFonts w:cs="Times New Roman"/>
                <w:szCs w:val="24"/>
              </w:rPr>
              <w:t>перед проведением ГРП</w:t>
            </w:r>
          </w:p>
        </w:tc>
      </w:tr>
      <w:tr w:rsidR="00E27990" w:rsidRPr="00AD79C8" w14:paraId="037E269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B53EEC2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FB79D9" w14:textId="77777777" w:rsidR="00E27990" w:rsidRPr="00AD79C8" w:rsidRDefault="00B71910" w:rsidP="00B719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 xml:space="preserve">Проверка герметичности </w:t>
            </w:r>
            <w:r>
              <w:rPr>
                <w:rFonts w:cs="Times New Roman"/>
                <w:szCs w:val="24"/>
              </w:rPr>
              <w:t>линии высокого давления после проведения гидравлических испытаний перед проведением ГРП</w:t>
            </w:r>
          </w:p>
        </w:tc>
      </w:tr>
      <w:tr w:rsidR="00E27990" w:rsidRPr="00AD79C8" w14:paraId="5E52A3E5" w14:textId="77777777" w:rsidTr="006210BD">
        <w:trPr>
          <w:trHeight w:val="20"/>
          <w:jc w:val="center"/>
        </w:trPr>
        <w:tc>
          <w:tcPr>
            <w:tcW w:w="1208" w:type="pct"/>
            <w:vMerge w:val="restart"/>
          </w:tcPr>
          <w:p w14:paraId="199A4D03" w14:textId="77777777" w:rsidR="00E27990" w:rsidRPr="00AD79C8" w:rsidRDefault="00E27990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F8938BE" w14:textId="77777777" w:rsidR="00E27990" w:rsidRPr="00AD79C8" w:rsidRDefault="00E27990" w:rsidP="0061455B">
            <w:pPr>
              <w:suppressAutoHyphens/>
              <w:spacing w:after="0" w:line="240" w:lineRule="auto"/>
              <w:jc w:val="both"/>
            </w:pPr>
            <w:r>
              <w:t>Применять схему р</w:t>
            </w:r>
            <w:r w:rsidRPr="0061455B">
              <w:t>асстановк</w:t>
            </w:r>
            <w:r>
              <w:t>и</w:t>
            </w:r>
            <w:r w:rsidRPr="0061455B">
              <w:t xml:space="preserve"> специализированной техники и емкостей на </w:t>
            </w:r>
            <w:r w:rsidR="00594FC0">
              <w:t>кустовой площадке</w:t>
            </w:r>
            <w:r w:rsidRPr="0061455B">
              <w:t xml:space="preserve"> для проведения ГРП</w:t>
            </w:r>
          </w:p>
        </w:tc>
      </w:tr>
      <w:tr w:rsidR="00CC4C2D" w:rsidRPr="00AD79C8" w14:paraId="40B5170F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3665DFD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306590" w14:textId="77777777" w:rsidR="00CC4C2D" w:rsidRDefault="00CC4C2D" w:rsidP="00090B1B">
            <w:pPr>
              <w:suppressAutoHyphens/>
              <w:spacing w:after="0" w:line="240" w:lineRule="auto"/>
              <w:jc w:val="both"/>
            </w:pPr>
            <w:r>
              <w:t>Определять количество расставляемого оборудования в соответствии с расчетными объемами подачи жидкостей ГРП согласно плану работ по ГРП</w:t>
            </w:r>
          </w:p>
        </w:tc>
      </w:tr>
      <w:tr w:rsidR="00E27990" w:rsidRPr="00AD79C8" w14:paraId="3700798A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E427ACE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6E214D" w14:textId="77777777" w:rsidR="00E27990" w:rsidRPr="00AD79C8" w:rsidRDefault="00CC4C2D" w:rsidP="00CC4C2D">
            <w:pPr>
              <w:suppressAutoHyphens/>
              <w:spacing w:after="0" w:line="240" w:lineRule="auto"/>
              <w:jc w:val="both"/>
            </w:pPr>
            <w:r>
              <w:t xml:space="preserve">Замерять </w:t>
            </w:r>
            <w:r>
              <w:rPr>
                <w:rFonts w:cs="Times New Roman"/>
                <w:szCs w:val="24"/>
              </w:rPr>
              <w:t>расстояния между оборудованием ГРП после расстановки на кустовой площадке</w:t>
            </w:r>
          </w:p>
        </w:tc>
      </w:tr>
      <w:tr w:rsidR="00E27990" w:rsidRPr="00AD79C8" w14:paraId="00A1029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843728F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8EA01B" w14:textId="77777777" w:rsidR="00E27990" w:rsidRPr="00AD79C8" w:rsidRDefault="00CC4C2D" w:rsidP="006210BD">
            <w:pPr>
              <w:suppressAutoHyphens/>
              <w:spacing w:after="0" w:line="240" w:lineRule="auto"/>
              <w:jc w:val="both"/>
            </w:pPr>
            <w:r w:rsidRPr="00632327">
              <w:t>Применять предупреждающие оградительные ленты, информационные аншлаги</w:t>
            </w:r>
            <w:r>
              <w:t xml:space="preserve"> для </w:t>
            </w:r>
            <w:r>
              <w:rPr>
                <w:rFonts w:cs="Times New Roman"/>
                <w:szCs w:val="24"/>
              </w:rPr>
              <w:t>о</w:t>
            </w:r>
            <w:r w:rsidRPr="00CC46D3">
              <w:rPr>
                <w:rFonts w:cs="Times New Roman"/>
                <w:szCs w:val="24"/>
              </w:rPr>
              <w:t>граждени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зоны производства работ</w:t>
            </w:r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E27990" w:rsidRPr="00AD79C8" w14:paraId="0E553AFF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BECA848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0094B3" w14:textId="77777777" w:rsidR="00E27990" w:rsidRPr="00AD79C8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</w:t>
            </w:r>
            <w:proofErr w:type="gramStart"/>
            <w:r>
              <w:rPr>
                <w:rFonts w:cs="Times New Roman"/>
                <w:szCs w:val="24"/>
              </w:rPr>
              <w:t>для сборки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 w:rsidRPr="00B71910">
              <w:rPr>
                <w:rFonts w:cs="Times New Roman"/>
                <w:szCs w:val="24"/>
              </w:rPr>
              <w:t xml:space="preserve">линии высокого </w:t>
            </w:r>
            <w:r w:rsidRPr="00B71910">
              <w:rPr>
                <w:rFonts w:cs="Times New Roman"/>
                <w:szCs w:val="24"/>
              </w:rPr>
              <w:lastRenderedPageBreak/>
              <w:t>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cs="Times New Roman"/>
                <w:szCs w:val="24"/>
              </w:rPr>
              <w:t xml:space="preserve"> устья скважины в соответствии с</w:t>
            </w:r>
            <w:r w:rsidR="004C0C07">
              <w:rPr>
                <w:rFonts w:cs="Times New Roman"/>
                <w:szCs w:val="24"/>
              </w:rPr>
              <w:t>о схемой</w:t>
            </w:r>
            <w:proofErr w:type="gramEnd"/>
            <w:r w:rsidRPr="000E6A29">
              <w:rPr>
                <w:rFonts w:cs="Times New Roman"/>
                <w:szCs w:val="24"/>
              </w:rPr>
              <w:t xml:space="preserve"> производства работ по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27990" w:rsidRPr="00AD79C8" w14:paraId="0B63DA56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6C5034E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1CB54A" w14:textId="77777777" w:rsidR="00E27990" w:rsidRPr="00AD79C8" w:rsidRDefault="00CC4C2D" w:rsidP="00CC4C2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ручной и слесарный инструмент для соединения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 w:rsidRPr="0061455B">
              <w:rPr>
                <w:rFonts w:cs="Times New Roman"/>
                <w:szCs w:val="24"/>
              </w:rPr>
              <w:t>смесительной, гидратационной установок с</w:t>
            </w:r>
            <w:r>
              <w:rPr>
                <w:rFonts w:cs="Times New Roman"/>
                <w:szCs w:val="24"/>
              </w:rPr>
              <w:t xml:space="preserve"> </w:t>
            </w:r>
            <w:r w:rsidRPr="0061455B">
              <w:rPr>
                <w:rFonts w:cs="Times New Roman"/>
                <w:szCs w:val="24"/>
              </w:rPr>
              <w:t>емкостями жидкост</w:t>
            </w:r>
            <w:r>
              <w:rPr>
                <w:rFonts w:cs="Times New Roman"/>
                <w:szCs w:val="24"/>
              </w:rPr>
              <w:t>ей ГРП</w:t>
            </w:r>
            <w:r w:rsidRPr="0061455B">
              <w:rPr>
                <w:rFonts w:cs="Times New Roman"/>
                <w:szCs w:val="24"/>
              </w:rPr>
              <w:t xml:space="preserve">, блоком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E27990" w:rsidRPr="00AD79C8" w14:paraId="034B7402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0BBD1DD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6EBCBE" w14:textId="77777777" w:rsidR="00E27990" w:rsidRPr="00AD79C8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для установки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27990" w:rsidRPr="00AD79C8" w14:paraId="6867E0E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0AE1FF0" w14:textId="77777777" w:rsidR="00E27990" w:rsidRPr="00AD79C8" w:rsidRDefault="00E27990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0BD7F0" w14:textId="77777777" w:rsidR="00E27990" w:rsidRPr="00AD79C8" w:rsidRDefault="00CC4C2D" w:rsidP="00CC4C2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для установки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</w:t>
            </w:r>
            <w:r w:rsidR="00594FC0"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CC4C2D" w:rsidRPr="00AD79C8" w14:paraId="6A27EA9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42CF3D8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93A4D8" w14:textId="77777777" w:rsidR="00CC4C2D" w:rsidRPr="00AD79C8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Соединять управляющие панели с оборудованием ГРП при подключении станции контроля и управления</w:t>
            </w:r>
          </w:p>
        </w:tc>
      </w:tr>
      <w:tr w:rsidR="00CC4C2D" w:rsidRPr="00AD79C8" w14:paraId="3C63ECF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85F1033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FD459A" w14:textId="77777777" w:rsidR="00CC4C2D" w:rsidRPr="00AD79C8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технические устройства и специализированные жидкости для п</w:t>
            </w:r>
            <w:r w:rsidRPr="00CC4C2D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я</w:t>
            </w:r>
            <w:r w:rsidRPr="00CC4C2D">
              <w:rPr>
                <w:rFonts w:cs="Times New Roman"/>
                <w:szCs w:val="24"/>
              </w:rPr>
              <w:t xml:space="preserve"> очистки технологических бункеров, химических насосов, соединяющих шлангов, блендера, насосов высокого давления, технологических линий и </w:t>
            </w:r>
            <w:proofErr w:type="spellStart"/>
            <w:r w:rsidRPr="00CC4C2D">
              <w:rPr>
                <w:rFonts w:cs="Times New Roman"/>
                <w:szCs w:val="24"/>
              </w:rPr>
              <w:t>манифольда</w:t>
            </w:r>
            <w:proofErr w:type="spellEnd"/>
            <w:r w:rsidRPr="00CC4C2D">
              <w:rPr>
                <w:rFonts w:cs="Times New Roman"/>
                <w:szCs w:val="24"/>
              </w:rPr>
              <w:t xml:space="preserve"> от остатков </w:t>
            </w:r>
            <w:proofErr w:type="spellStart"/>
            <w:r w:rsidRPr="00CC4C2D">
              <w:rPr>
                <w:rFonts w:cs="Times New Roman"/>
                <w:szCs w:val="24"/>
              </w:rPr>
              <w:t>пропанта</w:t>
            </w:r>
            <w:proofErr w:type="spellEnd"/>
            <w:r w:rsidRPr="00CC4C2D">
              <w:rPr>
                <w:rFonts w:cs="Times New Roman"/>
                <w:szCs w:val="24"/>
              </w:rPr>
              <w:t xml:space="preserve"> перед и после проведения работ по ГРП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C4C2D" w:rsidRPr="00AD79C8" w14:paraId="7DE6AD4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0861578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F28BB7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 </w:t>
            </w:r>
            <w:r w:rsidRPr="000E6A29">
              <w:rPr>
                <w:rFonts w:cs="Times New Roman"/>
                <w:szCs w:val="24"/>
              </w:rPr>
              <w:t>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CC4C2D" w:rsidRPr="00AD79C8" w14:paraId="6DBF74F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591F5FA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963D6E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неисправности системы аварийного отключения насосных агрегатов, применяемых для проведения ГРП</w:t>
            </w:r>
          </w:p>
        </w:tc>
      </w:tr>
      <w:tr w:rsidR="00CC4C2D" w:rsidRPr="00AD79C8" w14:paraId="04E7B2E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4F7C116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B7453B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неисправности в работе обратного, </w:t>
            </w:r>
            <w:r w:rsidRPr="009376C4">
              <w:rPr>
                <w:rFonts w:cs="Times New Roman"/>
                <w:szCs w:val="24"/>
              </w:rPr>
              <w:t>устьево</w:t>
            </w:r>
            <w:r>
              <w:rPr>
                <w:rFonts w:cs="Times New Roman"/>
                <w:szCs w:val="24"/>
              </w:rPr>
              <w:t>го</w:t>
            </w:r>
            <w:r w:rsidRPr="009376C4">
              <w:rPr>
                <w:rFonts w:cs="Times New Roman"/>
                <w:szCs w:val="24"/>
              </w:rPr>
              <w:t xml:space="preserve"> запорн</w:t>
            </w:r>
            <w:r>
              <w:rPr>
                <w:rFonts w:cs="Times New Roman"/>
                <w:szCs w:val="24"/>
              </w:rPr>
              <w:t>ого,</w:t>
            </w:r>
            <w:r w:rsidRPr="009376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предохранительного клапанов на оборудовании ГРП</w:t>
            </w:r>
          </w:p>
        </w:tc>
      </w:tr>
      <w:tr w:rsidR="00CC4C2D" w:rsidRPr="00AD79C8" w14:paraId="42107D6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7C7839D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10F840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Выявлять дефекты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CC4C2D" w:rsidRPr="00AD79C8" w14:paraId="1B0E016C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DA79D35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46A3FC" w14:textId="77777777" w:rsidR="00CC4C2D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Сверять идентификационные </w:t>
            </w:r>
            <w:r w:rsidRPr="00502B9A">
              <w:rPr>
                <w:rFonts w:cs="Times New Roman"/>
                <w:szCs w:val="24"/>
              </w:rPr>
              <w:t>номер</w:t>
            </w:r>
            <w:r>
              <w:rPr>
                <w:rFonts w:cs="Times New Roman"/>
                <w:szCs w:val="24"/>
              </w:rPr>
              <w:t>а,</w:t>
            </w:r>
            <w:r w:rsidRPr="00502B9A">
              <w:rPr>
                <w:rFonts w:cs="Times New Roman"/>
                <w:szCs w:val="24"/>
              </w:rPr>
              <w:t xml:space="preserve"> нанесенны</w:t>
            </w:r>
            <w:r>
              <w:rPr>
                <w:rFonts w:cs="Times New Roman"/>
                <w:szCs w:val="24"/>
              </w:rPr>
              <w:t>е</w:t>
            </w:r>
            <w:r w:rsidRPr="00502B9A">
              <w:rPr>
                <w:rFonts w:cs="Times New Roman"/>
                <w:szCs w:val="24"/>
              </w:rPr>
              <w:t xml:space="preserve"> тиснением на металлические бандажные ремни элемент</w:t>
            </w:r>
            <w:r>
              <w:rPr>
                <w:rFonts w:cs="Times New Roman"/>
                <w:szCs w:val="24"/>
              </w:rPr>
              <w:t>ов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 w:rsidR="009E1C2D">
              <w:rPr>
                <w:rFonts w:cs="Times New Roman"/>
                <w:szCs w:val="24"/>
              </w:rPr>
              <w:t>линии высокого давления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устьевой арматуры, с </w:t>
            </w:r>
            <w:proofErr w:type="gramStart"/>
            <w:r>
              <w:rPr>
                <w:rFonts w:cs="Times New Roman"/>
                <w:szCs w:val="24"/>
              </w:rPr>
              <w:t>указанными</w:t>
            </w:r>
            <w:proofErr w:type="gramEnd"/>
            <w:r>
              <w:rPr>
                <w:rFonts w:cs="Times New Roman"/>
                <w:szCs w:val="24"/>
              </w:rPr>
              <w:t xml:space="preserve"> в паспортах оборудования</w:t>
            </w:r>
            <w:r w:rsidR="009E1C2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CC4C2D" w:rsidRPr="00AD79C8" w14:paraId="1B210366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3593DEA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A8FDE5" w14:textId="77777777" w:rsidR="00CC4C2D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неисправности </w:t>
            </w:r>
            <w:r w:rsidRPr="005D7512">
              <w:rPr>
                <w:rFonts w:cs="Times New Roman"/>
                <w:szCs w:val="24"/>
              </w:rPr>
              <w:t>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9E1C2D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1B6C65" w:rsidRPr="00AD79C8" w14:paraId="3BE352B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C8C2549" w14:textId="77777777" w:rsidR="001B6C65" w:rsidRPr="00AD79C8" w:rsidRDefault="001B6C65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7F5B6E" w14:textId="77777777" w:rsidR="001B6C65" w:rsidRDefault="001B6C65" w:rsidP="001B6C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Запускать, останавливать насосные агрегаты для проведения закачки жидкостей ГРП в калибровочную емкость для осуществления тестовой проверки</w:t>
            </w:r>
          </w:p>
        </w:tc>
      </w:tr>
      <w:tr w:rsidR="00CC4C2D" w:rsidRPr="00AD79C8" w14:paraId="3E7DDAB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AEA1D51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735B2F" w14:textId="77777777" w:rsidR="00CC4C2D" w:rsidRDefault="00CC4C2D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соответствие сборки линии высокого давления согласно план</w:t>
            </w:r>
            <w:r w:rsidR="004C15E2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работ по ГРП</w:t>
            </w:r>
          </w:p>
        </w:tc>
      </w:tr>
      <w:tr w:rsidR="00CC4C2D" w:rsidRPr="00AD79C8" w14:paraId="22E68B1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D3D5521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F7D657" w14:textId="77777777" w:rsidR="00CC4C2D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Открывать, закрывать запорную арматуру при проведении гидравлических испытаний линии высокого давлении после монтажа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CC4C2D" w:rsidRPr="00AD79C8" w14:paraId="44F01667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173CAA1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23135F7" w14:textId="77777777" w:rsidR="00CC4C2D" w:rsidRDefault="00CC4C2D" w:rsidP="00CC4C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из </w:t>
            </w:r>
            <w:r w:rsidRPr="000E6A29">
              <w:rPr>
                <w:rFonts w:cs="Times New Roman"/>
                <w:szCs w:val="24"/>
              </w:rPr>
              <w:t>соединений</w:t>
            </w:r>
            <w:r>
              <w:rPr>
                <w:rFonts w:cs="Times New Roman"/>
                <w:szCs w:val="24"/>
              </w:rPr>
              <w:t xml:space="preserve"> линии высокого давления после проведения гидравлических испытаний перед проведением ГРП</w:t>
            </w:r>
          </w:p>
        </w:tc>
      </w:tr>
      <w:tr w:rsidR="00CC4C2D" w:rsidRPr="00AD79C8" w14:paraId="51AD079F" w14:textId="77777777" w:rsidTr="006210BD">
        <w:trPr>
          <w:trHeight w:val="274"/>
          <w:jc w:val="center"/>
        </w:trPr>
        <w:tc>
          <w:tcPr>
            <w:tcW w:w="1208" w:type="pct"/>
            <w:vMerge w:val="restart"/>
          </w:tcPr>
          <w:p w14:paraId="49985245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73990DA2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р</w:t>
            </w:r>
            <w:r w:rsidRPr="000E6A29">
              <w:rPr>
                <w:rFonts w:cs="Times New Roman"/>
                <w:szCs w:val="24"/>
              </w:rPr>
              <w:t>асстановк</w:t>
            </w:r>
            <w:r>
              <w:rPr>
                <w:rFonts w:cs="Times New Roman"/>
                <w:szCs w:val="24"/>
              </w:rPr>
              <w:t>и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кустовой площадке </w:t>
            </w:r>
            <w:r w:rsidRPr="000E6A29">
              <w:rPr>
                <w:rFonts w:cs="Times New Roman"/>
                <w:szCs w:val="24"/>
              </w:rPr>
              <w:t>специализированной техники и емкостей на скважинах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CC4C2D" w:rsidRPr="00AD79C8" w14:paraId="173ED08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60A3DB1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EDB4D4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Габаритные размеры </w:t>
            </w:r>
            <w:r w:rsidRPr="000E6A29">
              <w:rPr>
                <w:rFonts w:cs="Times New Roman"/>
                <w:szCs w:val="24"/>
              </w:rPr>
              <w:t>специализированной техники и емкостей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CC4C2D" w:rsidRPr="00AD79C8" w14:paraId="7E4451E9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FD1B423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F89A4E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Правила применения </w:t>
            </w:r>
            <w:r>
              <w:rPr>
                <w:rFonts w:cs="Times New Roman"/>
                <w:szCs w:val="24"/>
              </w:rPr>
              <w:t>оградительных</w:t>
            </w:r>
            <w:r w:rsidRPr="00AA1A88">
              <w:rPr>
                <w:rFonts w:cs="Times New Roman"/>
                <w:szCs w:val="24"/>
              </w:rPr>
              <w:t xml:space="preserve"> лент, </w:t>
            </w:r>
            <w:r>
              <w:rPr>
                <w:rFonts w:cs="Times New Roman"/>
                <w:szCs w:val="24"/>
              </w:rPr>
              <w:t>информационных</w:t>
            </w:r>
            <w:r w:rsidRPr="00AA1A88">
              <w:rPr>
                <w:rFonts w:cs="Times New Roman"/>
                <w:szCs w:val="24"/>
              </w:rPr>
              <w:t xml:space="preserve"> аншлагов</w:t>
            </w:r>
          </w:p>
        </w:tc>
      </w:tr>
      <w:tr w:rsidR="00CC4C2D" w:rsidRPr="00AD79C8" w14:paraId="7F82DDD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E0764F6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B8FB06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сборки </w:t>
            </w:r>
            <w:r w:rsidRPr="00B71910">
              <w:rPr>
                <w:rFonts w:cs="Times New Roman"/>
                <w:szCs w:val="24"/>
              </w:rPr>
              <w:t>линии высокого 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cs="Times New Roman"/>
                <w:szCs w:val="24"/>
              </w:rPr>
              <w:t xml:space="preserve"> устья скважины</w:t>
            </w:r>
          </w:p>
        </w:tc>
      </w:tr>
      <w:tr w:rsidR="00CC4C2D" w:rsidRPr="00AD79C8" w14:paraId="6855F022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A86221A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D72FE9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</w:t>
            </w:r>
            <w:r w:rsidRPr="0061455B">
              <w:rPr>
                <w:rFonts w:cs="Times New Roman"/>
                <w:szCs w:val="24"/>
              </w:rPr>
              <w:t>смесительной, гидратационной установок, блок</w:t>
            </w:r>
            <w:r>
              <w:rPr>
                <w:rFonts w:cs="Times New Roman"/>
                <w:szCs w:val="24"/>
              </w:rPr>
              <w:t>а</w:t>
            </w:r>
            <w:r w:rsidRPr="006145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CC4C2D" w:rsidRPr="00AD79C8" w14:paraId="187A63BC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3EA372C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B535F44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установки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lastRenderedPageBreak/>
              <w:t>оборудования ГРП</w:t>
            </w:r>
          </w:p>
        </w:tc>
      </w:tr>
      <w:tr w:rsidR="00CC4C2D" w:rsidRPr="00AD79C8" w14:paraId="0C60C62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A50E755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C77F04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установки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CC4C2D" w:rsidRPr="00AD79C8" w14:paraId="0554C89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79F5A6D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5CFCA3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по эксплуатации станции контроля и управления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CC4C2D" w:rsidRPr="00AD79C8" w14:paraId="04866E7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09F23DE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2FB02D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очистки</w:t>
            </w:r>
            <w:r>
              <w:t xml:space="preserve"> </w:t>
            </w:r>
            <w:r w:rsidRPr="00E27990">
              <w:rPr>
                <w:rFonts w:cs="Times New Roman"/>
                <w:szCs w:val="24"/>
              </w:rPr>
              <w:t>технологических бункеров</w:t>
            </w:r>
            <w:r>
              <w:rPr>
                <w:rFonts w:cs="Times New Roman"/>
                <w:szCs w:val="24"/>
              </w:rPr>
              <w:t>, химических насосов, соединяющих шлангов,</w:t>
            </w:r>
            <w:r w:rsidRPr="00E27990">
              <w:rPr>
                <w:rFonts w:cs="Times New Roman"/>
                <w:szCs w:val="24"/>
              </w:rPr>
              <w:t xml:space="preserve"> </w:t>
            </w:r>
            <w:r w:rsidRPr="00502B9A">
              <w:rPr>
                <w:rFonts w:cs="Times New Roman"/>
                <w:szCs w:val="24"/>
              </w:rPr>
              <w:t xml:space="preserve">блендера, насосов высокого давления, технологических линий и </w:t>
            </w:r>
            <w:proofErr w:type="spellStart"/>
            <w:r w:rsidRPr="00502B9A">
              <w:rPr>
                <w:rFonts w:cs="Times New Roman"/>
                <w:szCs w:val="24"/>
              </w:rPr>
              <w:t>манифольда</w:t>
            </w:r>
            <w:proofErr w:type="spellEnd"/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от остатков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CC4C2D" w:rsidRPr="00AD79C8" w14:paraId="1B83EEF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4497778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790A11" w14:textId="77777777" w:rsidR="00CC4C2D" w:rsidRPr="00AD79C8" w:rsidRDefault="0037531C" w:rsidP="0062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заземлений агрегатов, оборудования и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CC4C2D" w:rsidRPr="00AD79C8" w14:paraId="05791C1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F743E53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987B00A" w14:textId="77777777" w:rsidR="00CC4C2D" w:rsidRPr="00AD79C8" w:rsidRDefault="0037531C" w:rsidP="006210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действия системы аварийного отключения насосных агрегатов, применяемых для проведения ГРП</w:t>
            </w:r>
          </w:p>
        </w:tc>
      </w:tr>
      <w:tr w:rsidR="00CC4C2D" w:rsidRPr="00AD79C8" w14:paraId="60AD8030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237F6F0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08091D16" w14:textId="77777777" w:rsidR="00CC4C2D" w:rsidRPr="00AD79C8" w:rsidRDefault="0037531C" w:rsidP="006210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обратного, </w:t>
            </w:r>
            <w:r w:rsidRPr="009376C4">
              <w:rPr>
                <w:rFonts w:cs="Times New Roman"/>
                <w:szCs w:val="24"/>
              </w:rPr>
              <w:t>устьево</w:t>
            </w:r>
            <w:r>
              <w:rPr>
                <w:rFonts w:cs="Times New Roman"/>
                <w:szCs w:val="24"/>
              </w:rPr>
              <w:t>го</w:t>
            </w:r>
            <w:r w:rsidRPr="009376C4">
              <w:rPr>
                <w:rFonts w:cs="Times New Roman"/>
                <w:szCs w:val="24"/>
              </w:rPr>
              <w:t xml:space="preserve"> запорн</w:t>
            </w:r>
            <w:r>
              <w:rPr>
                <w:rFonts w:cs="Times New Roman"/>
                <w:szCs w:val="24"/>
              </w:rPr>
              <w:t>ого,</w:t>
            </w:r>
            <w:r w:rsidRPr="009376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предохранительного клапанов на оборудовании ГРП</w:t>
            </w:r>
          </w:p>
        </w:tc>
      </w:tr>
      <w:tr w:rsidR="00CC4C2D" w:rsidRPr="00AD79C8" w14:paraId="3AA497C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B1B938E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BF89622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cs="Times New Roman"/>
                <w:szCs w:val="24"/>
              </w:rPr>
              <w:t xml:space="preserve">Назначение, устройство, принцип действия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CC4C2D" w:rsidRPr="00AD79C8" w14:paraId="7318898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75E9543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91167C" w14:textId="77777777" w:rsidR="00CC4C2D" w:rsidRPr="00AD79C8" w:rsidRDefault="0037531C" w:rsidP="006210B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Назначение, устройство, принцип действия</w:t>
            </w:r>
            <w:r w:rsidRPr="005D7512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9E1C2D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1B6C65" w:rsidRPr="00AD79C8" w14:paraId="79B1617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F6020BD" w14:textId="77777777" w:rsidR="001B6C65" w:rsidRPr="00AD79C8" w:rsidRDefault="001B6C65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D4A456" w14:textId="77777777" w:rsidR="001B6C65" w:rsidRDefault="001B6C65" w:rsidP="001B6C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осуществления калибровки расходомеров, применяемых для проведения ГРП</w:t>
            </w:r>
          </w:p>
        </w:tc>
      </w:tr>
      <w:tr w:rsidR="00CC4C2D" w:rsidRPr="00AD79C8" w14:paraId="3D238912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4F5E821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D70D3D" w14:textId="77777777" w:rsidR="00CC4C2D" w:rsidRPr="00AD79C8" w:rsidRDefault="0037531C" w:rsidP="0037531C">
            <w:pPr>
              <w:suppressAutoHyphens/>
              <w:spacing w:after="0" w:line="240" w:lineRule="auto"/>
              <w:jc w:val="both"/>
            </w:pPr>
            <w:r>
              <w:t xml:space="preserve">Порядок </w:t>
            </w:r>
            <w:r>
              <w:rPr>
                <w:rFonts w:cs="Times New Roman"/>
                <w:szCs w:val="24"/>
              </w:rPr>
              <w:t xml:space="preserve">проведения гидравлических испытаний линии высокого давлении после монтажа </w:t>
            </w:r>
            <w:r w:rsidRPr="00B71910">
              <w:rPr>
                <w:rFonts w:cs="Times New Roman"/>
                <w:szCs w:val="24"/>
              </w:rPr>
              <w:t xml:space="preserve">с постепенным увеличением давления </w:t>
            </w:r>
            <w:proofErr w:type="gramStart"/>
            <w:r w:rsidRPr="00B71910">
              <w:rPr>
                <w:rFonts w:cs="Times New Roman"/>
                <w:szCs w:val="24"/>
              </w:rPr>
              <w:t>до</w:t>
            </w:r>
            <w:proofErr w:type="gramEnd"/>
            <w:r w:rsidRPr="00B71910">
              <w:rPr>
                <w:rFonts w:cs="Times New Roman"/>
                <w:szCs w:val="24"/>
              </w:rPr>
              <w:t xml:space="preserve"> расчетного </w:t>
            </w:r>
            <w:r>
              <w:rPr>
                <w:rFonts w:cs="Times New Roman"/>
                <w:szCs w:val="24"/>
              </w:rPr>
              <w:t>перед проведением ГРП</w:t>
            </w:r>
          </w:p>
        </w:tc>
      </w:tr>
      <w:tr w:rsidR="0037531C" w:rsidRPr="00AD79C8" w14:paraId="5E1BC24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74E3BF4" w14:textId="77777777" w:rsidR="0037531C" w:rsidRPr="00AD79C8" w:rsidRDefault="0037531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5EACE6" w14:textId="77777777" w:rsidR="0037531C" w:rsidRPr="00AD79C8" w:rsidRDefault="00266BA5" w:rsidP="006210BD">
            <w:pPr>
              <w:suppressAutoHyphens/>
              <w:spacing w:after="0" w:line="240" w:lineRule="auto"/>
              <w:jc w:val="both"/>
            </w:pPr>
            <w:r w:rsidRPr="00266BA5">
              <w:t>План мероприятий по локализации и ликвидации последствий аварий</w:t>
            </w:r>
          </w:p>
        </w:tc>
      </w:tr>
      <w:tr w:rsidR="00CC4C2D" w:rsidRPr="00AD79C8" w14:paraId="034FC89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9FA0080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6F22A5B" w14:textId="77777777" w:rsidR="00CC4C2D" w:rsidRPr="00AD79C8" w:rsidRDefault="00CC4C2D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E61014">
              <w:rPr>
                <w:rFonts w:cs="Times New Roman"/>
                <w:szCs w:val="24"/>
              </w:rPr>
              <w:t xml:space="preserve"> </w:t>
            </w:r>
            <w:r w:rsidR="00E61014" w:rsidRPr="00E61014">
              <w:rPr>
                <w:rFonts w:cs="Times New Roman"/>
                <w:szCs w:val="24"/>
              </w:rPr>
              <w:t>при подготовке, проведении и окончании ГРП</w:t>
            </w:r>
          </w:p>
        </w:tc>
      </w:tr>
      <w:tr w:rsidR="00CC4C2D" w:rsidRPr="00AD79C8" w14:paraId="7CE62740" w14:textId="77777777" w:rsidTr="006210BD">
        <w:trPr>
          <w:trHeight w:val="20"/>
          <w:jc w:val="center"/>
        </w:trPr>
        <w:tc>
          <w:tcPr>
            <w:tcW w:w="1208" w:type="pct"/>
          </w:tcPr>
          <w:p w14:paraId="26CE1E8C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C76995B" w14:textId="77777777" w:rsidR="00CC4C2D" w:rsidRPr="00AD79C8" w:rsidRDefault="00CC4C2D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47CB15F" w14:textId="77777777" w:rsidR="004B5DF4" w:rsidRDefault="004B5DF4" w:rsidP="004B5DF4">
      <w:pPr>
        <w:pStyle w:val="Norm"/>
        <w:rPr>
          <w:b/>
        </w:rPr>
      </w:pPr>
    </w:p>
    <w:p w14:paraId="5EAD4B5F" w14:textId="77777777" w:rsidR="004B5DF4" w:rsidRPr="00AD79C8" w:rsidRDefault="004B5DF4" w:rsidP="004B5DF4">
      <w:pPr>
        <w:pStyle w:val="Norm"/>
        <w:rPr>
          <w:b/>
        </w:rPr>
      </w:pPr>
      <w:r w:rsidRPr="00AD79C8">
        <w:rPr>
          <w:b/>
        </w:rPr>
        <w:t>3.1.</w:t>
      </w:r>
      <w:r>
        <w:rPr>
          <w:b/>
        </w:rPr>
        <w:t>4</w:t>
      </w:r>
      <w:r w:rsidRPr="00AD79C8">
        <w:rPr>
          <w:b/>
        </w:rPr>
        <w:t>. Трудовая функция</w:t>
      </w:r>
    </w:p>
    <w:p w14:paraId="39316EC1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4B5DF4" w:rsidRPr="00AD79C8" w14:paraId="1DA1C481" w14:textId="77777777" w:rsidTr="006210B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72A387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83B7A" w14:textId="77777777" w:rsidR="004B5DF4" w:rsidRPr="00AD79C8" w:rsidRDefault="004B5DF4" w:rsidP="0062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4">
              <w:rPr>
                <w:rFonts w:ascii="Times New Roman" w:hAnsi="Times New Roman" w:cs="Times New Roman"/>
                <w:sz w:val="24"/>
                <w:szCs w:val="24"/>
              </w:rPr>
              <w:t>Проведение ГРП под руководством оператора по ГРП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E6B18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F6544" w14:textId="77777777" w:rsidR="004B5DF4" w:rsidRPr="00AD79C8" w:rsidRDefault="004B5DF4" w:rsidP="004B5D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CAAC2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FB223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1FC4FE5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5DF4" w:rsidRPr="00AD79C8" w14:paraId="3A8B6860" w14:textId="77777777" w:rsidTr="006210B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791E586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1F1DA6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BC12638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BE42609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93EC21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7D6850E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B4679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B5DF4" w:rsidRPr="00AD79C8" w14:paraId="14A43716" w14:textId="77777777" w:rsidTr="006210BD">
        <w:trPr>
          <w:jc w:val="center"/>
        </w:trPr>
        <w:tc>
          <w:tcPr>
            <w:tcW w:w="1266" w:type="pct"/>
            <w:vAlign w:val="center"/>
          </w:tcPr>
          <w:p w14:paraId="112FEB3E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6605E1F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A07B8BB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546C64F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7329F83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C1E441F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302849CE" w14:textId="77777777" w:rsidR="004B5DF4" w:rsidRPr="00AD79C8" w:rsidRDefault="004B5DF4" w:rsidP="006210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E1F2E6" w14:textId="77777777" w:rsidR="004B5DF4" w:rsidRPr="00AD79C8" w:rsidRDefault="004B5DF4" w:rsidP="004B5DF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4B5DF4" w:rsidRPr="00AD79C8" w14:paraId="0C141B57" w14:textId="77777777" w:rsidTr="006210BD">
        <w:trPr>
          <w:trHeight w:val="20"/>
          <w:jc w:val="center"/>
        </w:trPr>
        <w:tc>
          <w:tcPr>
            <w:tcW w:w="1208" w:type="pct"/>
            <w:vMerge w:val="restart"/>
          </w:tcPr>
          <w:p w14:paraId="49304C54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3" w:name="_Hlk116308596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5CED0636" w14:textId="77777777" w:rsidR="004B5DF4" w:rsidRPr="00AD79C8" w:rsidRDefault="00EC377C" w:rsidP="0062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Запуск, останов</w:t>
            </w:r>
            <w:r w:rsidR="00274A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</w:t>
            </w:r>
            <w:r w:rsidR="00F371A9">
              <w:rPr>
                <w:rFonts w:ascii="Times New Roman" w:hAnsi="Times New Roman" w:cs="Times New Roman"/>
                <w:sz w:val="24"/>
                <w:szCs w:val="24"/>
              </w:rPr>
              <w:t>производства работ по ГРП</w:t>
            </w:r>
          </w:p>
        </w:tc>
      </w:tr>
      <w:tr w:rsidR="00EC377C" w:rsidRPr="00AD79C8" w14:paraId="7F2F05E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A698449" w14:textId="77777777" w:rsidR="00EC377C" w:rsidRPr="00AD79C8" w:rsidRDefault="00EC377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04E0C0" w14:textId="77777777" w:rsidR="00EC377C" w:rsidRDefault="00EC377C" w:rsidP="00AE6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работ по ГРП</w:t>
            </w:r>
          </w:p>
        </w:tc>
      </w:tr>
      <w:tr w:rsidR="004B5DF4" w:rsidRPr="00AD79C8" w14:paraId="5C4B4252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A018AAA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8317466" w14:textId="77777777" w:rsidR="004B5DF4" w:rsidRPr="00AD79C8" w:rsidRDefault="00EC377C" w:rsidP="00EC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показаний и работы </w:t>
            </w:r>
            <w:proofErr w:type="spellStart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, блокировочных устрой</w:t>
            </w:r>
            <w:proofErr w:type="gramStart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ведении ТП ГРП</w:t>
            </w:r>
          </w:p>
        </w:tc>
      </w:tr>
      <w:tr w:rsidR="004B5DF4" w:rsidRPr="00AD79C8" w14:paraId="549869B4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E3C38C0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75A0C57" w14:textId="77777777" w:rsidR="004B5DF4" w:rsidRPr="00AD79C8" w:rsidRDefault="00EC377C" w:rsidP="00EC3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правление насосными агрегатами в соответствии с планом подачи жидкостей ГРП</w:t>
            </w:r>
          </w:p>
        </w:tc>
      </w:tr>
      <w:tr w:rsidR="004B5DF4" w:rsidRPr="00AD79C8" w14:paraId="4414A53A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61C0138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67B197" w14:textId="77777777" w:rsidR="004B5DF4" w:rsidRPr="00AD79C8" w:rsidRDefault="00EC377C" w:rsidP="0063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Переключение потоков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ГРП 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при помощи запорно-регулирующей аппаратуры</w:t>
            </w:r>
            <w:r w:rsidR="00631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 управления и контроля</w:t>
            </w:r>
          </w:p>
        </w:tc>
      </w:tr>
      <w:tr w:rsidR="004B5DF4" w:rsidRPr="00AD79C8" w14:paraId="692E14C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71384D3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2DB7BEC" w14:textId="77777777" w:rsidR="004B5DF4" w:rsidRPr="00AD79C8" w:rsidRDefault="00631704" w:rsidP="00AE66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200D5B" w:rsidRPr="00EC377C">
              <w:rPr>
                <w:rFonts w:cs="Times New Roman"/>
                <w:szCs w:val="24"/>
              </w:rPr>
              <w:t xml:space="preserve"> показаний </w:t>
            </w:r>
            <w:proofErr w:type="spellStart"/>
            <w:r w:rsidR="00200D5B" w:rsidRPr="00EC377C">
              <w:rPr>
                <w:rFonts w:cs="Times New Roman"/>
                <w:szCs w:val="24"/>
              </w:rPr>
              <w:t>КИП</w:t>
            </w:r>
            <w:r w:rsidR="00200D5B">
              <w:rPr>
                <w:rFonts w:cs="Times New Roman"/>
                <w:szCs w:val="24"/>
              </w:rPr>
              <w:t>иА</w:t>
            </w:r>
            <w:proofErr w:type="spellEnd"/>
            <w:r w:rsidR="00200D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200D5B">
              <w:rPr>
                <w:rFonts w:cs="Times New Roman"/>
                <w:szCs w:val="24"/>
              </w:rPr>
              <w:t xml:space="preserve"> параметр</w:t>
            </w:r>
            <w:r>
              <w:rPr>
                <w:rFonts w:cs="Times New Roman"/>
                <w:szCs w:val="24"/>
              </w:rPr>
              <w:t>ов</w:t>
            </w:r>
            <w:r w:rsidR="00200D5B">
              <w:rPr>
                <w:rFonts w:cs="Times New Roman"/>
                <w:szCs w:val="24"/>
              </w:rPr>
              <w:t xml:space="preserve">, </w:t>
            </w:r>
            <w:r w:rsidR="00AE6645">
              <w:rPr>
                <w:rFonts w:cs="Times New Roman"/>
                <w:szCs w:val="24"/>
              </w:rPr>
              <w:t xml:space="preserve">регистрируемых </w:t>
            </w:r>
            <w:r w:rsidR="00906202" w:rsidRPr="00EC377C">
              <w:rPr>
                <w:rFonts w:cs="Times New Roman"/>
                <w:szCs w:val="24"/>
              </w:rPr>
              <w:t>станцией</w:t>
            </w:r>
            <w:r w:rsidR="00200D5B" w:rsidRPr="00EC377C">
              <w:rPr>
                <w:rFonts w:cs="Times New Roman"/>
                <w:szCs w:val="24"/>
              </w:rPr>
              <w:t xml:space="preserve"> </w:t>
            </w:r>
            <w:r w:rsidR="00200D5B" w:rsidRPr="00EC377C">
              <w:rPr>
                <w:rFonts w:cs="Times New Roman"/>
                <w:szCs w:val="24"/>
              </w:rPr>
              <w:lastRenderedPageBreak/>
              <w:t>контроля</w:t>
            </w:r>
            <w:r w:rsidR="00200D5B">
              <w:rPr>
                <w:rFonts w:cs="Times New Roman"/>
                <w:szCs w:val="24"/>
              </w:rPr>
              <w:t xml:space="preserve"> и управления</w:t>
            </w:r>
            <w:r>
              <w:rPr>
                <w:rFonts w:cs="Times New Roman"/>
                <w:szCs w:val="24"/>
              </w:rPr>
              <w:t xml:space="preserve"> в процессе ведения</w:t>
            </w:r>
            <w:r w:rsidR="005714FD">
              <w:rPr>
                <w:rFonts w:cs="Times New Roman"/>
                <w:szCs w:val="24"/>
              </w:rPr>
              <w:t xml:space="preserve"> ТП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4B5DF4" w:rsidRPr="00AD79C8" w14:paraId="224BE195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7E0F748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C7B53D4" w14:textId="77777777" w:rsidR="004B5DF4" w:rsidRPr="00AD79C8" w:rsidRDefault="00200D5B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00D5B">
              <w:rPr>
                <w:rFonts w:cs="Times New Roman"/>
                <w:szCs w:val="24"/>
              </w:rPr>
              <w:t xml:space="preserve">Анализ </w:t>
            </w:r>
            <w:r>
              <w:rPr>
                <w:rFonts w:cs="Times New Roman"/>
                <w:szCs w:val="24"/>
              </w:rPr>
              <w:t xml:space="preserve">параметров работы оборудования </w:t>
            </w:r>
            <w:r w:rsidRPr="00200D5B">
              <w:rPr>
                <w:rFonts w:cs="Times New Roman"/>
                <w:szCs w:val="24"/>
              </w:rPr>
              <w:t xml:space="preserve">для выявления отклонения </w:t>
            </w:r>
            <w:r>
              <w:rPr>
                <w:rFonts w:cs="Times New Roman"/>
                <w:szCs w:val="24"/>
              </w:rPr>
              <w:t>ТП ГРП от установленным в плане работ по ГРП</w:t>
            </w:r>
            <w:proofErr w:type="gramEnd"/>
          </w:p>
        </w:tc>
      </w:tr>
      <w:tr w:rsidR="00200D5B" w:rsidRPr="00AD79C8" w14:paraId="3E4E85C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419C474" w14:textId="77777777" w:rsidR="00200D5B" w:rsidRPr="00AD79C8" w:rsidRDefault="00200D5B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B92803C" w14:textId="77777777" w:rsidR="00200D5B" w:rsidRPr="00EC377C" w:rsidRDefault="00200D5B" w:rsidP="00EC37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Информирование непосредственного руководителя о параметрах работы </w:t>
            </w:r>
            <w:r w:rsidR="007A6334">
              <w:t>оборудования ГРП</w:t>
            </w:r>
            <w:r>
              <w:t>, возникновении нештатных ситуаций, нарушениях ТП ГРП</w:t>
            </w:r>
          </w:p>
        </w:tc>
      </w:tr>
      <w:tr w:rsidR="004B5DF4" w:rsidRPr="00AD79C8" w14:paraId="7F6CB093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56F8A4B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195F61" w14:textId="77777777" w:rsidR="004B5DF4" w:rsidRPr="00AD79C8" w:rsidRDefault="00200D5B" w:rsidP="00200D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00D5B">
              <w:rPr>
                <w:rFonts w:cs="Times New Roman"/>
                <w:szCs w:val="24"/>
              </w:rPr>
              <w:t>редоставление сведений для о</w:t>
            </w:r>
            <w:r>
              <w:rPr>
                <w:rFonts w:cs="Times New Roman"/>
                <w:szCs w:val="24"/>
              </w:rPr>
              <w:t xml:space="preserve">тчетов о наработке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непосредственному руководителю</w:t>
            </w:r>
          </w:p>
        </w:tc>
      </w:tr>
      <w:bookmarkEnd w:id="83"/>
      <w:tr w:rsidR="004B5DF4" w:rsidRPr="00AD79C8" w14:paraId="4A270162" w14:textId="77777777" w:rsidTr="006210BD">
        <w:trPr>
          <w:trHeight w:val="20"/>
          <w:jc w:val="center"/>
        </w:trPr>
        <w:tc>
          <w:tcPr>
            <w:tcW w:w="1208" w:type="pct"/>
            <w:vMerge w:val="restart"/>
          </w:tcPr>
          <w:p w14:paraId="07BEFB48" w14:textId="77777777" w:rsidR="004B5DF4" w:rsidRPr="00AD79C8" w:rsidRDefault="004B5DF4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4BAB7B9" w14:textId="77777777" w:rsidR="004B5DF4" w:rsidRPr="00AD79C8" w:rsidRDefault="00200D5B" w:rsidP="00274AD3">
            <w:pPr>
              <w:suppressAutoHyphens/>
              <w:spacing w:after="0" w:line="240" w:lineRule="auto"/>
              <w:jc w:val="both"/>
            </w:pPr>
            <w:r>
              <w:t>Применять запорно-регулирующую арматуру, управляющие панели станции управления и контроля</w:t>
            </w:r>
            <w:r w:rsidR="00631704">
              <w:t xml:space="preserve"> для </w:t>
            </w:r>
            <w:r w:rsidR="00631704">
              <w:rPr>
                <w:rFonts w:cs="Times New Roman"/>
                <w:szCs w:val="24"/>
              </w:rPr>
              <w:t>запуска, останов</w:t>
            </w:r>
            <w:r w:rsidR="00274AD3">
              <w:rPr>
                <w:rFonts w:cs="Times New Roman"/>
                <w:szCs w:val="24"/>
              </w:rPr>
              <w:t>ки</w:t>
            </w:r>
            <w:r w:rsidR="00631704">
              <w:rPr>
                <w:rFonts w:cs="Times New Roman"/>
                <w:szCs w:val="24"/>
              </w:rPr>
              <w:t xml:space="preserve"> оборудования при проведении ТП ГРП</w:t>
            </w:r>
          </w:p>
        </w:tc>
      </w:tr>
      <w:tr w:rsidR="004B5DF4" w:rsidRPr="00AD79C8" w14:paraId="426CEF9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56CE9E3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5588C6" w14:textId="77777777" w:rsidR="004B5DF4" w:rsidRPr="00AD79C8" w:rsidRDefault="00631704" w:rsidP="00631704">
            <w:pPr>
              <w:suppressAutoHyphens/>
              <w:spacing w:after="0" w:line="240" w:lineRule="auto"/>
              <w:jc w:val="both"/>
            </w:pPr>
            <w:r w:rsidRPr="00631704">
              <w:t xml:space="preserve">Выявлять отклонения от </w:t>
            </w:r>
            <w:r>
              <w:t>плановых</w:t>
            </w:r>
            <w:r w:rsidRPr="00631704">
              <w:t xml:space="preserve"> показателей параметров работы </w:t>
            </w:r>
            <w:r w:rsidR="007A6334">
              <w:t>оборудования ГРП</w:t>
            </w:r>
          </w:p>
        </w:tc>
      </w:tr>
      <w:tr w:rsidR="004B5DF4" w:rsidRPr="00AD79C8" w14:paraId="40964D5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82F6D22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7A9AEC" w14:textId="77777777" w:rsidR="004B5DF4" w:rsidRPr="00AD79C8" w:rsidRDefault="00631704" w:rsidP="00AE6645">
            <w:pPr>
              <w:suppressAutoHyphens/>
              <w:spacing w:after="0" w:line="240" w:lineRule="auto"/>
              <w:jc w:val="both"/>
            </w:pPr>
            <w:r>
              <w:t xml:space="preserve">Сопоставлять фактические показания </w:t>
            </w:r>
            <w:proofErr w:type="spellStart"/>
            <w:r>
              <w:t>КИПиА</w:t>
            </w:r>
            <w:proofErr w:type="spellEnd"/>
            <w:r>
              <w:t xml:space="preserve"> с параметрами работы </w:t>
            </w:r>
            <w:r w:rsidR="007A6334">
              <w:t>оборудования ГРП</w:t>
            </w:r>
            <w:r>
              <w:t>, указанными в плане работ по ГРП</w:t>
            </w:r>
          </w:p>
        </w:tc>
      </w:tr>
      <w:tr w:rsidR="004B5DF4" w:rsidRPr="00AD79C8" w14:paraId="36F1543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120E062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4D0623" w14:textId="77777777" w:rsidR="004B5DF4" w:rsidRPr="00AD79C8" w:rsidRDefault="00631704" w:rsidP="006317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запорно-регулирующую арматуру, управляющие панели станции управления и контроля для </w:t>
            </w:r>
            <w:r>
              <w:rPr>
                <w:rFonts w:cs="Times New Roman"/>
                <w:szCs w:val="24"/>
              </w:rPr>
              <w:t>п</w:t>
            </w:r>
            <w:r w:rsidRPr="00EC377C">
              <w:rPr>
                <w:rFonts w:cs="Times New Roman"/>
                <w:szCs w:val="24"/>
              </w:rPr>
              <w:t>ереключени</w:t>
            </w:r>
            <w:r>
              <w:rPr>
                <w:rFonts w:cs="Times New Roman"/>
                <w:szCs w:val="24"/>
              </w:rPr>
              <w:t>я</w:t>
            </w:r>
            <w:r w:rsidRPr="00EC377C">
              <w:rPr>
                <w:rFonts w:cs="Times New Roman"/>
                <w:szCs w:val="24"/>
              </w:rPr>
              <w:t xml:space="preserve"> потоков движения</w:t>
            </w:r>
            <w:r>
              <w:rPr>
                <w:rFonts w:cs="Times New Roman"/>
                <w:szCs w:val="24"/>
              </w:rPr>
              <w:t xml:space="preserve"> жидкостей ГРП</w:t>
            </w:r>
          </w:p>
        </w:tc>
      </w:tr>
      <w:tr w:rsidR="004B5DF4" w:rsidRPr="00AD79C8" w14:paraId="0F4D9148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337AFB8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5D1077" w14:textId="77777777" w:rsidR="004B5DF4" w:rsidRPr="00AD79C8" w:rsidRDefault="00631704" w:rsidP="00631704">
            <w:pPr>
              <w:suppressAutoHyphens/>
              <w:spacing w:after="0" w:line="240" w:lineRule="auto"/>
              <w:jc w:val="both"/>
            </w:pPr>
            <w:r>
              <w:t xml:space="preserve">Сопоставлять фактические показания </w:t>
            </w:r>
            <w:proofErr w:type="spellStart"/>
            <w:r>
              <w:t>КИПиА</w:t>
            </w:r>
            <w:proofErr w:type="spellEnd"/>
            <w:r>
              <w:t xml:space="preserve"> с показаниями</w:t>
            </w:r>
            <w:r w:rsidRPr="00EC377C">
              <w:rPr>
                <w:rFonts w:cs="Times New Roman"/>
                <w:szCs w:val="24"/>
              </w:rPr>
              <w:t xml:space="preserve"> станци</w:t>
            </w:r>
            <w:r>
              <w:rPr>
                <w:rFonts w:cs="Times New Roman"/>
                <w:szCs w:val="24"/>
              </w:rPr>
              <w:t>и</w:t>
            </w:r>
            <w:r w:rsidRPr="00EC377C">
              <w:rPr>
                <w:rFonts w:cs="Times New Roman"/>
                <w:szCs w:val="24"/>
              </w:rPr>
              <w:t xml:space="preserve"> контроля</w:t>
            </w:r>
            <w:r>
              <w:rPr>
                <w:rFonts w:cs="Times New Roman"/>
                <w:szCs w:val="24"/>
              </w:rPr>
              <w:t xml:space="preserve"> и управления в процессе проведения ГРП</w:t>
            </w:r>
          </w:p>
        </w:tc>
      </w:tr>
      <w:tr w:rsidR="004B5DF4" w:rsidRPr="00AD79C8" w14:paraId="633CE839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DCB27C9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5C21F70" w14:textId="77777777" w:rsidR="004B5DF4" w:rsidRPr="00AD79C8" w:rsidRDefault="00631704" w:rsidP="006317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нормативно-техническую документацию для а</w:t>
            </w:r>
            <w:r w:rsidRPr="00200D5B">
              <w:rPr>
                <w:rFonts w:cs="Times New Roman"/>
                <w:szCs w:val="24"/>
              </w:rPr>
              <w:t>нализ</w:t>
            </w:r>
            <w:r>
              <w:rPr>
                <w:rFonts w:cs="Times New Roman"/>
                <w:szCs w:val="24"/>
              </w:rPr>
              <w:t>а</w:t>
            </w:r>
            <w:r w:rsidRPr="00200D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работы оборудования и </w:t>
            </w:r>
            <w:r w:rsidRPr="00200D5B">
              <w:rPr>
                <w:rFonts w:cs="Times New Roman"/>
                <w:szCs w:val="24"/>
              </w:rPr>
              <w:t xml:space="preserve">выявления отклонения </w:t>
            </w:r>
            <w:r>
              <w:rPr>
                <w:rFonts w:cs="Times New Roman"/>
                <w:szCs w:val="24"/>
              </w:rPr>
              <w:t>параметров ТП ГРП</w:t>
            </w:r>
          </w:p>
        </w:tc>
      </w:tr>
      <w:tr w:rsidR="004B5DF4" w:rsidRPr="00AD79C8" w14:paraId="52AF7689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2A5B90F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B952F0" w14:textId="77777777" w:rsidR="004B5DF4" w:rsidRPr="00AD79C8" w:rsidRDefault="00195E83" w:rsidP="00195E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130D">
              <w:rPr>
                <w:rFonts w:cs="Times New Roman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</w:t>
            </w:r>
            <w:r w:rsidRPr="005A130D">
              <w:rPr>
                <w:rFonts w:cs="Times New Roman"/>
                <w:szCs w:val="24"/>
              </w:rPr>
              <w:t>о</w:t>
            </w:r>
            <w:r>
              <w:t xml:space="preserve"> параметрах работы </w:t>
            </w:r>
            <w:r w:rsidR="007A6334">
              <w:t>оборудования ГРП</w:t>
            </w:r>
            <w:r>
              <w:t>, возникновении нештатных ситуаций, нарушениях ТП ГРП</w:t>
            </w:r>
          </w:p>
        </w:tc>
      </w:tr>
      <w:tr w:rsidR="004B5DF4" w:rsidRPr="00AD79C8" w14:paraId="795127F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0634C33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6EFF9D" w14:textId="77777777" w:rsidR="004B5DF4" w:rsidRPr="00AD79C8" w:rsidRDefault="00195E83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программное обеспечение </w:t>
            </w:r>
            <w:r>
              <w:t xml:space="preserve">станции управления и контроля для подготовки сведений в отчет по </w:t>
            </w:r>
            <w:proofErr w:type="gramStart"/>
            <w:r>
              <w:t>проведенному</w:t>
            </w:r>
            <w:proofErr w:type="gramEnd"/>
            <w:r>
              <w:t xml:space="preserve"> ГРП</w:t>
            </w:r>
          </w:p>
        </w:tc>
      </w:tr>
      <w:tr w:rsidR="004B5DF4" w:rsidRPr="00AD79C8" w14:paraId="55619A78" w14:textId="77777777" w:rsidTr="006210BD">
        <w:trPr>
          <w:trHeight w:val="274"/>
          <w:jc w:val="center"/>
        </w:trPr>
        <w:tc>
          <w:tcPr>
            <w:tcW w:w="1208" w:type="pct"/>
            <w:vMerge w:val="restart"/>
          </w:tcPr>
          <w:p w14:paraId="3977FBCA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B0336FE" w14:textId="77777777" w:rsidR="004B5DF4" w:rsidRPr="00AD79C8" w:rsidRDefault="00195E83" w:rsidP="00274A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запуск, останов</w:t>
            </w:r>
            <w:r w:rsidR="00274AD3">
              <w:rPr>
                <w:rFonts w:cs="Times New Roman"/>
                <w:szCs w:val="24"/>
              </w:rPr>
              <w:t>ки</w:t>
            </w:r>
            <w:r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4B5DF4" w:rsidRPr="00AD79C8" w14:paraId="675B4DD8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1C6FD286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EC2BDC" w14:textId="77777777" w:rsidR="004B5DF4" w:rsidRPr="00AD79C8" w:rsidRDefault="0007359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4B5DF4" w:rsidRPr="00AD79C8" w14:paraId="5EDDC8E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4C636C7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3304BEE" w14:textId="77777777" w:rsidR="004B5DF4" w:rsidRPr="00AD79C8" w:rsidRDefault="0007359C" w:rsidP="000735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понятия о движении закачиваемой жидкости разрыва внутри </w:t>
            </w:r>
            <w:r w:rsidR="007A6334">
              <w:t>оборудования ГРП</w:t>
            </w:r>
          </w:p>
        </w:tc>
      </w:tr>
      <w:tr w:rsidR="004B5DF4" w:rsidRPr="00AD79C8" w14:paraId="7CE8B34F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D71C8F1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36C322" w14:textId="77777777" w:rsidR="004B5DF4" w:rsidRPr="00AD79C8" w:rsidRDefault="0007359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Расчетные значения параметров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>
              <w:rPr>
                <w:rFonts w:cs="Times New Roman"/>
                <w:szCs w:val="24"/>
              </w:rPr>
              <w:t xml:space="preserve"> для проведения ГРП</w:t>
            </w:r>
          </w:p>
        </w:tc>
      </w:tr>
      <w:tr w:rsidR="004B5DF4" w:rsidRPr="00AD79C8" w14:paraId="0044B618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633D43D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61E96D" w14:textId="77777777" w:rsidR="004B5DF4" w:rsidRPr="00AD79C8" w:rsidRDefault="0007359C" w:rsidP="000735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инструкций по эксплуатации</w:t>
            </w:r>
            <w:r w:rsidRPr="00EC377C">
              <w:rPr>
                <w:rFonts w:cs="Times New Roman"/>
                <w:szCs w:val="24"/>
              </w:rPr>
              <w:t xml:space="preserve"> насосны</w:t>
            </w:r>
            <w:r>
              <w:rPr>
                <w:rFonts w:cs="Times New Roman"/>
                <w:szCs w:val="24"/>
              </w:rPr>
              <w:t>х агрегатов, применяемых при проведении ГРП</w:t>
            </w:r>
          </w:p>
        </w:tc>
      </w:tr>
      <w:tr w:rsidR="004B5DF4" w:rsidRPr="00AD79C8" w14:paraId="3E120E0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670A72BC" w14:textId="77777777" w:rsidR="004B5DF4" w:rsidRPr="00AD79C8" w:rsidRDefault="004B5DF4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E08319" w14:textId="77777777" w:rsidR="004B5DF4" w:rsidRPr="00AD79C8" w:rsidRDefault="0007359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ТП ГРП</w:t>
            </w:r>
          </w:p>
        </w:tc>
      </w:tr>
      <w:tr w:rsidR="0007359C" w:rsidRPr="00AD79C8" w14:paraId="7EBEEF8E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5B1FCDC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3E7298" w14:textId="77777777" w:rsidR="0007359C" w:rsidRPr="00AD79C8" w:rsidRDefault="0007359C" w:rsidP="000735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инструкций по эксплуатации </w:t>
            </w:r>
            <w:proofErr w:type="spellStart"/>
            <w:r>
              <w:t>КИПиА</w:t>
            </w:r>
            <w:proofErr w:type="spellEnd"/>
            <w:r>
              <w:t xml:space="preserve">, запорно-регулирующей арматуры </w:t>
            </w:r>
            <w:r w:rsidR="007A6334">
              <w:t>оборудования ГРП</w:t>
            </w:r>
          </w:p>
        </w:tc>
      </w:tr>
      <w:tr w:rsidR="0007359C" w:rsidRPr="00AD79C8" w14:paraId="2785106D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7DF91F95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93D80DA" w14:textId="77777777" w:rsidR="0007359C" w:rsidRPr="00AD79C8" w:rsidRDefault="0007359C" w:rsidP="000735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Устройство </w:t>
            </w:r>
            <w:proofErr w:type="spellStart"/>
            <w:r>
              <w:t>КИПиА</w:t>
            </w:r>
            <w:proofErr w:type="spellEnd"/>
            <w:r>
              <w:t xml:space="preserve">, запорно-регулирующей арматуры </w:t>
            </w:r>
            <w:r w:rsidR="007A6334">
              <w:t>оборудования ГРП</w:t>
            </w:r>
          </w:p>
        </w:tc>
      </w:tr>
      <w:tr w:rsidR="0007359C" w:rsidRPr="00AD79C8" w14:paraId="0F6FFB9A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6D3E849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A830551" w14:textId="77777777" w:rsidR="0007359C" w:rsidRPr="00AD79C8" w:rsidRDefault="0007359C" w:rsidP="000735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Методы </w:t>
            </w:r>
            <w:proofErr w:type="gramStart"/>
            <w:r>
              <w:t xml:space="preserve">устранения отклонения параметров работы </w:t>
            </w:r>
            <w:r w:rsidR="007A6334">
              <w:t>оборудования</w:t>
            </w:r>
            <w:proofErr w:type="gramEnd"/>
            <w:r w:rsidR="007A6334">
              <w:t xml:space="preserve"> ГРП</w:t>
            </w:r>
            <w:r>
              <w:t xml:space="preserve"> от плановых значений</w:t>
            </w:r>
          </w:p>
        </w:tc>
      </w:tr>
      <w:tr w:rsidR="0007359C" w:rsidRPr="00AD79C8" w14:paraId="79E6ED99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613EA22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09F41D" w14:textId="77777777" w:rsidR="0007359C" w:rsidRPr="0007359C" w:rsidRDefault="0007359C" w:rsidP="0007359C">
            <w:pPr>
              <w:suppressAutoHyphens/>
              <w:spacing w:after="0" w:line="240" w:lineRule="auto"/>
              <w:jc w:val="both"/>
            </w:pPr>
            <w:r>
              <w:t xml:space="preserve">Способы регулирования параметров работы </w:t>
            </w:r>
            <w:r w:rsidR="007A6334">
              <w:t>оборудования ГРП</w:t>
            </w:r>
          </w:p>
        </w:tc>
      </w:tr>
      <w:tr w:rsidR="0007359C" w:rsidRPr="00AD79C8" w14:paraId="3EB38A55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2B360A75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33BF85B" w14:textId="77777777" w:rsidR="0007359C" w:rsidRPr="00AD79C8" w:rsidRDefault="0007359C" w:rsidP="00AE664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07359C" w:rsidRPr="00AD79C8" w14:paraId="0C8CA78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8CEBF77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E93F0DF" w14:textId="77777777" w:rsidR="0007359C" w:rsidRPr="00AD79C8" w:rsidRDefault="0007359C" w:rsidP="006210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 закачки жидкостей ГРП</w:t>
            </w:r>
          </w:p>
        </w:tc>
      </w:tr>
      <w:tr w:rsidR="0007359C" w:rsidRPr="00AD79C8" w14:paraId="7BAE06D1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0B02C985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F9BC00" w14:textId="77777777" w:rsidR="0007359C" w:rsidRPr="00AD79C8" w:rsidRDefault="0007359C" w:rsidP="006210B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 xml:space="preserve">непосредственному руководителю о параметрах работы </w:t>
            </w:r>
            <w:r w:rsidR="007A6334">
              <w:t>оборудования ГРП</w:t>
            </w:r>
            <w:r>
              <w:t>, возникновении нештатных ситуаций, нарушениях ТП ГРП</w:t>
            </w:r>
          </w:p>
        </w:tc>
      </w:tr>
      <w:tr w:rsidR="0007359C" w:rsidRPr="00AD79C8" w14:paraId="3CEF3CDB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5E487051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09BEF3" w14:textId="77777777" w:rsidR="0007359C" w:rsidRDefault="0007359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EC377C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танции управления и контроля ГРП</w:t>
            </w:r>
          </w:p>
        </w:tc>
      </w:tr>
      <w:tr w:rsidR="0007359C" w:rsidRPr="00AD79C8" w14:paraId="2FB7AA4C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40FE6976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B20ADC7" w14:textId="77777777" w:rsidR="0007359C" w:rsidRPr="00AD79C8" w:rsidRDefault="0007359C" w:rsidP="006210BD">
            <w:pPr>
              <w:suppressAutoHyphens/>
              <w:spacing w:after="0" w:line="240" w:lineRule="auto"/>
              <w:jc w:val="both"/>
            </w:pPr>
            <w:r w:rsidRPr="00266BA5">
              <w:t>План мероприятий по локализации и ликвидации последствий аварий</w:t>
            </w:r>
          </w:p>
        </w:tc>
      </w:tr>
      <w:tr w:rsidR="0007359C" w:rsidRPr="00AD79C8" w14:paraId="49ED33BA" w14:textId="77777777" w:rsidTr="006210BD">
        <w:trPr>
          <w:trHeight w:val="20"/>
          <w:jc w:val="center"/>
        </w:trPr>
        <w:tc>
          <w:tcPr>
            <w:tcW w:w="1208" w:type="pct"/>
            <w:vMerge/>
          </w:tcPr>
          <w:p w14:paraId="340CFAF4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1043835" w14:textId="77777777" w:rsidR="0007359C" w:rsidRPr="00AD79C8" w:rsidRDefault="0007359C" w:rsidP="006210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AE6645">
              <w:rPr>
                <w:rFonts w:cs="Times New Roman"/>
                <w:szCs w:val="24"/>
              </w:rPr>
              <w:t xml:space="preserve"> </w:t>
            </w:r>
            <w:r w:rsidR="00AE6645" w:rsidRPr="00E61014">
              <w:rPr>
                <w:rFonts w:cs="Times New Roman"/>
                <w:szCs w:val="24"/>
              </w:rPr>
              <w:t>при подготовке, проведении и окончании ГРП</w:t>
            </w:r>
          </w:p>
        </w:tc>
      </w:tr>
      <w:tr w:rsidR="0007359C" w:rsidRPr="00AD79C8" w14:paraId="6275A1F9" w14:textId="77777777" w:rsidTr="006210BD">
        <w:trPr>
          <w:trHeight w:val="20"/>
          <w:jc w:val="center"/>
        </w:trPr>
        <w:tc>
          <w:tcPr>
            <w:tcW w:w="1208" w:type="pct"/>
          </w:tcPr>
          <w:p w14:paraId="2BE644C2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BE88651" w14:textId="77777777" w:rsidR="0007359C" w:rsidRPr="00AD79C8" w:rsidRDefault="0007359C" w:rsidP="006210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5D3B169" w14:textId="77777777" w:rsidR="004B5DF4" w:rsidRDefault="004B5DF4" w:rsidP="00A85AB5">
      <w:pPr>
        <w:pStyle w:val="Level2"/>
      </w:pPr>
    </w:p>
    <w:p w14:paraId="3549EED3" w14:textId="77777777" w:rsidR="00DB011D" w:rsidRPr="00AD79C8" w:rsidRDefault="00DB011D" w:rsidP="00DB011D">
      <w:pPr>
        <w:pStyle w:val="Level2"/>
        <w:outlineLvl w:val="1"/>
      </w:pPr>
      <w:bookmarkStart w:id="84" w:name="_Toc115682039"/>
      <w:r w:rsidRPr="00AD79C8">
        <w:t>3.2. Обобщенная трудовая функция</w:t>
      </w:r>
      <w:bookmarkEnd w:id="84"/>
    </w:p>
    <w:p w14:paraId="705BDAC8" w14:textId="77777777" w:rsidR="00DB011D" w:rsidRPr="00AD79C8" w:rsidRDefault="00DB011D" w:rsidP="00DB011D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DB011D" w:rsidRPr="00AD79C8" w14:paraId="76A5A5C2" w14:textId="77777777" w:rsidTr="00BF57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E52B7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10AA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Проведение лабораторного контроля ТП ГРП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1CE9A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FDD69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7DDB8A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C012B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BD50D32" w14:textId="77777777" w:rsidR="00DB011D" w:rsidRPr="00AD79C8" w:rsidRDefault="00DB011D" w:rsidP="00DB011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B011D" w:rsidRPr="00AD79C8" w14:paraId="69BD6698" w14:textId="77777777" w:rsidTr="00BF5764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680B9C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922E5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C08DB87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2ADACA1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687E4E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664E76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F3051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11D" w:rsidRPr="00AD79C8" w14:paraId="094E9898" w14:textId="77777777" w:rsidTr="00BF5764">
        <w:trPr>
          <w:jc w:val="center"/>
        </w:trPr>
        <w:tc>
          <w:tcPr>
            <w:tcW w:w="2267" w:type="dxa"/>
            <w:vAlign w:val="center"/>
          </w:tcPr>
          <w:p w14:paraId="2215C6E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387BBAF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DC19BE1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0785FF60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AA2CA6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23CE5E2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54BD59C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40A74F" w14:textId="77777777" w:rsidR="00DB011D" w:rsidRPr="00AD79C8" w:rsidRDefault="00DB011D" w:rsidP="00DB011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B011D" w:rsidRPr="00AD79C8" w14:paraId="2FC9545B" w14:textId="77777777" w:rsidTr="00BF5764">
        <w:trPr>
          <w:jc w:val="center"/>
        </w:trPr>
        <w:tc>
          <w:tcPr>
            <w:tcW w:w="1213" w:type="pct"/>
          </w:tcPr>
          <w:p w14:paraId="765F3BF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E8D6540" w14:textId="77777777" w:rsidR="00DB011D" w:rsidRPr="006210BD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Лаборант химического анализа 4 разряда</w:t>
            </w:r>
          </w:p>
          <w:p w14:paraId="51722A55" w14:textId="77777777" w:rsidR="00DB011D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Лаборант химического анализа 5 разряда</w:t>
            </w:r>
          </w:p>
          <w:p w14:paraId="23CECFCE" w14:textId="77777777" w:rsidR="00DB011D" w:rsidRPr="006210BD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Лаборант по гидравлическому разрыву пластов 4 разряда</w:t>
            </w:r>
          </w:p>
          <w:p w14:paraId="5006CBE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Лаборант по гидравлическому разрыву пластов 5 разряда</w:t>
            </w:r>
          </w:p>
        </w:tc>
      </w:tr>
    </w:tbl>
    <w:p w14:paraId="59B5EF10" w14:textId="77777777" w:rsidR="00DB011D" w:rsidRPr="00AD79C8" w:rsidRDefault="00DB011D" w:rsidP="00DB011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B011D" w:rsidRPr="00AD79C8" w14:paraId="3C0E5FD6" w14:textId="77777777" w:rsidTr="00BF5764">
        <w:trPr>
          <w:trHeight w:val="805"/>
          <w:jc w:val="center"/>
        </w:trPr>
        <w:tc>
          <w:tcPr>
            <w:tcW w:w="1213" w:type="pct"/>
          </w:tcPr>
          <w:p w14:paraId="33A12802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8889D7B" w14:textId="77777777" w:rsidR="00DB011D" w:rsidRPr="00AD79C8" w:rsidRDefault="00DB011D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</w:t>
            </w:r>
            <w:r>
              <w:rPr>
                <w:rFonts w:cs="Times New Roman"/>
                <w:szCs w:val="24"/>
              </w:rPr>
              <w:t>ификации рабочих</w:t>
            </w:r>
          </w:p>
        </w:tc>
      </w:tr>
      <w:tr w:rsidR="00DB011D" w:rsidRPr="00AD79C8" w14:paraId="218759F3" w14:textId="77777777" w:rsidTr="00BF5764">
        <w:trPr>
          <w:jc w:val="center"/>
        </w:trPr>
        <w:tc>
          <w:tcPr>
            <w:tcW w:w="1213" w:type="pct"/>
          </w:tcPr>
          <w:p w14:paraId="0E7F5AA7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6C57E34" w14:textId="77777777" w:rsidR="00DB011D" w:rsidRPr="00AD79C8" w:rsidRDefault="00DB011D" w:rsidP="00BF5764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  <w:tr w:rsidR="00DB011D" w:rsidRPr="00AD79C8" w14:paraId="73D95FE5" w14:textId="77777777" w:rsidTr="00BF5764">
        <w:trPr>
          <w:jc w:val="center"/>
        </w:trPr>
        <w:tc>
          <w:tcPr>
            <w:tcW w:w="1213" w:type="pct"/>
          </w:tcPr>
          <w:p w14:paraId="6092769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DBC130" w14:textId="57745549" w:rsidR="00DB011D" w:rsidRPr="006210BD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 w:rsidR="006C474C"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</w:p>
          <w:p w14:paraId="228F3BD6" w14:textId="0F981145" w:rsidR="00DB011D" w:rsidRPr="006210BD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6210BD">
              <w:rPr>
                <w:rFonts w:cs="Times New Roman"/>
                <w:szCs w:val="24"/>
                <w:lang w:eastAsia="en-US"/>
              </w:rPr>
              <w:t>обучения по охране</w:t>
            </w:r>
            <w:proofErr w:type="gramEnd"/>
            <w:r w:rsidRPr="006210BD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6210BD">
              <w:rPr>
                <w:rFonts w:cs="Times New Roman"/>
                <w:szCs w:val="24"/>
                <w:lang w:eastAsia="en-US"/>
              </w:rPr>
              <w:t>труда</w:t>
            </w:r>
            <w:del w:id="85" w:author="Юлия" w:date="2023-04-04T06:43:00Z">
              <w:r w:rsidRPr="006210BD" w:rsidDel="00FE2614">
                <w:rPr>
                  <w:rFonts w:cs="Times New Roman"/>
                  <w:szCs w:val="24"/>
                  <w:lang w:eastAsia="en-US"/>
                </w:rPr>
                <w:delText xml:space="preserve">, промышленной безопасности </w:delText>
              </w:r>
            </w:del>
            <w:r w:rsidRPr="006210BD">
              <w:rPr>
                <w:rFonts w:cs="Times New Roman"/>
                <w:szCs w:val="24"/>
                <w:lang w:eastAsia="en-US"/>
              </w:rPr>
              <w:t>и</w:t>
            </w:r>
            <w:proofErr w:type="spellEnd"/>
            <w:r w:rsidRPr="006210BD">
              <w:rPr>
                <w:rFonts w:cs="Times New Roman"/>
                <w:szCs w:val="24"/>
                <w:lang w:eastAsia="en-US"/>
              </w:rPr>
              <w:t xml:space="preserve"> проверки знания требований охраны труда</w:t>
            </w:r>
            <w:del w:id="86" w:author="Юлия" w:date="2023-04-04T06:43:00Z">
              <w:r w:rsidRPr="006210BD" w:rsidDel="00FE2614">
                <w:rPr>
                  <w:rFonts w:cs="Times New Roman"/>
                  <w:szCs w:val="24"/>
                  <w:lang w:eastAsia="en-US"/>
                </w:rPr>
                <w:delText>, промышленной безопасности</w:delText>
              </w:r>
            </w:del>
          </w:p>
          <w:p w14:paraId="6BF73BB5" w14:textId="77777777" w:rsidR="00DB011D" w:rsidRPr="006210BD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обучения мерам пожарной безопасности</w:t>
            </w:r>
          </w:p>
          <w:p w14:paraId="06BA8D16" w14:textId="77777777" w:rsidR="003E06CD" w:rsidRDefault="003E06CD" w:rsidP="003E06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</w:t>
            </w:r>
            <w:r>
              <w:rPr>
                <w:rFonts w:cs="Times New Roman"/>
                <w:szCs w:val="24"/>
              </w:rPr>
              <w:t xml:space="preserve"> (при необходимости)</w:t>
            </w:r>
          </w:p>
          <w:p w14:paraId="3DC3420F" w14:textId="77777777" w:rsidR="006F73E7" w:rsidRPr="006210BD" w:rsidRDefault="003E06CD" w:rsidP="003E06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6F73E7">
              <w:rPr>
                <w:rFonts w:cs="Times New Roman"/>
                <w:szCs w:val="24"/>
                <w:lang w:eastAsia="en-US"/>
              </w:rPr>
              <w:t xml:space="preserve">с присвоением </w:t>
            </w:r>
            <w:r>
              <w:rPr>
                <w:rFonts w:cs="Times New Roman"/>
                <w:szCs w:val="24"/>
                <w:lang w:val="en-US" w:eastAsia="en-US"/>
              </w:rPr>
              <w:t>I</w:t>
            </w:r>
            <w:r w:rsidRPr="006F73E7">
              <w:rPr>
                <w:rFonts w:cs="Times New Roman"/>
                <w:szCs w:val="24"/>
                <w:lang w:eastAsia="en-US"/>
              </w:rPr>
              <w:t xml:space="preserve"> группы по электробезопасности</w:t>
            </w:r>
          </w:p>
          <w:p w14:paraId="06CA14B7" w14:textId="77777777" w:rsidR="00DB011D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3E06CD">
              <w:rPr>
                <w:rFonts w:cs="Times New Roman"/>
                <w:szCs w:val="24"/>
                <w:lang w:eastAsia="en-US"/>
              </w:rPr>
              <w:t xml:space="preserve"> (при необходимости)</w:t>
            </w:r>
          </w:p>
          <w:p w14:paraId="6AD76DD7" w14:textId="0FE3D3F6" w:rsidR="001A77F6" w:rsidRDefault="00247CA7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87" w:author="Грибов Роман Вячеславович" w:date="2023-03-03T11:05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  <w:p w14:paraId="11896D1A" w14:textId="241CF9BA" w:rsidR="003019B9" w:rsidRPr="006210BD" w:rsidRDefault="003019B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del w:id="88" w:author="Грибов Роман Вячеславович" w:date="2023-03-03T11:05:00Z">
              <w:r w:rsidRPr="005A65BD" w:rsidDel="00247CA7">
                <w:rPr>
                  <w:rFonts w:cs="Times New Roman"/>
                  <w:szCs w:val="24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  <w:p w14:paraId="602B2FE5" w14:textId="11D585C2" w:rsidR="00DB011D" w:rsidRPr="00AD79C8" w:rsidRDefault="00DB011D" w:rsidP="00EF7C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090D64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090D64">
              <w:rPr>
                <w:rFonts w:cs="Times New Roman"/>
                <w:szCs w:val="24"/>
                <w:lang w:eastAsia="en-US"/>
              </w:rPr>
              <w:t>обучения по замеру</w:t>
            </w:r>
            <w:proofErr w:type="gramEnd"/>
            <w:r w:rsidRPr="00090D64">
              <w:rPr>
                <w:rFonts w:cs="Times New Roman"/>
                <w:szCs w:val="24"/>
                <w:lang w:eastAsia="en-US"/>
              </w:rPr>
              <w:t xml:space="preserve"> загазованности воздушной среды на различные типы газоанализаторов и газосигнализаторо</w:t>
            </w:r>
            <w:r w:rsidRPr="006210BD">
              <w:rPr>
                <w:rFonts w:cs="Times New Roman"/>
                <w:szCs w:val="24"/>
                <w:lang w:eastAsia="en-US"/>
              </w:rPr>
              <w:t>в</w:t>
            </w:r>
            <w:ins w:id="89" w:author="Юлия" w:date="2023-04-04T07:41:00Z">
              <w:r w:rsidR="003D3574">
                <w:rPr>
                  <w:rFonts w:cs="Times New Roman"/>
                  <w:szCs w:val="24"/>
                  <w:lang w:eastAsia="en-US"/>
                </w:rPr>
                <w:t xml:space="preserve"> (при необходимости)</w:t>
              </w:r>
            </w:ins>
            <w:r w:rsidR="00090D64">
              <w:rPr>
                <w:rStyle w:val="af2"/>
                <w:szCs w:val="24"/>
                <w:lang w:eastAsia="en-US"/>
              </w:rPr>
              <w:endnoteReference w:id="15"/>
            </w:r>
          </w:p>
        </w:tc>
      </w:tr>
      <w:tr w:rsidR="00DB011D" w:rsidRPr="00AD79C8" w14:paraId="253D0D3A" w14:textId="77777777" w:rsidTr="00BF5764">
        <w:trPr>
          <w:jc w:val="center"/>
        </w:trPr>
        <w:tc>
          <w:tcPr>
            <w:tcW w:w="1213" w:type="pct"/>
          </w:tcPr>
          <w:p w14:paraId="7540D01F" w14:textId="659DD36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27D1FE2" w14:textId="77777777" w:rsidR="00DB011D" w:rsidRPr="00AD79C8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23121AB" w14:textId="77777777" w:rsidR="00DB011D" w:rsidRPr="00AD79C8" w:rsidRDefault="00DB011D" w:rsidP="00DB011D">
      <w:pPr>
        <w:pStyle w:val="Norm"/>
      </w:pPr>
    </w:p>
    <w:p w14:paraId="21E56E6C" w14:textId="77777777" w:rsidR="00DB011D" w:rsidRPr="00AD79C8" w:rsidRDefault="00DB011D" w:rsidP="00DB011D">
      <w:pPr>
        <w:pStyle w:val="Norm"/>
      </w:pPr>
      <w:r w:rsidRPr="00AD79C8">
        <w:t>Дополнительные характеристики</w:t>
      </w:r>
    </w:p>
    <w:p w14:paraId="79C9DBC7" w14:textId="77777777" w:rsidR="00DB011D" w:rsidRPr="00AD79C8" w:rsidRDefault="00DB011D" w:rsidP="00DB011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DB011D" w:rsidRPr="00AD79C8" w14:paraId="44185D4E" w14:textId="77777777" w:rsidTr="00AA62A9">
        <w:trPr>
          <w:trHeight w:val="618"/>
          <w:jc w:val="center"/>
        </w:trPr>
        <w:tc>
          <w:tcPr>
            <w:tcW w:w="1208" w:type="pct"/>
            <w:vAlign w:val="center"/>
          </w:tcPr>
          <w:p w14:paraId="50016A7C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15F075D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15AA5F58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B011D" w:rsidRPr="00AD79C8" w14:paraId="18140CB3" w14:textId="77777777" w:rsidTr="00BF5764">
        <w:trPr>
          <w:jc w:val="center"/>
        </w:trPr>
        <w:tc>
          <w:tcPr>
            <w:tcW w:w="1208" w:type="pct"/>
          </w:tcPr>
          <w:p w14:paraId="75C044DC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6C1EAFB8" w14:textId="6BAC142F" w:rsidR="00034070" w:rsidRPr="00AD79C8" w:rsidRDefault="00034070" w:rsidP="00BF5764">
            <w:pPr>
              <w:spacing w:after="0" w:line="240" w:lineRule="auto"/>
              <w:jc w:val="center"/>
            </w:pPr>
            <w:r>
              <w:rPr>
                <w:color w:val="000000"/>
              </w:rPr>
              <w:t>8131</w:t>
            </w:r>
          </w:p>
        </w:tc>
        <w:tc>
          <w:tcPr>
            <w:tcW w:w="3166" w:type="pct"/>
          </w:tcPr>
          <w:p w14:paraId="70481329" w14:textId="2D1318CF" w:rsidR="00034070" w:rsidRPr="00AD79C8" w:rsidRDefault="00034070" w:rsidP="00BF57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</w:tr>
      <w:tr w:rsidR="00DB011D" w:rsidRPr="00AD79C8" w14:paraId="79834943" w14:textId="77777777" w:rsidTr="00BF5764">
        <w:trPr>
          <w:jc w:val="center"/>
        </w:trPr>
        <w:tc>
          <w:tcPr>
            <w:tcW w:w="1208" w:type="pct"/>
            <w:vMerge w:val="restart"/>
          </w:tcPr>
          <w:p w14:paraId="5437EBCB" w14:textId="77777777" w:rsidR="00DB011D" w:rsidRPr="00AD79C8" w:rsidRDefault="00DB011D" w:rsidP="00F8233A">
            <w:pPr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AD79C8">
              <w:rPr>
                <w:rFonts w:cs="Times New Roman"/>
                <w:szCs w:val="24"/>
              </w:rPr>
              <w:t>КС</w:t>
            </w:r>
            <w:r>
              <w:rPr>
                <w:rStyle w:val="af2"/>
                <w:szCs w:val="24"/>
              </w:rPr>
              <w:endnoteReference w:id="16"/>
            </w:r>
          </w:p>
        </w:tc>
        <w:tc>
          <w:tcPr>
            <w:tcW w:w="626" w:type="pct"/>
          </w:tcPr>
          <w:p w14:paraId="005DB081" w14:textId="77777777" w:rsidR="00DB011D" w:rsidRPr="00F8233A" w:rsidRDefault="00DB011D" w:rsidP="00F8233A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F8233A">
              <w:rPr>
                <w:color w:val="000000"/>
              </w:rPr>
              <w:t>§ 157</w:t>
            </w:r>
          </w:p>
        </w:tc>
        <w:tc>
          <w:tcPr>
            <w:tcW w:w="3166" w:type="pct"/>
          </w:tcPr>
          <w:p w14:paraId="2548EB9A" w14:textId="77777777" w:rsidR="00DB011D" w:rsidRPr="00AD79C8" w:rsidRDefault="00DB011D" w:rsidP="00F8233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DE33DA">
              <w:rPr>
                <w:rFonts w:cs="Times New Roman"/>
                <w:szCs w:val="24"/>
              </w:rPr>
              <w:t>Лаборант химического анализа</w:t>
            </w:r>
            <w:r>
              <w:rPr>
                <w:rFonts w:cs="Times New Roman"/>
                <w:szCs w:val="24"/>
              </w:rPr>
              <w:t xml:space="preserve"> 4 разряда</w:t>
            </w:r>
          </w:p>
        </w:tc>
      </w:tr>
      <w:tr w:rsidR="00DB011D" w:rsidRPr="00AD79C8" w14:paraId="2E05E447" w14:textId="77777777" w:rsidTr="00BF5764">
        <w:trPr>
          <w:jc w:val="center"/>
        </w:trPr>
        <w:tc>
          <w:tcPr>
            <w:tcW w:w="1208" w:type="pct"/>
            <w:vMerge/>
          </w:tcPr>
          <w:p w14:paraId="3C9E8128" w14:textId="77777777" w:rsidR="00DB011D" w:rsidRPr="00AD79C8" w:rsidRDefault="00DB011D" w:rsidP="00F8233A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7CDB213" w14:textId="77777777" w:rsidR="00DB011D" w:rsidRPr="00F8233A" w:rsidRDefault="00DB011D" w:rsidP="00F8233A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F8233A">
              <w:rPr>
                <w:color w:val="000000"/>
              </w:rPr>
              <w:t>§ 158</w:t>
            </w:r>
          </w:p>
        </w:tc>
        <w:tc>
          <w:tcPr>
            <w:tcW w:w="3166" w:type="pct"/>
          </w:tcPr>
          <w:p w14:paraId="193554E0" w14:textId="77777777" w:rsidR="00DB011D" w:rsidRPr="00DE33DA" w:rsidRDefault="00DB011D" w:rsidP="00F8233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DE33DA">
              <w:rPr>
                <w:rFonts w:cs="Times New Roman"/>
                <w:szCs w:val="24"/>
              </w:rPr>
              <w:t>Лаборант химического анализа</w:t>
            </w:r>
            <w:r>
              <w:rPr>
                <w:rFonts w:cs="Times New Roman"/>
                <w:szCs w:val="24"/>
              </w:rPr>
              <w:t xml:space="preserve"> 5 разряда</w:t>
            </w:r>
          </w:p>
        </w:tc>
      </w:tr>
      <w:tr w:rsidR="00DB011D" w:rsidRPr="00AD79C8" w14:paraId="7910E7BA" w14:textId="77777777" w:rsidTr="00BF5764">
        <w:trPr>
          <w:jc w:val="center"/>
        </w:trPr>
        <w:tc>
          <w:tcPr>
            <w:tcW w:w="1208" w:type="pct"/>
          </w:tcPr>
          <w:p w14:paraId="3313358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02F99606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</w:pPr>
            <w:r>
              <w:t>13321</w:t>
            </w:r>
          </w:p>
        </w:tc>
        <w:tc>
          <w:tcPr>
            <w:tcW w:w="3166" w:type="pct"/>
          </w:tcPr>
          <w:p w14:paraId="3BFD2212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Лаборант химического анализа</w:t>
            </w:r>
          </w:p>
        </w:tc>
      </w:tr>
    </w:tbl>
    <w:p w14:paraId="1896BD97" w14:textId="77777777" w:rsidR="00DB011D" w:rsidRPr="00AD79C8" w:rsidRDefault="00DB011D" w:rsidP="00DB011D">
      <w:pPr>
        <w:pStyle w:val="Norm"/>
        <w:rPr>
          <w:b/>
        </w:rPr>
      </w:pPr>
    </w:p>
    <w:p w14:paraId="69F3F670" w14:textId="77777777" w:rsidR="00DB011D" w:rsidRPr="00AD79C8" w:rsidRDefault="00DB011D" w:rsidP="00DB011D">
      <w:pPr>
        <w:pStyle w:val="Norm"/>
        <w:rPr>
          <w:b/>
        </w:rPr>
      </w:pPr>
      <w:r w:rsidRPr="00AD79C8">
        <w:rPr>
          <w:b/>
        </w:rPr>
        <w:t>3.2.1. Трудовая функция</w:t>
      </w:r>
    </w:p>
    <w:p w14:paraId="4F420373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DB011D" w:rsidRPr="00AD79C8" w14:paraId="0A67397C" w14:textId="77777777" w:rsidTr="00BF57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8B27AC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DC39C" w14:textId="77777777" w:rsidR="00DB011D" w:rsidRPr="00AD79C8" w:rsidRDefault="00B92E70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Выполнение испытаний (анал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изов, измерений, исследований) </w:t>
            </w: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</w:t>
            </w: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5EE25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DDD4D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В/01</w:t>
            </w:r>
            <w:r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FC756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F0B74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5150371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011D" w:rsidRPr="00AD79C8" w14:paraId="5B4A7602" w14:textId="77777777" w:rsidTr="00BF57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231E524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303672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7A59F3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7DAC03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0E2FF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152F2F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FDE94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11D" w:rsidRPr="00AD79C8" w14:paraId="5D1DACEA" w14:textId="77777777" w:rsidTr="00BF5764">
        <w:trPr>
          <w:jc w:val="center"/>
        </w:trPr>
        <w:tc>
          <w:tcPr>
            <w:tcW w:w="1266" w:type="pct"/>
            <w:vAlign w:val="center"/>
          </w:tcPr>
          <w:p w14:paraId="529E04F0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13305FB4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1D4412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6D52B7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AF094EC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A8DF9C7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3B40B2D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7F78AE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DB011D" w:rsidRPr="00AD79C8" w14:paraId="10D1562D" w14:textId="77777777" w:rsidTr="00BF5764">
        <w:trPr>
          <w:trHeight w:val="20"/>
          <w:jc w:val="center"/>
        </w:trPr>
        <w:tc>
          <w:tcPr>
            <w:tcW w:w="1208" w:type="pct"/>
            <w:vMerge w:val="restart"/>
          </w:tcPr>
          <w:p w14:paraId="734585B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D27F43B" w14:textId="77777777" w:rsidR="00DB011D" w:rsidRPr="00AD79C8" w:rsidRDefault="005D7CC2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5D7CC2">
              <w:rPr>
                <w:rFonts w:cs="Times New Roman"/>
                <w:szCs w:val="24"/>
              </w:rPr>
              <w:t>наличия и исправности средств индивидуальной и коллективной защиты, пожарного инвентаря, средств индивидуальной защиты органов дыхания</w:t>
            </w:r>
            <w:r>
              <w:rPr>
                <w:rFonts w:cs="Times New Roman"/>
                <w:szCs w:val="24"/>
              </w:rPr>
              <w:t>, первичных средств пожаротушения</w:t>
            </w:r>
          </w:p>
        </w:tc>
      </w:tr>
      <w:tr w:rsidR="005D7CC2" w:rsidRPr="00AD79C8" w14:paraId="6D285866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9E3AE8D" w14:textId="77777777" w:rsidR="005D7CC2" w:rsidRPr="00AD79C8" w:rsidRDefault="005D7CC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EAC2586" w14:textId="77777777" w:rsidR="005D7CC2" w:rsidRDefault="005D7CC2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Отбор проб </w:t>
            </w:r>
            <w:bookmarkStart w:id="90" w:name="_Hlk116213231"/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</w:t>
            </w:r>
            <w:r>
              <w:rPr>
                <w:rFonts w:cs="Times New Roman"/>
                <w:szCs w:val="24"/>
              </w:rPr>
              <w:br/>
              <w:t>ГРП</w:t>
            </w:r>
            <w:bookmarkEnd w:id="90"/>
            <w:r>
              <w:rPr>
                <w:rFonts w:cs="Times New Roman"/>
                <w:szCs w:val="24"/>
              </w:rPr>
              <w:t xml:space="preserve"> из емкостей и технологических бункеров</w:t>
            </w:r>
          </w:p>
        </w:tc>
      </w:tr>
      <w:tr w:rsidR="00E40F9E" w:rsidRPr="00AD79C8" w14:paraId="3FE71DCE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FD42F46" w14:textId="77777777" w:rsidR="00E40F9E" w:rsidRPr="00AD79C8" w:rsidRDefault="00E40F9E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A2671C3" w14:textId="77777777" w:rsidR="00E40F9E" w:rsidRDefault="00E40F9E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замеров состояния </w:t>
            </w:r>
            <w:proofErr w:type="spellStart"/>
            <w:r>
              <w:rPr>
                <w:rFonts w:cs="Times New Roman"/>
                <w:szCs w:val="24"/>
              </w:rPr>
              <w:t>газовоздушной</w:t>
            </w:r>
            <w:proofErr w:type="spellEnd"/>
            <w:r>
              <w:rPr>
                <w:rFonts w:cs="Times New Roman"/>
                <w:szCs w:val="24"/>
              </w:rPr>
              <w:t xml:space="preserve"> среды в соответствии с картой отбора проб для контроля ТП ГРП</w:t>
            </w:r>
          </w:p>
        </w:tc>
      </w:tr>
      <w:tr w:rsidR="00DB011D" w:rsidRPr="00AD79C8" w14:paraId="1866F4E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06F4B1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8A18B39" w14:textId="77777777" w:rsidR="00DB011D" w:rsidRPr="00AD79C8" w:rsidDel="00597340" w:rsidRDefault="00DC5336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Доставка </w:t>
            </w:r>
            <w:r w:rsidR="00C71AB2">
              <w:rPr>
                <w:rFonts w:cs="Times New Roman"/>
                <w:szCs w:val="24"/>
              </w:rPr>
              <w:t xml:space="preserve">и подготовка </w:t>
            </w:r>
            <w:r>
              <w:rPr>
                <w:rFonts w:cs="Times New Roman"/>
                <w:szCs w:val="24"/>
              </w:rPr>
              <w:t xml:space="preserve">отобранных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ГРП </w:t>
            </w:r>
            <w:r w:rsidR="00AE6645">
              <w:rPr>
                <w:rFonts w:cs="Times New Roman"/>
                <w:szCs w:val="24"/>
              </w:rPr>
              <w:t xml:space="preserve">с места проведения ГРП </w:t>
            </w:r>
            <w:r>
              <w:rPr>
                <w:rFonts w:cs="Times New Roman"/>
                <w:szCs w:val="24"/>
              </w:rPr>
              <w:t>в лабораторию для проведения испытаний качества</w:t>
            </w:r>
          </w:p>
        </w:tc>
      </w:tr>
      <w:tr w:rsidR="00DB011D" w:rsidRPr="00AD79C8" w14:paraId="4B81BC6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0CF2587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DF886D" w14:textId="77777777" w:rsidR="00DB011D" w:rsidRPr="00AD79C8" w:rsidRDefault="00DC5336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Маркировка отобранных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DB011D" w:rsidRPr="00AD79C8" w14:paraId="794B24C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B24959A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58C0FE8" w14:textId="77777777" w:rsidR="00DB011D" w:rsidRPr="00AD79C8" w:rsidRDefault="00E40F9E" w:rsidP="00BF5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марок, типов, производителей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проведением ГРП</w:t>
            </w:r>
          </w:p>
        </w:tc>
      </w:tr>
      <w:tr w:rsidR="00B42005" w:rsidRPr="00AD79C8" w14:paraId="4AABDE55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2CDC20D" w14:textId="77777777" w:rsidR="00B42005" w:rsidRPr="00AD79C8" w:rsidRDefault="00B4200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A9A4091" w14:textId="77777777" w:rsidR="00B42005" w:rsidRPr="00B42005" w:rsidRDefault="00B42005" w:rsidP="00BF5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BB1">
              <w:rPr>
                <w:rFonts w:ascii="Times New Roman" w:hAnsi="Times New Roman" w:cs="Times New Roman"/>
                <w:sz w:val="24"/>
                <w:szCs w:val="24"/>
              </w:rPr>
              <w:t>Подготовка реактивов, растворов и материалов для проведения испытаний</w:t>
            </w:r>
            <w:r w:rsidR="0079448A" w:rsidRPr="00F84BB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79448A" w:rsidRPr="0079448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реагентов, </w:t>
            </w:r>
            <w:proofErr w:type="spellStart"/>
            <w:r w:rsidR="0079448A" w:rsidRPr="0079448A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="0079448A" w:rsidRPr="0079448A">
              <w:rPr>
                <w:rFonts w:ascii="Times New Roman" w:hAnsi="Times New Roman" w:cs="Times New Roman"/>
                <w:sz w:val="24"/>
                <w:szCs w:val="24"/>
              </w:rPr>
              <w:t>, жидкостей ГРП</w:t>
            </w:r>
          </w:p>
        </w:tc>
      </w:tr>
      <w:tr w:rsidR="00DB011D" w:rsidRPr="00AD79C8" w14:paraId="12688CBE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E7D2CA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3280C31" w14:textId="77777777" w:rsidR="00DB011D" w:rsidRPr="00AD79C8" w:rsidRDefault="00DC5336" w:rsidP="003E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качества водных источников</w:t>
            </w:r>
            <w:r w:rsidR="003E06C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нормативно-технической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(температура, водородный показатель, содержание железа, солей, сульфатов, общ</w:t>
            </w:r>
            <w:r w:rsidR="00326D9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</w:t>
            </w:r>
            <w:r w:rsidR="00326D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щелочност</w:t>
            </w:r>
            <w:r w:rsidR="00326D95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326D95" w:rsidRPr="00326D95">
              <w:rPr>
                <w:rFonts w:ascii="Times New Roman" w:hAnsi="Times New Roman" w:cs="Times New Roman"/>
                <w:sz w:val="24"/>
                <w:szCs w:val="24"/>
              </w:rPr>
              <w:t>общая минерализация жидкости</w:t>
            </w:r>
            <w:r w:rsidR="00326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D95" w:rsidRPr="00326D95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11D" w:rsidRPr="00AD79C8" w14:paraId="27785D5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FEC1FC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08CDFF4" w14:textId="77777777" w:rsidR="00DB011D" w:rsidRPr="00AD79C8" w:rsidRDefault="00DC5336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предварительных испытаний качества жидкостей ГРП (температура, </w:t>
            </w:r>
            <w:r w:rsidR="00326D95">
              <w:rPr>
                <w:rFonts w:cs="Times New Roman"/>
                <w:szCs w:val="24"/>
              </w:rPr>
              <w:t xml:space="preserve">реологические свойства, </w:t>
            </w:r>
            <w:r>
              <w:rPr>
                <w:rFonts w:cs="Times New Roman"/>
                <w:szCs w:val="24"/>
              </w:rPr>
              <w:t>вязкость, время сшивания геля, бактери</w:t>
            </w:r>
            <w:r w:rsidR="00326D95">
              <w:rPr>
                <w:rFonts w:cs="Times New Roman"/>
                <w:szCs w:val="24"/>
              </w:rPr>
              <w:t>ологический анализ</w:t>
            </w:r>
            <w:r>
              <w:rPr>
                <w:rFonts w:cs="Times New Roman"/>
                <w:szCs w:val="24"/>
              </w:rPr>
              <w:t xml:space="preserve">, </w:t>
            </w:r>
            <w:r w:rsidR="00326D95">
              <w:rPr>
                <w:rFonts w:cs="Times New Roman"/>
                <w:szCs w:val="24"/>
              </w:rPr>
              <w:t>анализ на деструкцию</w:t>
            </w:r>
            <w:r>
              <w:rPr>
                <w:rFonts w:cs="Times New Roman"/>
                <w:szCs w:val="24"/>
              </w:rPr>
              <w:t xml:space="preserve"> геля</w:t>
            </w:r>
            <w:r w:rsidR="00326D95">
              <w:rPr>
                <w:rFonts w:cs="Times New Roman"/>
                <w:szCs w:val="24"/>
              </w:rPr>
              <w:t xml:space="preserve">, </w:t>
            </w:r>
            <w:proofErr w:type="spellStart"/>
            <w:r w:rsidR="00326D95">
              <w:t>пескоудерживающая</w:t>
            </w:r>
            <w:proofErr w:type="spellEnd"/>
            <w:r w:rsidR="00326D95">
              <w:t xml:space="preserve"> способность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E919AA" w:rsidRPr="00AD79C8" w14:paraId="6C591B6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FA2D529" w14:textId="77777777" w:rsidR="00E919AA" w:rsidRPr="00AD79C8" w:rsidRDefault="00E919AA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4D862F5" w14:textId="77777777" w:rsidR="00E919AA" w:rsidRDefault="00E919AA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position w:val="-10"/>
                <w:lang w:eastAsia="en-US"/>
              </w:rPr>
              <w:t>Проведение испытаний на образование эмульсий с водой и пластовой нефтью для определения концентрации поверхностно-активного вещества</w:t>
            </w:r>
          </w:p>
        </w:tc>
      </w:tr>
      <w:tr w:rsidR="00DB011D" w:rsidRPr="00AD79C8" w14:paraId="6603480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17D4CC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EF772FE" w14:textId="77777777" w:rsidR="00DB011D" w:rsidRPr="00AD79C8" w:rsidRDefault="00DC5336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испытаний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  <w:r>
              <w:rPr>
                <w:rFonts w:cs="Times New Roman"/>
                <w:szCs w:val="24"/>
              </w:rPr>
              <w:t xml:space="preserve"> (насыпная плотность, абсолютная плотность, удельный вес, ситовый анализ</w:t>
            </w:r>
            <w:r w:rsidR="005D7CC2">
              <w:rPr>
                <w:rFonts w:cs="Times New Roman"/>
                <w:szCs w:val="24"/>
              </w:rPr>
              <w:t xml:space="preserve">, </w:t>
            </w:r>
            <w:r w:rsidR="005D7CC2" w:rsidRPr="005D7CC2">
              <w:rPr>
                <w:rFonts w:cs="Times New Roman"/>
                <w:szCs w:val="24"/>
              </w:rPr>
              <w:t>тест на сопротивление раздавливанию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B011D" w:rsidRPr="00AD79C8" w14:paraId="0ADD1786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6EFE30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BE5683F" w14:textId="77777777" w:rsidR="00DB011D" w:rsidRPr="00AD79C8" w:rsidRDefault="00DC5336" w:rsidP="003E06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испытаний качества жидкостей ГРП в процессе проведения ГРП</w:t>
            </w:r>
            <w:r w:rsidR="003E06CD">
              <w:rPr>
                <w:rFonts w:cs="Times New Roman"/>
                <w:szCs w:val="24"/>
              </w:rPr>
              <w:t xml:space="preserve">  </w:t>
            </w:r>
            <w:r w:rsidR="003E06CD" w:rsidRPr="00A905E8">
              <w:rPr>
                <w:rFonts w:cs="Times New Roman"/>
                <w:szCs w:val="24"/>
              </w:rPr>
              <w:t>(температура, время сшивания, рН системы)</w:t>
            </w:r>
          </w:p>
        </w:tc>
      </w:tr>
      <w:tr w:rsidR="00B0315C" w:rsidRPr="00AD79C8" w14:paraId="3D81F636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EDC32F7" w14:textId="77777777" w:rsidR="00B0315C" w:rsidRPr="00AD79C8" w:rsidRDefault="00B0315C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09C0BEA" w14:textId="77777777" w:rsidR="00B0315C" w:rsidRDefault="00B0315C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испытаний углеводородных жидкостей, предназначенных для закачки в пласт при ГРП, на значение давления насыщенных паров</w:t>
            </w:r>
          </w:p>
        </w:tc>
      </w:tr>
      <w:tr w:rsidR="004A7869" w:rsidRPr="00AD79C8" w14:paraId="1273064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DCF462A" w14:textId="77777777" w:rsidR="004A7869" w:rsidRPr="00AD79C8" w:rsidRDefault="004A786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3C39D36" w14:textId="77777777" w:rsidR="004A7869" w:rsidRDefault="004A786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соответствия результатов испытаний качества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нормативным значениям</w:t>
            </w:r>
          </w:p>
        </w:tc>
      </w:tr>
      <w:tr w:rsidR="00DB011D" w:rsidRPr="00AD79C8" w14:paraId="79A007E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1C557B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AC3EE76" w14:textId="77777777" w:rsidR="00DB011D" w:rsidRPr="00AD79C8" w:rsidRDefault="00DC5336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материального баланса используемых </w:t>
            </w:r>
            <w:r w:rsidR="003F37D7" w:rsidRPr="00F84BB1">
              <w:rPr>
                <w:rFonts w:cs="Times New Roman"/>
                <w:szCs w:val="24"/>
              </w:rPr>
              <w:t>реактивов, растворов и</w:t>
            </w:r>
            <w:r w:rsidR="003F37D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материалов в процессе лабораторного контроля ТП ГРП</w:t>
            </w:r>
          </w:p>
        </w:tc>
      </w:tr>
      <w:tr w:rsidR="00E40F9E" w:rsidRPr="00AD79C8" w14:paraId="362705F2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B5CC786" w14:textId="77777777" w:rsidR="00E40F9E" w:rsidRPr="00AD79C8" w:rsidRDefault="00E40F9E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5F0A9E" w14:textId="77777777" w:rsidR="00E40F9E" w:rsidRDefault="00E40F9E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Измерение объемов жидкостей ГРП в емкостях до и после проведения ГРП</w:t>
            </w:r>
          </w:p>
        </w:tc>
      </w:tr>
      <w:tr w:rsidR="00DB011D" w:rsidRPr="00AD79C8" w14:paraId="46BFEE80" w14:textId="77777777" w:rsidTr="00BF5764">
        <w:trPr>
          <w:trHeight w:val="20"/>
          <w:jc w:val="center"/>
        </w:trPr>
        <w:tc>
          <w:tcPr>
            <w:tcW w:w="1208" w:type="pct"/>
            <w:vMerge w:val="restart"/>
          </w:tcPr>
          <w:p w14:paraId="121BF7C0" w14:textId="77777777" w:rsidR="00DB011D" w:rsidRPr="00AD79C8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55FC2FBB" w14:textId="77777777" w:rsidR="00DB011D" w:rsidRPr="00AD79C8" w:rsidRDefault="005D7CC2" w:rsidP="00BF5764">
            <w:pPr>
              <w:suppressAutoHyphens/>
              <w:spacing w:after="0" w:line="240" w:lineRule="auto"/>
              <w:jc w:val="both"/>
            </w:pPr>
            <w:r>
              <w:t xml:space="preserve">Выявлять дефекты и неисправности </w:t>
            </w:r>
            <w:r w:rsidRPr="005D7CC2">
              <w:rPr>
                <w:rFonts w:cs="Times New Roman"/>
                <w:szCs w:val="24"/>
              </w:rPr>
              <w:t>средств индивидуальной и коллективной защиты, пожарного инвентаря, средств индивидуальной защиты органов дыхания</w:t>
            </w:r>
            <w:r>
              <w:rPr>
                <w:rFonts w:cs="Times New Roman"/>
                <w:szCs w:val="24"/>
              </w:rPr>
              <w:t>, первичных средств пожаротушения</w:t>
            </w:r>
          </w:p>
        </w:tc>
      </w:tr>
      <w:tr w:rsidR="005D7CC2" w:rsidRPr="00AD79C8" w14:paraId="52CBCDE9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C2D8EF9" w14:textId="77777777" w:rsidR="005D7CC2" w:rsidRPr="00AD79C8" w:rsidRDefault="005D7CC2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AD2C492" w14:textId="77777777" w:rsidR="005D7CC2" w:rsidRDefault="005D7CC2" w:rsidP="00BF5764">
            <w:pPr>
              <w:suppressAutoHyphens/>
              <w:spacing w:after="0" w:line="240" w:lineRule="auto"/>
              <w:jc w:val="both"/>
            </w:pPr>
            <w:r>
              <w:t xml:space="preserve">Применять лабораторную посуду, технические устройства для отбора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</w:t>
            </w:r>
            <w:r>
              <w:rPr>
                <w:rFonts w:cs="Times New Roman"/>
                <w:szCs w:val="24"/>
              </w:rPr>
              <w:br/>
              <w:t>ГРП из емкостей и технологических бункеров</w:t>
            </w:r>
          </w:p>
        </w:tc>
      </w:tr>
      <w:tr w:rsidR="00DB011D" w:rsidRPr="00AD79C8" w14:paraId="0B11D4D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FA73850" w14:textId="77777777" w:rsidR="00DB011D" w:rsidRPr="00AD79C8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D2838A4" w14:textId="77777777" w:rsidR="00DB011D" w:rsidRPr="00AD79C8" w:rsidRDefault="002B50FC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газоанализаторы для проведения замеров состояния </w:t>
            </w:r>
            <w:proofErr w:type="spellStart"/>
            <w:r>
              <w:rPr>
                <w:rFonts w:cs="Times New Roman"/>
                <w:szCs w:val="24"/>
              </w:rPr>
              <w:t>газовоздушной</w:t>
            </w:r>
            <w:proofErr w:type="spellEnd"/>
            <w:r>
              <w:rPr>
                <w:rFonts w:cs="Times New Roman"/>
                <w:szCs w:val="24"/>
              </w:rPr>
              <w:t xml:space="preserve"> среды в соответствии с картой отбора проб для контроля ТП ГРП</w:t>
            </w:r>
          </w:p>
        </w:tc>
      </w:tr>
      <w:tr w:rsidR="00DB011D" w:rsidRPr="00AD79C8" w14:paraId="40A1A25A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61F90FA" w14:textId="77777777" w:rsidR="00DB011D" w:rsidRPr="00AD79C8" w:rsidRDefault="00DB011D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09A23C" w14:textId="77777777" w:rsidR="00DB011D" w:rsidRPr="00AD79C8" w:rsidRDefault="002B50FC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специализированную тару для доставки отобранных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в лабораторию</w:t>
            </w:r>
          </w:p>
        </w:tc>
      </w:tr>
      <w:tr w:rsidR="00DB011D" w:rsidRPr="00AD79C8" w14:paraId="58A6226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3DE264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6EFB29" w14:textId="77777777" w:rsidR="00DB011D" w:rsidRPr="00AD79C8" w:rsidRDefault="002B50FC" w:rsidP="00BF5764">
            <w:pPr>
              <w:suppressAutoHyphens/>
              <w:spacing w:after="0" w:line="240" w:lineRule="auto"/>
              <w:jc w:val="both"/>
            </w:pPr>
            <w:r>
              <w:t xml:space="preserve">Наносить </w:t>
            </w:r>
            <w:r w:rsidR="0075488F">
              <w:t xml:space="preserve">информационные </w:t>
            </w:r>
            <w:r>
              <w:t>данные</w:t>
            </w:r>
            <w:r w:rsidR="0075488F">
              <w:t xml:space="preserve"> (маркировку)</w:t>
            </w:r>
            <w:r>
              <w:t xml:space="preserve"> на тару </w:t>
            </w:r>
            <w:r w:rsidRPr="002B50FC">
              <w:t xml:space="preserve">отобранных проб химических реагентов, </w:t>
            </w:r>
            <w:proofErr w:type="spellStart"/>
            <w:r w:rsidRPr="002B50FC">
              <w:t>пропанта</w:t>
            </w:r>
            <w:proofErr w:type="spellEnd"/>
            <w:r w:rsidRPr="002B50FC">
              <w:t>, жидкостей ГРП</w:t>
            </w:r>
            <w:r>
              <w:t xml:space="preserve"> в соответствии с требования государственных стандартов</w:t>
            </w:r>
          </w:p>
        </w:tc>
      </w:tr>
      <w:tr w:rsidR="00DB011D" w:rsidRPr="00AD79C8" w14:paraId="7517B1C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8834A7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FCDCBFE" w14:textId="77777777" w:rsidR="00DB011D" w:rsidRPr="00AD79C8" w:rsidRDefault="002B50FC" w:rsidP="00090B1B">
            <w:pPr>
              <w:suppressAutoHyphens/>
              <w:spacing w:after="0" w:line="240" w:lineRule="auto"/>
              <w:jc w:val="both"/>
            </w:pPr>
            <w:r>
              <w:t xml:space="preserve">Выявлять несоответствия </w:t>
            </w:r>
            <w:r>
              <w:rPr>
                <w:rFonts w:cs="Times New Roman"/>
                <w:szCs w:val="24"/>
              </w:rPr>
              <w:t xml:space="preserve">марок, типов, производителей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 перед проведением ГРП плану работ по ГРП</w:t>
            </w:r>
          </w:p>
        </w:tc>
      </w:tr>
      <w:tr w:rsidR="00DB011D" w:rsidRPr="00AD79C8" w14:paraId="5943486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90D003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CDB91B" w14:textId="77777777" w:rsidR="00DB011D" w:rsidRPr="00F84BB1" w:rsidRDefault="002B50FC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4BB1">
              <w:rPr>
                <w:rFonts w:cs="Times New Roman"/>
                <w:szCs w:val="24"/>
              </w:rPr>
              <w:t>Выбирать реактивы,</w:t>
            </w:r>
            <w:r w:rsidRPr="00F84BB1">
              <w:t xml:space="preserve"> </w:t>
            </w:r>
            <w:r w:rsidRPr="00F84BB1">
              <w:rPr>
                <w:rFonts w:cs="Times New Roman"/>
                <w:szCs w:val="24"/>
              </w:rPr>
              <w:t>растворы и материалы для проведения испытаний качества</w:t>
            </w:r>
            <w:r w:rsidR="00533631" w:rsidRPr="00F84BB1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="00533631" w:rsidRPr="00F84BB1">
              <w:rPr>
                <w:rFonts w:cs="Times New Roman"/>
                <w:szCs w:val="24"/>
              </w:rPr>
              <w:t>пропанта</w:t>
            </w:r>
            <w:proofErr w:type="spellEnd"/>
            <w:r w:rsidR="00533631" w:rsidRPr="00F84BB1">
              <w:rPr>
                <w:rFonts w:cs="Times New Roman"/>
                <w:szCs w:val="24"/>
              </w:rPr>
              <w:t>,</w:t>
            </w:r>
            <w:r w:rsidRPr="00F84BB1">
              <w:rPr>
                <w:rFonts w:cs="Times New Roman"/>
                <w:szCs w:val="24"/>
              </w:rPr>
              <w:t xml:space="preserve"> жидкостей ГРП</w:t>
            </w:r>
            <w:r w:rsidR="00533631" w:rsidRPr="00F84BB1">
              <w:rPr>
                <w:rFonts w:cs="Times New Roman"/>
                <w:szCs w:val="24"/>
              </w:rPr>
              <w:t xml:space="preserve"> в соответствии с методиками проведения испытаний</w:t>
            </w:r>
          </w:p>
        </w:tc>
      </w:tr>
      <w:tr w:rsidR="00DB011D" w:rsidRPr="00AD79C8" w14:paraId="7BD0B08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53E751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1F8225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испытаний для исследований качества водных источников (температура, водородный показатель, содержание железа, солей, сульфатов, общая жесткость, щелочность, </w:t>
            </w:r>
            <w:r w:rsidRPr="00326D95">
              <w:rPr>
                <w:rFonts w:cs="Times New Roman"/>
                <w:szCs w:val="24"/>
              </w:rPr>
              <w:t>общая минерализация жидкости</w:t>
            </w:r>
            <w:r>
              <w:rPr>
                <w:rFonts w:cs="Times New Roman"/>
                <w:szCs w:val="24"/>
              </w:rPr>
              <w:t xml:space="preserve">, </w:t>
            </w:r>
            <w:r w:rsidRPr="00326D95">
              <w:rPr>
                <w:rFonts w:cs="Times New Roman"/>
                <w:szCs w:val="24"/>
              </w:rPr>
              <w:t>бактериологический анализ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B011D" w:rsidRPr="00AD79C8" w14:paraId="5C98A6A4" w14:textId="77777777" w:rsidTr="00E40F9E">
        <w:trPr>
          <w:trHeight w:val="275"/>
          <w:jc w:val="center"/>
        </w:trPr>
        <w:tc>
          <w:tcPr>
            <w:tcW w:w="1208" w:type="pct"/>
            <w:vMerge/>
          </w:tcPr>
          <w:p w14:paraId="1010811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434E741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предварительных испытаний для исследований качества жидкостей ГРП (температура, реологические свойства, вязкость, время сшивания геля, бактериологический анализ, анализ на деструкцию геля, </w:t>
            </w:r>
            <w:proofErr w:type="spellStart"/>
            <w:r>
              <w:t>пескоудерживающая</w:t>
            </w:r>
            <w:proofErr w:type="spellEnd"/>
            <w:r>
              <w:t xml:space="preserve"> способность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B011D" w:rsidRPr="00AD79C8" w14:paraId="79A9B9C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73DCF5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486724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испытаний для исследований на </w:t>
            </w:r>
            <w:r>
              <w:rPr>
                <w:position w:val="-10"/>
                <w:lang w:eastAsia="en-US"/>
              </w:rPr>
              <w:t>образование эмульсий с водой и пластовой нефтью для определения концентрации поверхностно-активного вещества</w:t>
            </w:r>
          </w:p>
        </w:tc>
      </w:tr>
      <w:tr w:rsidR="00DB011D" w:rsidRPr="00AD79C8" w14:paraId="0F264FF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F49D29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22265B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испытаний для исследования качества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  <w:r>
              <w:rPr>
                <w:rFonts w:cs="Times New Roman"/>
                <w:szCs w:val="24"/>
              </w:rPr>
              <w:t xml:space="preserve"> (насыпная плотность, абсолютная плотность, удельный вес, ситовый анализ</w:t>
            </w:r>
            <w:r w:rsidR="00CC177C">
              <w:rPr>
                <w:rFonts w:cs="Times New Roman"/>
                <w:szCs w:val="24"/>
              </w:rPr>
              <w:t xml:space="preserve">, </w:t>
            </w:r>
            <w:r w:rsidR="00CC177C" w:rsidRPr="00CC177C">
              <w:rPr>
                <w:rFonts w:cs="Times New Roman"/>
                <w:szCs w:val="24"/>
              </w:rPr>
              <w:t>тест на сопротивление раздавливанию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DB011D" w:rsidRPr="00AD79C8" w14:paraId="7047AFE1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BD7A26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7F4A07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методики проведения испытаний для исследования качества жидкостей ГРП в процессе проведения ГРП</w:t>
            </w:r>
          </w:p>
        </w:tc>
      </w:tr>
      <w:tr w:rsidR="00DB011D" w:rsidRPr="00AD79C8" w14:paraId="266F2315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9333391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4DF9A7" w14:textId="77777777" w:rsidR="00DB011D" w:rsidRPr="00AD79C8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методики проведения испытаний углеводородных жидкостей, предназначенных для закачки в пласт при ГРП, на значение давления насыщенных паров</w:t>
            </w:r>
          </w:p>
        </w:tc>
      </w:tr>
      <w:tr w:rsidR="00F342C9" w:rsidRPr="00AD79C8" w14:paraId="77AE9EA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0A1A4F0" w14:textId="77777777" w:rsidR="00F342C9" w:rsidRPr="00AD79C8" w:rsidRDefault="00F342C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414988" w14:textId="77777777" w:rsidR="00F342C9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Сопоставлять фактические результаты испытаний</w:t>
            </w:r>
            <w:r>
              <w:t xml:space="preserve"> качества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нормативным значениям</w:t>
            </w:r>
          </w:p>
        </w:tc>
      </w:tr>
      <w:tr w:rsidR="00F342C9" w:rsidRPr="00AD79C8" w14:paraId="552E99B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10A3C80" w14:textId="77777777" w:rsidR="00F342C9" w:rsidRPr="00AD79C8" w:rsidRDefault="00F342C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BFB27A" w14:textId="77777777" w:rsidR="00F342C9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методы регистрации и обработки результатов испытаний </w:t>
            </w:r>
            <w:r>
              <w:lastRenderedPageBreak/>
              <w:t xml:space="preserve">качества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</w:t>
            </w:r>
            <w:r>
              <w:rPr>
                <w:rFonts w:cs="Times New Roman"/>
                <w:szCs w:val="24"/>
              </w:rPr>
              <w:br/>
              <w:t>ГРП</w:t>
            </w:r>
          </w:p>
        </w:tc>
      </w:tr>
      <w:tr w:rsidR="00F342C9" w:rsidRPr="00AD79C8" w14:paraId="318ADDD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7CC9519" w14:textId="77777777" w:rsidR="00F342C9" w:rsidRPr="00AD79C8" w:rsidRDefault="00F342C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E80E2D4" w14:textId="77777777" w:rsidR="00F342C9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материальный баланс используемых</w:t>
            </w:r>
            <w:r w:rsidR="003F37D7" w:rsidRPr="00F84BB1">
              <w:rPr>
                <w:rFonts w:cs="Times New Roman"/>
                <w:szCs w:val="24"/>
              </w:rPr>
              <w:t xml:space="preserve"> реактивов, растворов и</w:t>
            </w:r>
            <w:r>
              <w:rPr>
                <w:rFonts w:cs="Times New Roman"/>
                <w:szCs w:val="24"/>
              </w:rPr>
              <w:t xml:space="preserve"> материалов в процессе лабораторного контроля ТП ГРП</w:t>
            </w:r>
          </w:p>
        </w:tc>
      </w:tr>
      <w:tr w:rsidR="00F342C9" w:rsidRPr="00AD79C8" w14:paraId="1A581DF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76E7B6B" w14:textId="77777777" w:rsidR="00F342C9" w:rsidRPr="00AD79C8" w:rsidRDefault="00F342C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48195AF" w14:textId="77777777" w:rsidR="00F342C9" w:rsidRDefault="00F342C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технические устройства для измерения объемов жидкостей ГРП в емкостях до и после проведения ГРП</w:t>
            </w:r>
          </w:p>
        </w:tc>
      </w:tr>
      <w:tr w:rsidR="00F342C9" w:rsidRPr="00AD79C8" w14:paraId="10C914D8" w14:textId="77777777" w:rsidTr="00BF5764">
        <w:trPr>
          <w:trHeight w:val="274"/>
          <w:jc w:val="center"/>
        </w:trPr>
        <w:tc>
          <w:tcPr>
            <w:tcW w:w="1208" w:type="pct"/>
            <w:vMerge w:val="restart"/>
          </w:tcPr>
          <w:p w14:paraId="41813EFA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1659DEE8" w14:textId="77777777" w:rsidR="00F342C9" w:rsidRPr="00AD79C8" w:rsidRDefault="005D7CC2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и неисправностей </w:t>
            </w:r>
            <w:r w:rsidRPr="005D7CC2">
              <w:rPr>
                <w:rFonts w:cs="Times New Roman"/>
                <w:szCs w:val="24"/>
              </w:rPr>
              <w:t>средств индивидуальной и коллективной защиты, пожарного инвентаря, средств индивидуальной защиты органов дыхания</w:t>
            </w:r>
            <w:r>
              <w:rPr>
                <w:rFonts w:cs="Times New Roman"/>
                <w:szCs w:val="24"/>
              </w:rPr>
              <w:t>, первичных средств пожаротушения</w:t>
            </w:r>
          </w:p>
        </w:tc>
      </w:tr>
      <w:tr w:rsidR="005D7CC2" w:rsidRPr="00AD79C8" w14:paraId="5FC71842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0D315C8B" w14:textId="77777777" w:rsidR="005D7CC2" w:rsidRPr="00AD79C8" w:rsidRDefault="005D7CC2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9B7EB35" w14:textId="77777777" w:rsidR="005D7CC2" w:rsidRDefault="005D7CC2" w:rsidP="0095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порядок отбора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из емкостей и бункеров</w:t>
            </w:r>
          </w:p>
        </w:tc>
      </w:tr>
      <w:tr w:rsidR="00F342C9" w:rsidRPr="00AD79C8" w14:paraId="0EC93DE4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73FA8B2B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DB9DFBD" w14:textId="77777777" w:rsidR="00F342C9" w:rsidRPr="00AD79C8" w:rsidDel="00B65A0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применения газоанализаторов</w:t>
            </w:r>
          </w:p>
        </w:tc>
      </w:tr>
      <w:tr w:rsidR="00F342C9" w:rsidRPr="00AD79C8" w14:paraId="5B39B9EC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5957FA6A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F2EA341" w14:textId="77777777" w:rsidR="00F342C9" w:rsidRPr="00AD79C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обращения со специализированной тарой при доставке отобранных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в лабораторию</w:t>
            </w:r>
          </w:p>
        </w:tc>
      </w:tr>
      <w:tr w:rsidR="00F342C9" w:rsidRPr="00AD79C8" w14:paraId="59870C4E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509E6D3F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D1F3E8" w14:textId="77777777" w:rsidR="00F342C9" w:rsidRPr="00AD79C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приема, учета и маркировки проб </w:t>
            </w:r>
            <w:r w:rsidR="00593B78">
              <w:t xml:space="preserve">химических </w:t>
            </w:r>
            <w:r>
              <w:rPr>
                <w:rFonts w:cs="Times New Roman"/>
                <w:szCs w:val="24"/>
              </w:rPr>
              <w:t xml:space="preserve">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342C9" w:rsidRPr="00AD79C8" w14:paraId="0244C742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2CF0044C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EE1AA09" w14:textId="77777777" w:rsidR="00F342C9" w:rsidRPr="00AD79C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Марки, типы, производители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применяемого для проведения ГРП</w:t>
            </w:r>
            <w:proofErr w:type="gramEnd"/>
          </w:p>
        </w:tc>
      </w:tr>
      <w:tr w:rsidR="00F342C9" w:rsidRPr="00AD79C8" w14:paraId="34A8400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39CD3FE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27D86C6" w14:textId="77777777" w:rsidR="00F342C9" w:rsidRPr="003F37D7" w:rsidRDefault="003F37D7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</w:t>
            </w:r>
            <w:r w:rsidR="00F342C9" w:rsidRPr="003F37D7">
              <w:rPr>
                <w:rFonts w:cs="Times New Roman"/>
                <w:szCs w:val="24"/>
              </w:rPr>
              <w:t xml:space="preserve"> годност</w:t>
            </w:r>
            <w:r>
              <w:rPr>
                <w:rFonts w:cs="Times New Roman"/>
                <w:szCs w:val="24"/>
              </w:rPr>
              <w:t>и</w:t>
            </w:r>
            <w:r w:rsidR="00F342C9" w:rsidRPr="003F37D7">
              <w:rPr>
                <w:rFonts w:cs="Times New Roman"/>
                <w:szCs w:val="24"/>
              </w:rPr>
              <w:t xml:space="preserve"> растворов, реактивов и материалов для проведения испытаний качества </w:t>
            </w:r>
            <w:r w:rsidR="0079448A" w:rsidRPr="003F37D7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79448A" w:rsidRPr="003F37D7">
              <w:rPr>
                <w:rFonts w:cs="Times New Roman"/>
                <w:szCs w:val="24"/>
              </w:rPr>
              <w:t>пропанта</w:t>
            </w:r>
            <w:proofErr w:type="spellEnd"/>
            <w:r w:rsidR="0079448A" w:rsidRPr="003F37D7">
              <w:rPr>
                <w:rFonts w:cs="Times New Roman"/>
                <w:szCs w:val="24"/>
              </w:rPr>
              <w:t>, жидкостей ГРП</w:t>
            </w:r>
          </w:p>
        </w:tc>
      </w:tr>
      <w:tr w:rsidR="00F342C9" w:rsidRPr="00AD79C8" w14:paraId="4A2A87B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5AE4908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A34799D" w14:textId="77777777" w:rsidR="00F342C9" w:rsidRPr="00AD79C8" w:rsidRDefault="0079448A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Значения параметров качества водных источников</w:t>
            </w:r>
          </w:p>
        </w:tc>
      </w:tr>
      <w:tr w:rsidR="00F342C9" w:rsidRPr="00AD79C8" w14:paraId="34F43FD1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CA4CE0B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9816B0A" w14:textId="77777777" w:rsidR="00F342C9" w:rsidRPr="00AD79C8" w:rsidRDefault="0079448A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Значения параметров качества жидкостей ГРП (температура, реологические свойства, вязкость, время сшивания геля, бактериологический анализ, анализ на деструкцию геля, </w:t>
            </w:r>
            <w:proofErr w:type="spellStart"/>
            <w:r>
              <w:t>пескоудерживающая</w:t>
            </w:r>
            <w:proofErr w:type="spellEnd"/>
            <w:r>
              <w:t xml:space="preserve"> способность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342C9" w:rsidRPr="00AD79C8" w14:paraId="260291D6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940FEF5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81C229" w14:textId="77777777" w:rsidR="00F342C9" w:rsidRPr="00AD79C8" w:rsidRDefault="0079448A" w:rsidP="007944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48A">
              <w:rPr>
                <w:rFonts w:cs="Times New Roman"/>
                <w:szCs w:val="24"/>
              </w:rPr>
              <w:t>Значения параметров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79448A">
              <w:rPr>
                <w:rFonts w:cs="Times New Roman"/>
                <w:szCs w:val="24"/>
              </w:rPr>
              <w:t>концентрации поверхностно-активного вещества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79448A">
              <w:rPr>
                <w:rFonts w:cs="Times New Roman"/>
                <w:szCs w:val="24"/>
              </w:rPr>
              <w:t>испытаниях на образование эмульсий с водой и пластовой нефтью</w:t>
            </w:r>
          </w:p>
        </w:tc>
      </w:tr>
      <w:tr w:rsidR="00F342C9" w:rsidRPr="00AD79C8" w14:paraId="02EA3EF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BA18ACB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0F56759A" w14:textId="77777777" w:rsidR="00F342C9" w:rsidRPr="00AD79C8" w:rsidRDefault="0079448A" w:rsidP="00F342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Значения параметров качества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</w:p>
        </w:tc>
      </w:tr>
      <w:tr w:rsidR="00F342C9" w:rsidRPr="00AD79C8" w14:paraId="0EC9A32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F7EF933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752B0772" w14:textId="77777777" w:rsidR="00F342C9" w:rsidRPr="00AD79C8" w:rsidRDefault="0079448A" w:rsidP="00F342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Значения давления насыщенных паров углеводородных жидкостей, предназначенных для закачки в пласт при ГРП</w:t>
            </w:r>
          </w:p>
        </w:tc>
      </w:tr>
      <w:tr w:rsidR="00F342C9" w:rsidRPr="00AD79C8" w14:paraId="4E3BDF7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8855ABF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5EF73F15" w14:textId="77777777" w:rsidR="00F342C9" w:rsidRPr="00AD79C8" w:rsidRDefault="0079448A" w:rsidP="00F342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Графики и </w:t>
            </w:r>
            <w:r w:rsidR="003F37D7">
              <w:rPr>
                <w:rFonts w:cs="Times New Roman"/>
                <w:szCs w:val="24"/>
              </w:rPr>
              <w:t>нормы ра</w:t>
            </w:r>
            <w:r w:rsidR="00950A6D">
              <w:rPr>
                <w:rFonts w:cs="Times New Roman"/>
                <w:szCs w:val="24"/>
              </w:rPr>
              <w:t>с</w:t>
            </w:r>
            <w:r w:rsidR="003F37D7">
              <w:rPr>
                <w:rFonts w:cs="Times New Roman"/>
                <w:szCs w:val="24"/>
              </w:rPr>
              <w:t>хода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</w:t>
            </w:r>
            <w:r>
              <w:rPr>
                <w:rFonts w:cs="Times New Roman"/>
                <w:szCs w:val="24"/>
              </w:rPr>
              <w:br/>
              <w:t>ГРП</w:t>
            </w:r>
          </w:p>
        </w:tc>
      </w:tr>
      <w:tr w:rsidR="00F342C9" w:rsidRPr="00AD79C8" w14:paraId="6B41DFD5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9F8EC70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936978" w14:textId="77777777" w:rsidR="00F342C9" w:rsidRPr="00AD79C8" w:rsidRDefault="0079448A" w:rsidP="0095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950A6D">
              <w:rPr>
                <w:rFonts w:cs="Times New Roman"/>
                <w:szCs w:val="24"/>
              </w:rPr>
              <w:t>замера объемов жидкостей ГРП в</w:t>
            </w:r>
            <w:r>
              <w:rPr>
                <w:rFonts w:cs="Times New Roman"/>
                <w:szCs w:val="24"/>
              </w:rPr>
              <w:t xml:space="preserve"> емкостях до и после проведения ГРП</w:t>
            </w:r>
          </w:p>
        </w:tc>
      </w:tr>
      <w:tr w:rsidR="00F342C9" w:rsidRPr="00AD79C8" w14:paraId="04CA7FA9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934D3E8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AB249EA" w14:textId="77777777" w:rsidR="00F342C9" w:rsidRPr="00AD79C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План мероприятий по локализации и ликвидации последствий аварий</w:t>
            </w:r>
          </w:p>
        </w:tc>
      </w:tr>
      <w:tr w:rsidR="00F342C9" w:rsidRPr="00AD79C8" w14:paraId="29440DA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7902E37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149DA2F" w14:textId="77777777" w:rsidR="00F342C9" w:rsidRPr="00AD79C8" w:rsidRDefault="00F342C9" w:rsidP="00F342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342C9" w:rsidRPr="00AD79C8" w14:paraId="184FA508" w14:textId="77777777" w:rsidTr="00BF5764">
        <w:trPr>
          <w:trHeight w:val="20"/>
          <w:jc w:val="center"/>
        </w:trPr>
        <w:tc>
          <w:tcPr>
            <w:tcW w:w="1208" w:type="pct"/>
          </w:tcPr>
          <w:p w14:paraId="32CB70B8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41B00229" w14:textId="77777777" w:rsidR="00F342C9" w:rsidRPr="00AD79C8" w:rsidRDefault="00F342C9" w:rsidP="00F34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27AD7FB" w14:textId="77777777" w:rsidR="00DB011D" w:rsidRPr="00AD79C8" w:rsidRDefault="00DB011D" w:rsidP="00DB011D">
      <w:pPr>
        <w:pStyle w:val="Norm"/>
        <w:rPr>
          <w:b/>
        </w:rPr>
      </w:pPr>
    </w:p>
    <w:p w14:paraId="7DBC9B3C" w14:textId="77777777" w:rsidR="00DB011D" w:rsidRPr="00AD79C8" w:rsidRDefault="00DB011D" w:rsidP="00DB011D">
      <w:pPr>
        <w:pStyle w:val="Norm"/>
        <w:rPr>
          <w:b/>
        </w:rPr>
      </w:pPr>
      <w:r w:rsidRPr="00AD79C8">
        <w:rPr>
          <w:b/>
        </w:rPr>
        <w:t>3.2.2. Трудовая функция</w:t>
      </w:r>
    </w:p>
    <w:p w14:paraId="479C51F2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DB011D" w:rsidRPr="00AD79C8" w14:paraId="4AA4D37C" w14:textId="77777777" w:rsidTr="00BF57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300823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902E87" w14:textId="77777777" w:rsidR="00DB011D" w:rsidRPr="00AD79C8" w:rsidRDefault="00DB011D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633">
              <w:rPr>
                <w:rFonts w:ascii="Times New Roman" w:hAnsi="Times New Roman" w:cs="Times New Roman"/>
                <w:sz w:val="24"/>
                <w:szCs w:val="24"/>
              </w:rPr>
              <w:t>Эксплуатация лабораторного оборудования</w:t>
            </w:r>
            <w:r w:rsidR="00A04F3B">
              <w:rPr>
                <w:rFonts w:ascii="Times New Roman" w:hAnsi="Times New Roman" w:cs="Times New Roman"/>
                <w:sz w:val="24"/>
                <w:szCs w:val="24"/>
              </w:rPr>
              <w:t xml:space="preserve"> полевой лаборатории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5D3E0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0241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 w:rsidRPr="00AD79C8">
              <w:rPr>
                <w:rFonts w:cs="Times New Roman"/>
                <w:szCs w:val="24"/>
              </w:rPr>
              <w:t>2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95532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65A59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0521D01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011D" w:rsidRPr="00AD79C8" w14:paraId="378656FB" w14:textId="77777777" w:rsidTr="00BF57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92F8AD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EE9EB8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04BC44C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5B66E1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2A9C04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541EA17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E31B9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11D" w:rsidRPr="00AD79C8" w14:paraId="0EDAAE70" w14:textId="77777777" w:rsidTr="00BF5764">
        <w:trPr>
          <w:jc w:val="center"/>
        </w:trPr>
        <w:tc>
          <w:tcPr>
            <w:tcW w:w="1266" w:type="pct"/>
            <w:vAlign w:val="center"/>
          </w:tcPr>
          <w:p w14:paraId="37C3ADA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68EAC58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1A8934E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B27C0DA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0F1E1070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0F6956BB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73106B2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7662B502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AF6DE1" w:rsidRPr="00AD79C8" w14:paraId="0F3D6E21" w14:textId="77777777" w:rsidTr="00BF5764">
        <w:trPr>
          <w:trHeight w:val="20"/>
          <w:jc w:val="center"/>
        </w:trPr>
        <w:tc>
          <w:tcPr>
            <w:tcW w:w="1208" w:type="pct"/>
            <w:vMerge w:val="restart"/>
          </w:tcPr>
          <w:p w14:paraId="43C70204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4A529B2" w14:textId="77777777" w:rsidR="00AF6DE1" w:rsidRPr="00AD79C8" w:rsidRDefault="00AF6DE1" w:rsidP="00AF6D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состояния рабочего места </w:t>
            </w:r>
            <w:r w:rsidR="008C2843">
              <w:t xml:space="preserve">в </w:t>
            </w:r>
            <w:r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AF6DE1" w:rsidRPr="00AD79C8" w14:paraId="391F143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2B6A102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34BAC54" w14:textId="77777777" w:rsidR="00AF6DE1" w:rsidRDefault="00AF6DE1" w:rsidP="00AF6DE1">
            <w:pPr>
              <w:suppressAutoHyphens/>
              <w:spacing w:after="0" w:line="240" w:lineRule="auto"/>
              <w:jc w:val="both"/>
            </w:pPr>
            <w:r>
              <w:t>Проверка наличия и исправности средств индивидуальной и коллективной защиты, пожарного инвентаря, средств индивидуальной защиты органов дыхания</w:t>
            </w:r>
          </w:p>
        </w:tc>
      </w:tr>
      <w:tr w:rsidR="00AF6DE1" w:rsidRPr="00AD79C8" w14:paraId="784D0749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8576C00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CD73D07" w14:textId="77777777" w:rsidR="00AF6DE1" w:rsidRPr="00AD79C8" w:rsidRDefault="00AF6DE1" w:rsidP="00AF6D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наличия и исправности средств измерений, приборов, химической посуды, лабораторного оборудования</w:t>
            </w:r>
            <w:r w:rsidR="008C2843">
              <w:t xml:space="preserve">, </w:t>
            </w:r>
            <w:r w:rsidR="008C2843">
              <w:rPr>
                <w:rFonts w:cs="Times New Roman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AF6DE1" w:rsidRPr="00AD79C8" w14:paraId="454D025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E1D823E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D1A4EC8" w14:textId="77777777" w:rsidR="00AF6DE1" w:rsidRDefault="00AF6DE1" w:rsidP="00AF6DE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 сроков поверки</w:t>
            </w:r>
            <w:r w:rsidR="0075488F">
              <w:rPr>
                <w:rFonts w:cs="Times New Roman"/>
                <w:szCs w:val="24"/>
              </w:rPr>
              <w:t>, калибровки</w:t>
            </w:r>
            <w:r>
              <w:t xml:space="preserve"> </w:t>
            </w:r>
            <w:r w:rsidRPr="00593B78">
              <w:rPr>
                <w:rFonts w:cs="Times New Roman"/>
                <w:szCs w:val="24"/>
              </w:rPr>
              <w:t xml:space="preserve">средств измерений, </w:t>
            </w:r>
            <w:r w:rsidR="0075488F">
              <w:rPr>
                <w:rFonts w:cs="Times New Roman"/>
                <w:szCs w:val="24"/>
              </w:rPr>
              <w:t xml:space="preserve">аттестации </w:t>
            </w:r>
            <w:r w:rsidRPr="00593B78">
              <w:rPr>
                <w:rFonts w:cs="Times New Roman"/>
                <w:szCs w:val="24"/>
              </w:rPr>
              <w:t>приборов, лабораторного оборудования</w:t>
            </w:r>
            <w:r w:rsidR="008C2843"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AF6DE1" w:rsidRPr="00AD79C8" w14:paraId="3E43C6D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66043A3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60F913E" w14:textId="77777777" w:rsidR="00AF6DE1" w:rsidRDefault="00AF6DE1" w:rsidP="00AF6DE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Проверка</w:t>
            </w:r>
            <w:r w:rsidRPr="004C0B9D">
              <w:rPr>
                <w:rFonts w:cs="Times New Roman"/>
                <w:szCs w:val="24"/>
              </w:rPr>
              <w:t xml:space="preserve"> условий хранения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E03B37">
              <w:rPr>
                <w:szCs w:val="24"/>
              </w:rPr>
              <w:t>маркировки, сроков годности</w:t>
            </w:r>
            <w:r w:rsidRPr="004C0B9D">
              <w:rPr>
                <w:rFonts w:cs="Times New Roman"/>
                <w:szCs w:val="24"/>
              </w:rPr>
              <w:t xml:space="preserve"> хим</w:t>
            </w:r>
            <w:r>
              <w:rPr>
                <w:rFonts w:cs="Times New Roman"/>
                <w:szCs w:val="24"/>
              </w:rPr>
              <w:t xml:space="preserve">ических </w:t>
            </w:r>
            <w:r w:rsidRPr="004C0B9D">
              <w:rPr>
                <w:rFonts w:cs="Times New Roman"/>
                <w:szCs w:val="24"/>
              </w:rPr>
              <w:t>реактивов и реагентов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AF6DE1" w:rsidRPr="00AD79C8" w14:paraId="26FC1E0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9314090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186AF34" w14:textId="77777777" w:rsidR="00AF6DE1" w:rsidRPr="00AD79C8" w:rsidRDefault="00AF6DE1" w:rsidP="00AF6D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4A7869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соответствия требованиям методик </w:t>
            </w:r>
            <w:r w:rsidR="008C284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</w:t>
            </w:r>
            <w:r w:rsidRPr="004A7869">
              <w:rPr>
                <w:rFonts w:ascii="Times New Roman" w:hAnsi="Times New Roman" w:cs="Times New Roman"/>
                <w:sz w:val="24"/>
                <w:szCs w:val="24"/>
              </w:rPr>
              <w:t>химической посуды, реактивов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испытаний качества</w:t>
            </w:r>
            <w:r w:rsidRPr="00593B7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реагентов, </w:t>
            </w:r>
            <w:proofErr w:type="spellStart"/>
            <w:r w:rsidRPr="00593B78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Pr="00593B78">
              <w:rPr>
                <w:rFonts w:ascii="Times New Roman" w:hAnsi="Times New Roman" w:cs="Times New Roman"/>
                <w:sz w:val="24"/>
                <w:szCs w:val="24"/>
              </w:rPr>
              <w:t>, жидкостей ГРП</w:t>
            </w:r>
          </w:p>
        </w:tc>
      </w:tr>
      <w:tr w:rsidR="00AF6DE1" w:rsidRPr="00AD79C8" w14:paraId="6E3F30D9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118DEF7" w14:textId="77777777" w:rsidR="00AF6DE1" w:rsidRPr="00AD79C8" w:rsidRDefault="00AF6DE1" w:rsidP="00AF6D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22E88B4" w14:textId="77777777" w:rsidR="00AF6DE1" w:rsidRPr="00AD79C8" w:rsidRDefault="00AF6DE1" w:rsidP="00AF6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r w:rsidRPr="00AF6DE1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CF2">
              <w:rPr>
                <w:rFonts w:ascii="Times New Roman" w:hAnsi="Times New Roman" w:cs="Times New Roman"/>
                <w:sz w:val="24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C20CF2" w:rsidRPr="00AD79C8" w14:paraId="7088879A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941FA05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3215361" w14:textId="77777777" w:rsidR="00C20CF2" w:rsidRPr="00AD79C8" w:rsidRDefault="00C20CF2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Калибровка</w:t>
            </w:r>
            <w:r w:rsidR="0075488F">
              <w:rPr>
                <w:rFonts w:ascii="Times New Roman" w:hAnsi="Times New Roman" w:cs="Times New Roman"/>
                <w:sz w:val="24"/>
                <w:szCs w:val="24"/>
              </w:rPr>
              <w:t>, градуировка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оборудования, применяемого для обеспечения лабораторного контроля ТП ГРП, перед началом эксплуатации</w:t>
            </w:r>
          </w:p>
        </w:tc>
      </w:tr>
      <w:tr w:rsidR="00C20CF2" w:rsidRPr="00AD79C8" w14:paraId="0660172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0C71735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0D21443" w14:textId="77777777" w:rsidR="00C20CF2" w:rsidRPr="00AD79C8" w:rsidRDefault="00C20CF2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показаний приборов, лабораторного оборудования, применяемых для обеспечения лабораторного контроля ТП ГРП</w:t>
            </w:r>
          </w:p>
        </w:tc>
      </w:tr>
      <w:tr w:rsidR="00C20CF2" w:rsidRPr="00AD79C8" w14:paraId="6EB0D67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F65BBBE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CE029CF" w14:textId="77777777" w:rsidR="00C20CF2" w:rsidRPr="00AD79C8" w:rsidRDefault="00C20CF2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F2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химических</w:t>
            </w:r>
            <w:r w:rsidRPr="00C20CF2">
              <w:rPr>
                <w:rFonts w:ascii="Times New Roman" w:hAnsi="Times New Roman" w:cs="Times New Roman"/>
                <w:sz w:val="24"/>
                <w:szCs w:val="24"/>
              </w:rPr>
              <w:t xml:space="preserve"> реактивов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3EA53B7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120A592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C7C7BC7" w14:textId="77777777" w:rsidR="00C20CF2" w:rsidRPr="00AD79C8" w:rsidRDefault="00C20CF2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оперативного журнала технического состояния </w:t>
            </w:r>
            <w:r w:rsidRPr="00C20CF2">
              <w:rPr>
                <w:rFonts w:ascii="Times New Roman" w:hAnsi="Times New Roman" w:cs="Times New Roman"/>
                <w:sz w:val="24"/>
                <w:szCs w:val="24"/>
              </w:rPr>
              <w:t>средств измерений, приборов, химической посуды, 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применяемых для обеспечения лабораторного контроля ТП ГРП </w:t>
            </w:r>
          </w:p>
        </w:tc>
      </w:tr>
      <w:tr w:rsidR="00C20CF2" w:rsidRPr="00AD79C8" w14:paraId="00880D80" w14:textId="77777777" w:rsidTr="00BF5764">
        <w:trPr>
          <w:trHeight w:val="20"/>
          <w:jc w:val="center"/>
        </w:trPr>
        <w:tc>
          <w:tcPr>
            <w:tcW w:w="1208" w:type="pct"/>
            <w:vMerge w:val="restart"/>
          </w:tcPr>
          <w:p w14:paraId="63E60FBA" w14:textId="77777777" w:rsidR="00C20CF2" w:rsidRPr="00AD79C8" w:rsidRDefault="00C20CF2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0BF63CD2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</w:pPr>
            <w:r>
              <w:t>Выявлять несоответствия состояния рабочего места в полевой лаборатории ГРП нормативным требованиям</w:t>
            </w:r>
          </w:p>
        </w:tc>
      </w:tr>
      <w:tr w:rsidR="00C20CF2" w:rsidRPr="00AD79C8" w14:paraId="356518D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E7A865E" w14:textId="77777777" w:rsidR="00C20CF2" w:rsidRPr="00AD79C8" w:rsidRDefault="00C20CF2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81BE0F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</w:pPr>
            <w:r>
              <w:t>Выявлять дефекты, неисправности, некомплектность средств индивидуальной и коллективной защиты, пожарного инвентаря, средств индивидуальной защиты органов дыхания</w:t>
            </w:r>
          </w:p>
        </w:tc>
      </w:tr>
      <w:tr w:rsidR="00C20CF2" w:rsidRPr="00AD79C8" w14:paraId="07F3B69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276F6AE" w14:textId="77777777" w:rsidR="00C20CF2" w:rsidRPr="00AD79C8" w:rsidRDefault="00C20CF2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8E22D61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Выявлять дефекты, неисправности средств измерений, приборов, химической посуды, лабораторного оборудования, </w:t>
            </w:r>
            <w:r>
              <w:rPr>
                <w:rFonts w:cs="Times New Roman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C20CF2" w:rsidRPr="00AD79C8" w14:paraId="2B09A5A0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BB15D62" w14:textId="77777777" w:rsidR="00C20CF2" w:rsidRPr="00AD79C8" w:rsidRDefault="00C20CF2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E5842DB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</w:pPr>
            <w:r>
              <w:t xml:space="preserve">Сопоставлять сроки поверки </w:t>
            </w:r>
            <w:r w:rsidRPr="00593B78">
              <w:rPr>
                <w:rFonts w:cs="Times New Roman"/>
                <w:szCs w:val="24"/>
              </w:rPr>
              <w:t>средств измерений, приборов, лабораторного оборудования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ГРП, с графиками поверок</w:t>
            </w:r>
          </w:p>
        </w:tc>
      </w:tr>
      <w:tr w:rsidR="00C20CF2" w:rsidRPr="00AD79C8" w14:paraId="5B8C173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C23AB57" w14:textId="77777777" w:rsidR="00C20CF2" w:rsidRPr="00AD79C8" w:rsidRDefault="00C20CF2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F70F5A1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</w:pPr>
            <w:r>
              <w:t xml:space="preserve">Выявлять несоответствия </w:t>
            </w:r>
            <w:r w:rsidRPr="004C0B9D">
              <w:rPr>
                <w:rFonts w:cs="Times New Roman"/>
                <w:szCs w:val="24"/>
              </w:rPr>
              <w:t>условий хранения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E03B37">
              <w:rPr>
                <w:szCs w:val="24"/>
              </w:rPr>
              <w:t>маркировки, сроков годности</w:t>
            </w:r>
            <w:r w:rsidRPr="004C0B9D">
              <w:rPr>
                <w:rFonts w:cs="Times New Roman"/>
                <w:szCs w:val="24"/>
              </w:rPr>
              <w:t xml:space="preserve"> хим</w:t>
            </w:r>
            <w:r>
              <w:rPr>
                <w:rFonts w:cs="Times New Roman"/>
                <w:szCs w:val="24"/>
              </w:rPr>
              <w:t xml:space="preserve">ических </w:t>
            </w:r>
            <w:r w:rsidRPr="004C0B9D">
              <w:rPr>
                <w:rFonts w:cs="Times New Roman"/>
                <w:szCs w:val="24"/>
              </w:rPr>
              <w:t>реактивов и реагентов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ГРП, нормативным требованиям</w:t>
            </w:r>
          </w:p>
        </w:tc>
      </w:tr>
      <w:tr w:rsidR="00C20CF2" w:rsidRPr="00AD79C8" w14:paraId="4BA9B98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862E728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4AA505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</w:pPr>
            <w:r>
              <w:t xml:space="preserve">Выявлять несоответствия </w:t>
            </w:r>
            <w:r w:rsidRPr="004A7869">
              <w:rPr>
                <w:rFonts w:cs="Times New Roman"/>
                <w:szCs w:val="24"/>
              </w:rPr>
              <w:t>реактивов и материалов</w:t>
            </w:r>
            <w:r>
              <w:rPr>
                <w:rFonts w:cs="Times New Roman"/>
                <w:szCs w:val="24"/>
              </w:rPr>
              <w:t xml:space="preserve"> для проведения испытаний качества</w:t>
            </w:r>
            <w:r w:rsidRPr="00593B78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Pr="00593B78">
              <w:rPr>
                <w:rFonts w:cs="Times New Roman"/>
                <w:szCs w:val="24"/>
              </w:rPr>
              <w:t>пропанта</w:t>
            </w:r>
            <w:proofErr w:type="spellEnd"/>
            <w:r w:rsidRPr="00593B78">
              <w:rPr>
                <w:rFonts w:cs="Times New Roman"/>
                <w:szCs w:val="24"/>
              </w:rPr>
              <w:t>, жидкостей ГРП</w:t>
            </w:r>
            <w:r>
              <w:rPr>
                <w:rFonts w:cs="Times New Roman"/>
                <w:szCs w:val="24"/>
              </w:rPr>
              <w:t>, требованиям методик проведения испытаний</w:t>
            </w:r>
          </w:p>
        </w:tc>
      </w:tr>
      <w:tr w:rsidR="00C20CF2" w:rsidRPr="00AD79C8" w14:paraId="6C2AB9B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9408FD2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DA4235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химическую посуду для приготовления химических </w:t>
            </w:r>
            <w:r w:rsidRPr="00AF6DE1">
              <w:rPr>
                <w:rFonts w:cs="Times New Roman"/>
                <w:szCs w:val="24"/>
              </w:rPr>
              <w:t>реактивов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7A7BF5FD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E230F0C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05257C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технические устройства для калибровки лабораторного </w:t>
            </w:r>
            <w:r>
              <w:rPr>
                <w:rFonts w:cs="Times New Roman"/>
                <w:szCs w:val="24"/>
              </w:rPr>
              <w:lastRenderedPageBreak/>
              <w:t>оборудования, применяемого для обеспечения лабораторного контроля ТП ГРП, перед началом эксплуатации</w:t>
            </w:r>
          </w:p>
        </w:tc>
      </w:tr>
      <w:tr w:rsidR="00C20CF2" w:rsidRPr="00AD79C8" w14:paraId="7A8E3EB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098D2FD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E2F2EE" w14:textId="77777777" w:rsidR="00C20CF2" w:rsidRPr="00AD79C8" w:rsidRDefault="008C2843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показания приборов, лабораторного оборудования, применяемых для обеспечения лабораторного контроля ТП ГРП</w:t>
            </w:r>
          </w:p>
        </w:tc>
      </w:tr>
      <w:tr w:rsidR="00C20CF2" w:rsidRPr="00AD79C8" w14:paraId="7415103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E090F44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C9B7CF0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Фиксировать количество использованных химических</w:t>
            </w:r>
            <w:r w:rsidRPr="00C20CF2">
              <w:rPr>
                <w:rFonts w:cs="Times New Roman"/>
                <w:szCs w:val="24"/>
              </w:rPr>
              <w:t xml:space="preserve"> реактивов и материалов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1131B2E2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71B6F08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7F8583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записи в оперативный журнал технического состояния </w:t>
            </w:r>
            <w:r w:rsidRPr="00C20CF2">
              <w:rPr>
                <w:rFonts w:cs="Times New Roman"/>
                <w:szCs w:val="24"/>
              </w:rPr>
              <w:t>средств измерений, приборов, химической посуды, лабораторного оборудования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55DF549B" w14:textId="77777777" w:rsidTr="00BF5764">
        <w:trPr>
          <w:trHeight w:val="274"/>
          <w:jc w:val="center"/>
        </w:trPr>
        <w:tc>
          <w:tcPr>
            <w:tcW w:w="1208" w:type="pct"/>
            <w:vMerge w:val="restart"/>
          </w:tcPr>
          <w:p w14:paraId="3AA835BC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2223886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инструкций к содержанию </w:t>
            </w:r>
            <w:r>
              <w:t xml:space="preserve">рабочего места </w:t>
            </w:r>
            <w:r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C20CF2" w:rsidRPr="00AD79C8" w14:paraId="3A4B6A65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73BD95AC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23DFBE" w14:textId="77777777" w:rsidR="00C20CF2" w:rsidRPr="00AD79C8" w:rsidDel="00597340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действия </w:t>
            </w:r>
            <w:r>
              <w:t>средств индивидуальной и коллективной защиты, пожарного инвентаря, средств индивидуальной защиты органов дыхания</w:t>
            </w:r>
          </w:p>
        </w:tc>
      </w:tr>
      <w:tr w:rsidR="00C20CF2" w:rsidRPr="00AD79C8" w14:paraId="7D8F688C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7A3D6D85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19F7670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действия </w:t>
            </w:r>
            <w:r>
              <w:t>средств измерений, приборов, химической посуды, лабораторного оборудования</w:t>
            </w:r>
          </w:p>
        </w:tc>
      </w:tr>
      <w:tr w:rsidR="00C20CF2" w:rsidRPr="00AD79C8" w14:paraId="0A4AB519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01AAB61A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D18C503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Графики поверки</w:t>
            </w:r>
            <w:r w:rsidRPr="00593B78">
              <w:rPr>
                <w:rFonts w:cs="Times New Roman"/>
                <w:szCs w:val="24"/>
              </w:rPr>
              <w:t xml:space="preserve"> средств измерений, приборов, лабораторного оборудования</w:t>
            </w:r>
          </w:p>
        </w:tc>
      </w:tr>
      <w:tr w:rsidR="00C20CF2" w:rsidRPr="00AD79C8" w14:paraId="4560F1F3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6F12429B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A9230A5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Требований инструкций к условиям </w:t>
            </w:r>
            <w:r w:rsidRPr="004C0B9D">
              <w:rPr>
                <w:rFonts w:cs="Times New Roman"/>
                <w:szCs w:val="24"/>
              </w:rPr>
              <w:t>хранения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E03B37">
              <w:rPr>
                <w:szCs w:val="24"/>
              </w:rPr>
              <w:t xml:space="preserve">маркировки, </w:t>
            </w:r>
            <w:r w:rsidRPr="004C0B9D">
              <w:rPr>
                <w:rFonts w:cs="Times New Roman"/>
                <w:szCs w:val="24"/>
              </w:rPr>
              <w:t>хим</w:t>
            </w:r>
            <w:r>
              <w:rPr>
                <w:rFonts w:cs="Times New Roman"/>
                <w:szCs w:val="24"/>
              </w:rPr>
              <w:t xml:space="preserve">ических </w:t>
            </w:r>
            <w:r w:rsidRPr="004C0B9D">
              <w:rPr>
                <w:rFonts w:cs="Times New Roman"/>
                <w:szCs w:val="24"/>
              </w:rPr>
              <w:t>реактивов и реагентов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68EBFE3F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332EC01C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38CBAEE" w14:textId="77777777" w:rsidR="00C20CF2" w:rsidRPr="00AD79C8" w:rsidRDefault="00C7454C" w:rsidP="00C20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методик проведения испытаний качества</w:t>
            </w:r>
            <w:r w:rsidRPr="00593B78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Pr="00593B78">
              <w:rPr>
                <w:rFonts w:cs="Times New Roman"/>
                <w:szCs w:val="24"/>
              </w:rPr>
              <w:t>пропанта</w:t>
            </w:r>
            <w:proofErr w:type="spellEnd"/>
            <w:r w:rsidRPr="00593B78">
              <w:rPr>
                <w:rFonts w:cs="Times New Roman"/>
                <w:szCs w:val="24"/>
              </w:rPr>
              <w:t>, жидкостей ГРП</w:t>
            </w:r>
          </w:p>
        </w:tc>
      </w:tr>
      <w:tr w:rsidR="00C20CF2" w:rsidRPr="00AD79C8" w14:paraId="2EFC420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085A329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1D1216D" w14:textId="77777777" w:rsidR="00C20CF2" w:rsidRPr="00AD79C8" w:rsidRDefault="00C7454C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4C">
              <w:rPr>
                <w:rFonts w:ascii="Times New Roman" w:hAnsi="Times New Roman" w:cs="Times New Roman"/>
                <w:sz w:val="24"/>
                <w:szCs w:val="24"/>
              </w:rPr>
              <w:t>Требования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химических </w:t>
            </w:r>
            <w:r w:rsidRPr="00AF6DE1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20CF2" w:rsidRPr="00AD79C8" w14:paraId="59FBD42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E7D711E" w14:textId="77777777" w:rsidR="00C20CF2" w:rsidRPr="00AD79C8" w:rsidRDefault="00C20CF2" w:rsidP="00C20C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D694152" w14:textId="77777777" w:rsidR="00C20CF2" w:rsidRPr="00AD79C8" w:rsidRDefault="00C7454C" w:rsidP="00C2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эксплуатации лабораторного оборудования, применяемого для обеспечения лабораторного контроля ТП ГРП</w:t>
            </w:r>
          </w:p>
        </w:tc>
      </w:tr>
      <w:tr w:rsidR="00C7454C" w:rsidRPr="00AD79C8" w14:paraId="74168BAA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D07F068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49E9DC0" w14:textId="77777777" w:rsidR="00C7454C" w:rsidRPr="00AD79C8" w:rsidRDefault="004A4294" w:rsidP="00C74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по эксплуатации</w:t>
            </w:r>
            <w:r w:rsidR="00C7454C" w:rsidRPr="00C745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  <w:r w:rsidR="00C7454C">
              <w:rPr>
                <w:rFonts w:ascii="Times New Roman" w:hAnsi="Times New Roman" w:cs="Times New Roman"/>
                <w:sz w:val="24"/>
                <w:szCs w:val="24"/>
              </w:rPr>
              <w:t>, лабораторного оборудования, применяемых для обеспечения лабораторного контроля ТП ГРП</w:t>
            </w:r>
          </w:p>
        </w:tc>
      </w:tr>
      <w:tr w:rsidR="00C7454C" w:rsidRPr="00AD79C8" w14:paraId="5DB89048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FF8EC73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B93BCA3" w14:textId="77777777" w:rsidR="00C7454C" w:rsidRPr="00AD79C8" w:rsidRDefault="00B96067" w:rsidP="00C7454C">
            <w:pPr>
              <w:suppressAutoHyphens/>
              <w:spacing w:after="0" w:line="240" w:lineRule="auto"/>
              <w:jc w:val="both"/>
            </w:pPr>
            <w:r>
              <w:t>Нормы использования</w:t>
            </w:r>
            <w:r>
              <w:rPr>
                <w:rFonts w:cs="Times New Roman"/>
                <w:szCs w:val="24"/>
              </w:rPr>
              <w:t xml:space="preserve"> химических</w:t>
            </w:r>
            <w:r w:rsidRPr="00C20CF2">
              <w:rPr>
                <w:rFonts w:cs="Times New Roman"/>
                <w:szCs w:val="24"/>
              </w:rPr>
              <w:t xml:space="preserve"> реактивов и материалов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7454C" w:rsidRPr="00AD79C8" w14:paraId="402D735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C83F68C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D960AE9" w14:textId="77777777" w:rsidR="00C7454C" w:rsidRPr="00AD79C8" w:rsidRDefault="00B96067" w:rsidP="00C745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ведения оперативного журнала технического состояния </w:t>
            </w:r>
            <w:r w:rsidRPr="00C20CF2">
              <w:rPr>
                <w:rFonts w:cs="Times New Roman"/>
                <w:szCs w:val="24"/>
              </w:rPr>
              <w:t>средств измерений, приборов, химической посуды, лабораторного оборудования</w:t>
            </w:r>
            <w:r>
              <w:rPr>
                <w:rFonts w:cs="Times New Roman"/>
                <w:szCs w:val="24"/>
              </w:rPr>
              <w:t>, применяемых для обеспечения лабораторного контроля ТП ГРП</w:t>
            </w:r>
          </w:p>
        </w:tc>
      </w:tr>
      <w:tr w:rsidR="00C7454C" w:rsidRPr="00AD79C8" w14:paraId="0E9AFEE7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AAFDE7A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7F6B56E" w14:textId="77777777" w:rsidR="00C7454C" w:rsidRPr="00AD79C8" w:rsidRDefault="00C7454C" w:rsidP="00C745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7454C" w:rsidRPr="00AD79C8" w14:paraId="13E3E513" w14:textId="77777777" w:rsidTr="00BF5764">
        <w:trPr>
          <w:trHeight w:val="20"/>
          <w:jc w:val="center"/>
        </w:trPr>
        <w:tc>
          <w:tcPr>
            <w:tcW w:w="1208" w:type="pct"/>
          </w:tcPr>
          <w:p w14:paraId="6B319166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67A3D9B5" w14:textId="77777777" w:rsidR="00C7454C" w:rsidRPr="00AD79C8" w:rsidRDefault="00C7454C" w:rsidP="00C74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8D7C818" w14:textId="77777777" w:rsidR="0075488F" w:rsidRDefault="0075488F" w:rsidP="00DB011D">
      <w:pPr>
        <w:pStyle w:val="Norm"/>
        <w:rPr>
          <w:b/>
        </w:rPr>
      </w:pPr>
    </w:p>
    <w:p w14:paraId="7924116A" w14:textId="77777777" w:rsidR="00DB011D" w:rsidRPr="00AD79C8" w:rsidRDefault="00DB011D" w:rsidP="00DB011D">
      <w:pPr>
        <w:pStyle w:val="Norm"/>
        <w:rPr>
          <w:b/>
        </w:rPr>
      </w:pPr>
      <w:r w:rsidRPr="00AD79C8">
        <w:rPr>
          <w:b/>
        </w:rPr>
        <w:t>3.2.</w:t>
      </w:r>
      <w:r>
        <w:rPr>
          <w:b/>
        </w:rPr>
        <w:t>3</w:t>
      </w:r>
      <w:r w:rsidRPr="00AD79C8">
        <w:rPr>
          <w:b/>
        </w:rPr>
        <w:t>. Трудовая функция</w:t>
      </w:r>
    </w:p>
    <w:p w14:paraId="77BD0165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B92E70" w:rsidRPr="00AD79C8" w14:paraId="53988069" w14:textId="77777777" w:rsidTr="0075488F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EB837E" w14:textId="77777777" w:rsidR="00B92E70" w:rsidRPr="00AD79C8" w:rsidRDefault="00B92E70" w:rsidP="00B92E7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203FBA" w14:textId="77777777" w:rsidR="00B92E70" w:rsidRPr="00AD79C8" w:rsidRDefault="00B92E70" w:rsidP="00B92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нормативной документации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</w:t>
            </w:r>
            <w:r w:rsidRPr="0033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9C34C" w14:textId="77777777" w:rsidR="00B92E70" w:rsidRPr="00AD79C8" w:rsidRDefault="00B92E70" w:rsidP="00B92E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616D8" w14:textId="77777777" w:rsidR="00B92E70" w:rsidRPr="00AD79C8" w:rsidRDefault="00B92E70" w:rsidP="00B92E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74D4F" w14:textId="77777777" w:rsidR="00B92E70" w:rsidRPr="00AD79C8" w:rsidRDefault="00B92E70" w:rsidP="00B92E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4DBEAB" w14:textId="77777777" w:rsidR="00B92E70" w:rsidRPr="00AD79C8" w:rsidRDefault="00B92E70" w:rsidP="00B92E7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C831144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011D" w:rsidRPr="00AD79C8" w14:paraId="383290AE" w14:textId="77777777" w:rsidTr="00BF57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3A1E5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ABCC9F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CD5CCE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12264E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F86BC20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EEC044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CB397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011D" w:rsidRPr="00AD79C8" w14:paraId="5BC77999" w14:textId="77777777" w:rsidTr="00BF5764">
        <w:trPr>
          <w:jc w:val="center"/>
        </w:trPr>
        <w:tc>
          <w:tcPr>
            <w:tcW w:w="1266" w:type="pct"/>
            <w:vAlign w:val="center"/>
          </w:tcPr>
          <w:p w14:paraId="06E5418D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241065A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417E686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3F36105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ADDDB73" w14:textId="77777777" w:rsidR="00DB011D" w:rsidRPr="00AD79C8" w:rsidRDefault="00DB011D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C38B46D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066E97F0" w14:textId="77777777" w:rsidR="00DB011D" w:rsidRPr="00AD79C8" w:rsidRDefault="00DB011D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0E90D141" w14:textId="77777777" w:rsidR="00DB011D" w:rsidRPr="00AD79C8" w:rsidRDefault="00DB011D" w:rsidP="00DB011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B67E1D" w:rsidRPr="00AD79C8" w14:paraId="24186215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64B868F4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1" w:name="_Hlk116122534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19F3747" w14:textId="77777777" w:rsidR="0075488F" w:rsidRPr="00AD79C8" w:rsidRDefault="0075488F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488F">
              <w:rPr>
                <w:rFonts w:cs="Times New Roman"/>
                <w:szCs w:val="24"/>
              </w:rPr>
              <w:t xml:space="preserve">Проверка и обеспечение наличия сопроводительной документации (сертификаты на применение, сертификаты соответствия, паспорта вещества, паспорта безопасности вещества) на химические реагенты, </w:t>
            </w:r>
            <w:proofErr w:type="spellStart"/>
            <w:r w:rsidRPr="0075488F">
              <w:rPr>
                <w:rFonts w:cs="Times New Roman"/>
                <w:szCs w:val="24"/>
              </w:rPr>
              <w:t>пропант</w:t>
            </w:r>
            <w:proofErr w:type="spellEnd"/>
            <w:r w:rsidRPr="0075488F">
              <w:rPr>
                <w:rFonts w:cs="Times New Roman"/>
                <w:szCs w:val="24"/>
              </w:rPr>
              <w:t>, протоколов лабораторных испытаний на выявление хлорорганических соединений в составе химических реагентов от поставщика, результаты входного контроля на содержание хлорорганических соединений</w:t>
            </w:r>
          </w:p>
        </w:tc>
      </w:tr>
      <w:tr w:rsidR="00B67E1D" w:rsidRPr="00AD79C8" w14:paraId="4DB1D9BB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6777773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02E5CFB" w14:textId="77777777" w:rsidR="00B67E1D" w:rsidRPr="00AD79C8" w:rsidRDefault="00656E02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</w:t>
            </w:r>
            <w:r w:rsidR="00B67E1D" w:rsidRPr="00B67E1D">
              <w:rPr>
                <w:rFonts w:cs="Times New Roman"/>
                <w:szCs w:val="24"/>
              </w:rPr>
              <w:t xml:space="preserve"> протоколов испытаний </w:t>
            </w:r>
            <w:r w:rsidR="00B67E1D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B67E1D" w:rsidRPr="00B67E1D">
              <w:rPr>
                <w:rFonts w:cs="Times New Roman"/>
                <w:szCs w:val="24"/>
              </w:rPr>
              <w:t>пропант</w:t>
            </w:r>
            <w:r w:rsidR="00B67E1D">
              <w:rPr>
                <w:rFonts w:cs="Times New Roman"/>
                <w:szCs w:val="24"/>
              </w:rPr>
              <w:t>ов</w:t>
            </w:r>
            <w:proofErr w:type="spellEnd"/>
            <w:r w:rsidR="00B67E1D" w:rsidRPr="00B67E1D">
              <w:rPr>
                <w:rFonts w:cs="Times New Roman"/>
                <w:szCs w:val="24"/>
              </w:rPr>
              <w:t>, жидкост</w:t>
            </w:r>
            <w:r w:rsidR="00B67E1D">
              <w:rPr>
                <w:rFonts w:cs="Times New Roman"/>
                <w:szCs w:val="24"/>
              </w:rPr>
              <w:t>ей</w:t>
            </w:r>
            <w:r w:rsidR="00B67E1D" w:rsidRPr="00B67E1D">
              <w:rPr>
                <w:rFonts w:cs="Times New Roman"/>
                <w:szCs w:val="24"/>
              </w:rPr>
              <w:t xml:space="preserve"> ГРП</w:t>
            </w:r>
            <w:r w:rsidR="0075488F">
              <w:rPr>
                <w:rFonts w:cs="Times New Roman"/>
                <w:szCs w:val="24"/>
              </w:rPr>
              <w:t xml:space="preserve"> и заключений по итогам испытаний</w:t>
            </w:r>
          </w:p>
        </w:tc>
      </w:tr>
      <w:tr w:rsidR="00B67E1D" w:rsidRPr="00AD79C8" w14:paraId="20FE8194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AFABEE3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079F025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 xml:space="preserve">Оформление документов по приему, хранению, списанию и утилизации </w:t>
            </w:r>
            <w:r>
              <w:rPr>
                <w:rFonts w:cs="Times New Roman"/>
                <w:szCs w:val="24"/>
              </w:rPr>
              <w:t xml:space="preserve">химических </w:t>
            </w:r>
            <w:r w:rsidRPr="00B67E1D">
              <w:rPr>
                <w:rFonts w:cs="Times New Roman"/>
                <w:szCs w:val="24"/>
              </w:rPr>
              <w:t xml:space="preserve">реактивов, </w:t>
            </w:r>
            <w:r>
              <w:rPr>
                <w:rFonts w:cs="Times New Roman"/>
                <w:szCs w:val="24"/>
              </w:rPr>
              <w:t>реагентов,</w:t>
            </w:r>
            <w:r w:rsidRPr="00B67E1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B67E1D" w:rsidRPr="00AD79C8" w14:paraId="66B800A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EBDBED7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04F2129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 xml:space="preserve">Ведение </w:t>
            </w:r>
            <w:r>
              <w:rPr>
                <w:rFonts w:cs="Times New Roman"/>
                <w:szCs w:val="24"/>
              </w:rPr>
              <w:t>оперативных журналов</w:t>
            </w:r>
            <w:r w:rsidRPr="00B67E1D">
              <w:rPr>
                <w:rFonts w:cs="Times New Roman"/>
                <w:szCs w:val="24"/>
              </w:rPr>
              <w:t xml:space="preserve">, журналов регистрации результатов испытаний, климатических условий окружающей среды, журнала приготовления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r w:rsidRPr="00B67E1D">
              <w:rPr>
                <w:rFonts w:cs="Times New Roman"/>
                <w:szCs w:val="24"/>
              </w:rPr>
              <w:t>реактивов</w:t>
            </w:r>
            <w:r w:rsidR="00C059D6">
              <w:rPr>
                <w:rFonts w:cs="Times New Roman"/>
                <w:szCs w:val="24"/>
              </w:rPr>
              <w:t xml:space="preserve">, </w:t>
            </w:r>
            <w:r w:rsidR="00C059D6">
              <w:t>журналов регистрации проб</w:t>
            </w:r>
            <w:r w:rsidR="00C059D6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="00C059D6" w:rsidRPr="00B67E1D">
              <w:rPr>
                <w:rFonts w:cs="Times New Roman"/>
                <w:szCs w:val="24"/>
              </w:rPr>
              <w:t>пропант</w:t>
            </w:r>
            <w:r w:rsidR="00C059D6">
              <w:rPr>
                <w:rFonts w:cs="Times New Roman"/>
                <w:szCs w:val="24"/>
              </w:rPr>
              <w:t>ов</w:t>
            </w:r>
            <w:proofErr w:type="spellEnd"/>
            <w:r w:rsidR="00C059D6" w:rsidRPr="00B67E1D">
              <w:rPr>
                <w:rFonts w:cs="Times New Roman"/>
                <w:szCs w:val="24"/>
              </w:rPr>
              <w:t>, жидкост</w:t>
            </w:r>
            <w:r w:rsidR="00C059D6">
              <w:rPr>
                <w:rFonts w:cs="Times New Roman"/>
                <w:szCs w:val="24"/>
              </w:rPr>
              <w:t>ей</w:t>
            </w:r>
            <w:r w:rsidR="00C059D6" w:rsidRPr="00B67E1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B67E1D" w:rsidRPr="00AD79C8" w14:paraId="3A10B3A8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BFEE46F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C8E4C44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 xml:space="preserve">Контроль сроков исполнения документов, входящих в компетенцию </w:t>
            </w:r>
            <w:r>
              <w:rPr>
                <w:rFonts w:cs="Times New Roman"/>
                <w:szCs w:val="24"/>
              </w:rPr>
              <w:t xml:space="preserve">полевой </w:t>
            </w:r>
            <w:r w:rsidRPr="00B67E1D">
              <w:rPr>
                <w:rFonts w:cs="Times New Roman"/>
                <w:szCs w:val="24"/>
              </w:rPr>
              <w:t>лаборатории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B67E1D" w:rsidRPr="00AD79C8" w14:paraId="0458E7C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DC8FD8A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2B351E1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>Заполнение актов отбора проб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B67E1D" w:rsidRPr="00AD79C8" w14:paraId="4C2A96D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1C16CC0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5475F450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>Оформление лабораторн</w:t>
            </w:r>
            <w:r w:rsidR="0083722E">
              <w:rPr>
                <w:rFonts w:cs="Times New Roman"/>
                <w:szCs w:val="24"/>
              </w:rPr>
              <w:t>ых</w:t>
            </w:r>
            <w:r w:rsidRPr="00B67E1D">
              <w:rPr>
                <w:rFonts w:cs="Times New Roman"/>
                <w:szCs w:val="24"/>
              </w:rPr>
              <w:t xml:space="preserve"> отчет</w:t>
            </w:r>
            <w:r w:rsidR="0083722E">
              <w:rPr>
                <w:rFonts w:cs="Times New Roman"/>
                <w:szCs w:val="24"/>
              </w:rPr>
              <w:t>ов</w:t>
            </w:r>
            <w:r w:rsidRPr="00B67E1D">
              <w:rPr>
                <w:rFonts w:cs="Times New Roman"/>
                <w:szCs w:val="24"/>
              </w:rPr>
              <w:t xml:space="preserve"> контроля качества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B67E1D" w:rsidRPr="00AD79C8" w14:paraId="719BF5B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8E9F15B" w14:textId="77777777" w:rsidR="00B67E1D" w:rsidRPr="00AD79C8" w:rsidRDefault="00B67E1D" w:rsidP="00B67E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61DCE076" w14:textId="77777777" w:rsidR="00B67E1D" w:rsidRPr="00AD79C8" w:rsidRDefault="00B67E1D" w:rsidP="00B67E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E1D">
              <w:rPr>
                <w:rFonts w:cs="Times New Roman"/>
                <w:szCs w:val="24"/>
              </w:rPr>
              <w:t>Заполнение базы данных по регистрации проб и учету результатов испытаний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070BD2">
              <w:rPr>
                <w:rFonts w:cs="Times New Roman"/>
                <w:szCs w:val="24"/>
              </w:rPr>
              <w:t>жидкостей ГРП</w:t>
            </w:r>
          </w:p>
        </w:tc>
      </w:tr>
      <w:bookmarkEnd w:id="91"/>
      <w:tr w:rsidR="007043BB" w:rsidRPr="00AD79C8" w14:paraId="6313B26A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72F62ED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FF2DCF6" w14:textId="77777777" w:rsidR="007043BB" w:rsidRPr="00760A4C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Ведение документооборота</w:t>
            </w:r>
            <w:r>
              <w:t xml:space="preserve"> </w:t>
            </w:r>
            <w:r w:rsidRPr="00580651"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7043BB" w:rsidRPr="00AD79C8" w14:paraId="3B436CC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5B07FAD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F1ECA4A" w14:textId="77777777" w:rsidR="007043BB" w:rsidRPr="00AD79C8" w:rsidRDefault="007043BB" w:rsidP="00704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непосредственного руководителя о некачественных химических реагентах,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водном источнике,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ГРП, жидкостей ГРП</w:t>
            </w:r>
          </w:p>
        </w:tc>
      </w:tr>
      <w:tr w:rsidR="007043BB" w:rsidRPr="00AD79C8" w14:paraId="6D5667C6" w14:textId="77777777" w:rsidTr="00BF5764">
        <w:trPr>
          <w:trHeight w:val="20"/>
          <w:jc w:val="center"/>
        </w:trPr>
        <w:tc>
          <w:tcPr>
            <w:tcW w:w="1208" w:type="pct"/>
            <w:vMerge w:val="restart"/>
          </w:tcPr>
          <w:p w14:paraId="24B1A7E0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4E820714" w14:textId="77777777" w:rsidR="008F489D" w:rsidRPr="00AD79C8" w:rsidRDefault="008F489D" w:rsidP="007043BB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Выявлять некорректность заполнения и некомплектность </w:t>
            </w:r>
            <w:r w:rsidRPr="0075488F">
              <w:rPr>
                <w:rFonts w:cs="Times New Roman"/>
                <w:szCs w:val="24"/>
              </w:rPr>
              <w:t xml:space="preserve">сопроводительной документации (сертификаты на применение, сертификаты соответствия, паспорта вещества, паспорта безопасности вещества) на химические реагенты, </w:t>
            </w:r>
            <w:proofErr w:type="spellStart"/>
            <w:r w:rsidRPr="0075488F">
              <w:rPr>
                <w:rFonts w:cs="Times New Roman"/>
                <w:szCs w:val="24"/>
              </w:rPr>
              <w:t>пропант</w:t>
            </w:r>
            <w:proofErr w:type="spellEnd"/>
            <w:r w:rsidRPr="0075488F">
              <w:rPr>
                <w:rFonts w:cs="Times New Roman"/>
                <w:szCs w:val="24"/>
              </w:rPr>
              <w:t>, протоколов лабораторных испытаний на выявление хлорорганических соединений в составе химических реагентов от поставщика, результаты входного контроля на содержание хлорорганических соединений</w:t>
            </w:r>
          </w:p>
        </w:tc>
      </w:tr>
      <w:tr w:rsidR="007043BB" w:rsidRPr="00AD79C8" w14:paraId="5EF181E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6D80B25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93059CA" w14:textId="77777777" w:rsidR="007043BB" w:rsidRPr="00AD79C8" w:rsidRDefault="007043BB" w:rsidP="008F489D">
            <w:pPr>
              <w:suppressAutoHyphens/>
              <w:spacing w:after="0" w:line="240" w:lineRule="auto"/>
              <w:jc w:val="both"/>
            </w:pPr>
            <w:r>
              <w:t xml:space="preserve">Заполнять, формировать </w:t>
            </w:r>
            <w:r w:rsidRPr="00B67E1D">
              <w:rPr>
                <w:rFonts w:cs="Times New Roman"/>
                <w:szCs w:val="24"/>
              </w:rPr>
              <w:t>протокол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Pr="00B67E1D">
              <w:rPr>
                <w:rFonts w:cs="Times New Roman"/>
                <w:szCs w:val="24"/>
              </w:rPr>
              <w:t>пропант</w:t>
            </w:r>
            <w:r>
              <w:rPr>
                <w:rFonts w:cs="Times New Roman"/>
                <w:szCs w:val="24"/>
              </w:rPr>
              <w:t>ов</w:t>
            </w:r>
            <w:proofErr w:type="spellEnd"/>
            <w:r w:rsidRPr="00B67E1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ей</w:t>
            </w:r>
            <w:r w:rsidRPr="00B67E1D">
              <w:rPr>
                <w:rFonts w:cs="Times New Roman"/>
                <w:szCs w:val="24"/>
              </w:rPr>
              <w:t xml:space="preserve"> ГРП</w:t>
            </w:r>
            <w:r w:rsidR="008F489D">
              <w:rPr>
                <w:rFonts w:cs="Times New Roman"/>
                <w:szCs w:val="24"/>
              </w:rPr>
              <w:t xml:space="preserve"> и заключения по итогам испытаний</w:t>
            </w:r>
          </w:p>
        </w:tc>
      </w:tr>
      <w:tr w:rsidR="007043BB" w:rsidRPr="00AD79C8" w14:paraId="26395DD2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21288B6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13949E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</w:t>
            </w:r>
            <w:r w:rsidRPr="00B67E1D">
              <w:rPr>
                <w:rFonts w:cs="Times New Roman"/>
                <w:szCs w:val="24"/>
              </w:rPr>
              <w:t>документ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по приему, хранению, списанию и утилизации </w:t>
            </w:r>
            <w:r>
              <w:rPr>
                <w:rFonts w:cs="Times New Roman"/>
                <w:szCs w:val="24"/>
              </w:rPr>
              <w:t xml:space="preserve">химических </w:t>
            </w:r>
            <w:r w:rsidRPr="00B67E1D">
              <w:rPr>
                <w:rFonts w:cs="Times New Roman"/>
                <w:szCs w:val="24"/>
              </w:rPr>
              <w:t xml:space="preserve">реактивов, </w:t>
            </w:r>
            <w:r>
              <w:rPr>
                <w:rFonts w:cs="Times New Roman"/>
                <w:szCs w:val="24"/>
              </w:rPr>
              <w:t>реагентов,</w:t>
            </w:r>
            <w:r w:rsidRPr="00B67E1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7043BB" w:rsidRPr="00AD79C8" w14:paraId="69480E1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1D114C3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D163DA7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</w:pPr>
            <w:r>
              <w:t xml:space="preserve">Заполнять </w:t>
            </w:r>
            <w:r>
              <w:rPr>
                <w:rFonts w:cs="Times New Roman"/>
                <w:szCs w:val="24"/>
              </w:rPr>
              <w:t>оперативные журналы</w:t>
            </w:r>
            <w:r w:rsidRPr="00B67E1D">
              <w:rPr>
                <w:rFonts w:cs="Times New Roman"/>
                <w:szCs w:val="24"/>
              </w:rPr>
              <w:t>, журнал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регистрации результатов испытаний, климатических условий окружающей среды, журнал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приготовления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r w:rsidRPr="00B67E1D">
              <w:rPr>
                <w:rFonts w:cs="Times New Roman"/>
                <w:szCs w:val="24"/>
              </w:rPr>
              <w:t>реактивов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журналы регистрации проб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Pr="00B67E1D">
              <w:rPr>
                <w:rFonts w:cs="Times New Roman"/>
                <w:szCs w:val="24"/>
              </w:rPr>
              <w:t>пропант</w:t>
            </w:r>
            <w:r>
              <w:rPr>
                <w:rFonts w:cs="Times New Roman"/>
                <w:szCs w:val="24"/>
              </w:rPr>
              <w:t>ов</w:t>
            </w:r>
            <w:proofErr w:type="spellEnd"/>
            <w:r w:rsidRPr="00B67E1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ей</w:t>
            </w:r>
            <w:r w:rsidRPr="00B67E1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7043BB" w:rsidRPr="00AD79C8" w14:paraId="21C913F2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C510104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A0B193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</w:pPr>
            <w:r>
              <w:t xml:space="preserve">Проверять сроки, установленные на </w:t>
            </w:r>
            <w:r w:rsidRPr="00B67E1D">
              <w:rPr>
                <w:rFonts w:cs="Times New Roman"/>
                <w:szCs w:val="24"/>
              </w:rPr>
              <w:t>исполнени</w:t>
            </w:r>
            <w:r>
              <w:rPr>
                <w:rFonts w:cs="Times New Roman"/>
                <w:szCs w:val="24"/>
              </w:rPr>
              <w:t xml:space="preserve">е </w:t>
            </w:r>
            <w:r w:rsidRPr="00B67E1D">
              <w:rPr>
                <w:rFonts w:cs="Times New Roman"/>
                <w:szCs w:val="24"/>
              </w:rPr>
              <w:t xml:space="preserve">документов, входящих в компетенцию </w:t>
            </w:r>
            <w:r>
              <w:rPr>
                <w:rFonts w:cs="Times New Roman"/>
                <w:szCs w:val="24"/>
              </w:rPr>
              <w:t xml:space="preserve">полевой </w:t>
            </w:r>
            <w:r w:rsidRPr="00B67E1D">
              <w:rPr>
                <w:rFonts w:cs="Times New Roman"/>
                <w:szCs w:val="24"/>
              </w:rPr>
              <w:t>лаборатории</w:t>
            </w:r>
            <w:r>
              <w:rPr>
                <w:rFonts w:cs="Times New Roman"/>
                <w:szCs w:val="24"/>
              </w:rPr>
              <w:t xml:space="preserve"> ГРП</w:t>
            </w:r>
            <w:r>
              <w:t xml:space="preserve"> </w:t>
            </w:r>
          </w:p>
        </w:tc>
      </w:tr>
      <w:tr w:rsidR="007043BB" w:rsidRPr="00AD79C8" w14:paraId="2AB39BA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A0EDF97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A471EE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</w:pPr>
            <w:r>
              <w:t xml:space="preserve">Вносить записи в </w:t>
            </w:r>
            <w:r w:rsidRPr="00B67E1D">
              <w:rPr>
                <w:rFonts w:cs="Times New Roman"/>
                <w:szCs w:val="24"/>
              </w:rPr>
              <w:t>акт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отбора проб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043BB" w:rsidRPr="00AD79C8" w14:paraId="1ACD7617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4766B6CC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7F903E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</w:t>
            </w:r>
            <w:r w:rsidRPr="00B67E1D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ые</w:t>
            </w:r>
            <w:r w:rsidRPr="00B67E1D">
              <w:rPr>
                <w:rFonts w:cs="Times New Roman"/>
                <w:szCs w:val="24"/>
              </w:rPr>
              <w:t xml:space="preserve"> отчет</w:t>
            </w:r>
            <w:r>
              <w:rPr>
                <w:rFonts w:cs="Times New Roman"/>
                <w:szCs w:val="24"/>
              </w:rPr>
              <w:t>ы</w:t>
            </w:r>
            <w:r w:rsidRPr="00B67E1D">
              <w:rPr>
                <w:rFonts w:cs="Times New Roman"/>
                <w:szCs w:val="24"/>
              </w:rPr>
              <w:t xml:space="preserve"> контроля качества</w:t>
            </w:r>
            <w:r>
              <w:rPr>
                <w:rFonts w:cs="Times New Roman"/>
                <w:szCs w:val="24"/>
              </w:rPr>
              <w:t xml:space="preserve"> химических </w:t>
            </w:r>
            <w:r>
              <w:rPr>
                <w:rFonts w:cs="Times New Roman"/>
                <w:szCs w:val="24"/>
              </w:rPr>
              <w:lastRenderedPageBreak/>
              <w:t xml:space="preserve">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043BB" w:rsidRPr="00AD79C8" w14:paraId="6F9B5E14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738027B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C41662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записи в </w:t>
            </w:r>
            <w:r w:rsidRPr="00B67E1D">
              <w:rPr>
                <w:rFonts w:cs="Times New Roman"/>
                <w:szCs w:val="24"/>
              </w:rPr>
              <w:t>базы данных по регистрации проб и учету результатов испытаний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043BB" w:rsidRPr="00AD79C8" w14:paraId="57A2F89F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3675131D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46AFE1A" w14:textId="77777777" w:rsidR="007043BB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Применять персональный компьютер и его периферийные устройства, оргтехнику для ведения документ</w:t>
            </w:r>
            <w:r>
              <w:rPr>
                <w:rFonts w:cs="Times New Roman"/>
                <w:szCs w:val="24"/>
              </w:rPr>
              <w:t>ооборота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7043BB" w:rsidRPr="00AD79C8" w14:paraId="02476BC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228C90D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1B5B0AC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Применять специализированные программные продукты для ведения документ</w:t>
            </w:r>
            <w:r>
              <w:rPr>
                <w:rFonts w:cs="Times New Roman"/>
                <w:szCs w:val="24"/>
              </w:rPr>
              <w:t>ооборота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7043BB" w:rsidRPr="00AD79C8" w14:paraId="5944194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08FDD0F0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454A67" w14:textId="77777777" w:rsidR="007043BB" w:rsidRPr="00AD79C8" w:rsidRDefault="009F62E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130D">
              <w:rPr>
                <w:rFonts w:cs="Times New Roman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</w:t>
            </w:r>
            <w:r w:rsidRPr="005A130D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некачественных химических реагентах, </w:t>
            </w:r>
            <w:proofErr w:type="spellStart"/>
            <w:r>
              <w:rPr>
                <w:rFonts w:cs="Times New Roman"/>
                <w:szCs w:val="24"/>
              </w:rPr>
              <w:t>пропанте</w:t>
            </w:r>
            <w:proofErr w:type="spellEnd"/>
            <w:r>
              <w:rPr>
                <w:rFonts w:cs="Times New Roman"/>
                <w:szCs w:val="24"/>
              </w:rPr>
              <w:t xml:space="preserve">, водном источнике, качестве </w:t>
            </w:r>
            <w:proofErr w:type="spellStart"/>
            <w:r>
              <w:rPr>
                <w:rFonts w:cs="Times New Roman"/>
                <w:szCs w:val="24"/>
              </w:rPr>
              <w:t>гелевой</w:t>
            </w:r>
            <w:proofErr w:type="spellEnd"/>
            <w:r>
              <w:rPr>
                <w:rFonts w:cs="Times New Roman"/>
                <w:szCs w:val="24"/>
              </w:rPr>
              <w:t xml:space="preserve"> системы ГРП, жидкостей ГРП</w:t>
            </w:r>
          </w:p>
        </w:tc>
      </w:tr>
      <w:tr w:rsidR="007043BB" w:rsidRPr="00AD79C8" w14:paraId="2DBF452F" w14:textId="77777777" w:rsidTr="00BF5764">
        <w:trPr>
          <w:trHeight w:val="274"/>
          <w:jc w:val="center"/>
        </w:trPr>
        <w:tc>
          <w:tcPr>
            <w:tcW w:w="1208" w:type="pct"/>
            <w:vMerge w:val="restart"/>
          </w:tcPr>
          <w:p w14:paraId="248A17B4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60BC2AB5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локальных нормативных актов и распорядительных документов по оформлению </w:t>
            </w:r>
            <w:r w:rsidRPr="00B67E1D">
              <w:rPr>
                <w:rFonts w:cs="Times New Roman"/>
                <w:szCs w:val="24"/>
              </w:rPr>
              <w:t>сопроводительной документации (сертификаты на применение, сертификаты соответствия, паспорта</w:t>
            </w:r>
            <w:r>
              <w:rPr>
                <w:rFonts w:cs="Times New Roman"/>
                <w:szCs w:val="24"/>
              </w:rPr>
              <w:t xml:space="preserve">) на химические реагенты, </w:t>
            </w:r>
            <w:proofErr w:type="spellStart"/>
            <w:r w:rsidRPr="00B67E1D">
              <w:rPr>
                <w:rFonts w:cs="Times New Roman"/>
                <w:szCs w:val="24"/>
              </w:rPr>
              <w:t>пропант</w:t>
            </w:r>
            <w:proofErr w:type="spellEnd"/>
            <w:r w:rsidRPr="00B67E1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и</w:t>
            </w:r>
            <w:r w:rsidRPr="00B67E1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7043BB" w:rsidRPr="00AD79C8" w14:paraId="05E83F87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1DCDF757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96813A" w14:textId="77777777" w:rsidR="007043BB" w:rsidRPr="00AD79C8" w:rsidDel="00597340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локальных нормативных актов и распорядительных документов по оформлению</w:t>
            </w:r>
            <w:r w:rsidRPr="00B67E1D">
              <w:rPr>
                <w:rFonts w:cs="Times New Roman"/>
                <w:szCs w:val="24"/>
              </w:rPr>
              <w:t xml:space="preserve"> протоколов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Pr="00B67E1D">
              <w:rPr>
                <w:rFonts w:cs="Times New Roman"/>
                <w:szCs w:val="24"/>
              </w:rPr>
              <w:t>пропант</w:t>
            </w:r>
            <w:r>
              <w:rPr>
                <w:rFonts w:cs="Times New Roman"/>
                <w:szCs w:val="24"/>
              </w:rPr>
              <w:t>ов</w:t>
            </w:r>
            <w:proofErr w:type="spellEnd"/>
            <w:r w:rsidRPr="00B67E1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ей</w:t>
            </w:r>
            <w:r w:rsidRPr="00B67E1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7043BB" w:rsidRPr="00AD79C8" w14:paraId="25FC7C0B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39D9CD06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39B403E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локальных нормативных актов и распорядительных документов по оформлению</w:t>
            </w:r>
            <w:r w:rsidRPr="00B67E1D">
              <w:rPr>
                <w:rFonts w:cs="Times New Roman"/>
                <w:szCs w:val="24"/>
              </w:rPr>
              <w:t xml:space="preserve"> документов по приему, хранению, списанию и утилизации </w:t>
            </w:r>
            <w:r>
              <w:rPr>
                <w:rFonts w:cs="Times New Roman"/>
                <w:szCs w:val="24"/>
              </w:rPr>
              <w:t xml:space="preserve">химических </w:t>
            </w:r>
            <w:r w:rsidRPr="00B67E1D">
              <w:rPr>
                <w:rFonts w:cs="Times New Roman"/>
                <w:szCs w:val="24"/>
              </w:rPr>
              <w:t xml:space="preserve">реактивов, </w:t>
            </w:r>
            <w:r>
              <w:rPr>
                <w:rFonts w:cs="Times New Roman"/>
                <w:szCs w:val="24"/>
              </w:rPr>
              <w:t>реагентов,</w:t>
            </w:r>
            <w:r w:rsidRPr="00B67E1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применяемых для обеспечения лабораторного контроля ТП ГРП</w:t>
            </w:r>
          </w:p>
        </w:tc>
      </w:tr>
      <w:tr w:rsidR="007043BB" w:rsidRPr="00AD79C8" w14:paraId="57A44361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622F6CAA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0689837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локальных нормативных актов и распорядительных документов по оформлению </w:t>
            </w:r>
            <w:r>
              <w:rPr>
                <w:rFonts w:cs="Times New Roman"/>
                <w:szCs w:val="24"/>
              </w:rPr>
              <w:t>оперативных журналов</w:t>
            </w:r>
            <w:r w:rsidRPr="00B67E1D">
              <w:rPr>
                <w:rFonts w:cs="Times New Roman"/>
                <w:szCs w:val="24"/>
              </w:rPr>
              <w:t xml:space="preserve">, журналов регистрации результатов испытаний, климатических условий окружающей среды, журнала приготовления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r w:rsidRPr="00B67E1D">
              <w:rPr>
                <w:rFonts w:cs="Times New Roman"/>
                <w:szCs w:val="24"/>
              </w:rPr>
              <w:t>реактивов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журналов регистрации проб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Pr="00B67E1D">
              <w:rPr>
                <w:rFonts w:cs="Times New Roman"/>
                <w:szCs w:val="24"/>
              </w:rPr>
              <w:t>пропант</w:t>
            </w:r>
            <w:r>
              <w:rPr>
                <w:rFonts w:cs="Times New Roman"/>
                <w:szCs w:val="24"/>
              </w:rPr>
              <w:t>ов</w:t>
            </w:r>
            <w:proofErr w:type="spellEnd"/>
            <w:r w:rsidRPr="00B67E1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ей</w:t>
            </w:r>
            <w:r w:rsidRPr="00B67E1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7043BB" w:rsidRPr="00AD79C8" w14:paraId="6958D90A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53B9D26E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ACA98E9" w14:textId="77777777" w:rsidR="007043BB" w:rsidRDefault="007043BB" w:rsidP="007043BB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Порядок учета, регистрации и хранения </w:t>
            </w:r>
            <w:r>
              <w:rPr>
                <w:rFonts w:cs="Times New Roman"/>
                <w:szCs w:val="24"/>
              </w:rPr>
              <w:t>до</w:t>
            </w:r>
            <w:r w:rsidRPr="00AD79C8">
              <w:rPr>
                <w:rFonts w:cs="Times New Roman"/>
                <w:szCs w:val="24"/>
              </w:rPr>
              <w:t>кументации</w:t>
            </w:r>
            <w:r>
              <w:rPr>
                <w:rFonts w:cs="Times New Roman"/>
                <w:szCs w:val="24"/>
              </w:rPr>
              <w:t xml:space="preserve">, </w:t>
            </w:r>
            <w:r w:rsidRPr="00B67E1D">
              <w:rPr>
                <w:rFonts w:cs="Times New Roman"/>
                <w:szCs w:val="24"/>
              </w:rPr>
              <w:t>входящ</w:t>
            </w:r>
            <w:r>
              <w:rPr>
                <w:rFonts w:cs="Times New Roman"/>
                <w:szCs w:val="24"/>
              </w:rPr>
              <w:t>ей</w:t>
            </w:r>
            <w:r w:rsidRPr="00B67E1D">
              <w:rPr>
                <w:rFonts w:cs="Times New Roman"/>
                <w:szCs w:val="24"/>
              </w:rPr>
              <w:t xml:space="preserve"> в компетенцию </w:t>
            </w:r>
            <w:r>
              <w:rPr>
                <w:rFonts w:cs="Times New Roman"/>
                <w:szCs w:val="24"/>
              </w:rPr>
              <w:t xml:space="preserve">полевой </w:t>
            </w:r>
            <w:r w:rsidRPr="00B67E1D">
              <w:rPr>
                <w:rFonts w:cs="Times New Roman"/>
                <w:szCs w:val="24"/>
              </w:rPr>
              <w:t>лаборатории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7043BB" w:rsidRPr="00AD79C8" w14:paraId="3C5EDA1D" w14:textId="77777777" w:rsidTr="00BF5764">
        <w:trPr>
          <w:trHeight w:val="274"/>
          <w:jc w:val="center"/>
        </w:trPr>
        <w:tc>
          <w:tcPr>
            <w:tcW w:w="1208" w:type="pct"/>
            <w:vMerge/>
          </w:tcPr>
          <w:p w14:paraId="108B4FE5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84AFF3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локальных нормативных актов и распорядительных документов по оформлению актов </w:t>
            </w:r>
            <w:r w:rsidRPr="00B67E1D">
              <w:rPr>
                <w:rFonts w:cs="Times New Roman"/>
                <w:szCs w:val="24"/>
              </w:rPr>
              <w:t>отбора проб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043BB" w:rsidRPr="00AD79C8" w14:paraId="55BD674C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1DE26666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17F250F" w14:textId="77777777" w:rsidR="007043BB" w:rsidRPr="007922C0" w:rsidRDefault="007043BB" w:rsidP="007043BB">
            <w:pPr>
              <w:suppressAutoHyphens/>
              <w:spacing w:after="0" w:line="240" w:lineRule="auto"/>
              <w:jc w:val="both"/>
            </w:pPr>
            <w:r w:rsidRPr="007922C0">
              <w:t>Требования локальных нормативных актов и распорядительных документов</w:t>
            </w:r>
            <w:r>
              <w:t xml:space="preserve"> </w:t>
            </w:r>
            <w:r w:rsidRPr="007922C0">
              <w:t xml:space="preserve">по оформлению лабораторных отчетов контроля качества химических реагентов, </w:t>
            </w:r>
            <w:proofErr w:type="spellStart"/>
            <w:r w:rsidRPr="007922C0">
              <w:t>пропанта</w:t>
            </w:r>
            <w:proofErr w:type="spellEnd"/>
            <w:r w:rsidRPr="007922C0">
              <w:t>, жидкостей ГРП</w:t>
            </w:r>
          </w:p>
        </w:tc>
      </w:tr>
      <w:tr w:rsidR="007043BB" w:rsidRPr="00AD79C8" w14:paraId="05B2705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5E30A6F3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B81980A" w14:textId="77777777" w:rsidR="007043BB" w:rsidRPr="00AD79C8" w:rsidRDefault="007043BB" w:rsidP="00704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с базами данных </w:t>
            </w:r>
            <w:r w:rsidRPr="007922C0">
              <w:rPr>
                <w:rFonts w:ascii="Times New Roman" w:hAnsi="Times New Roman" w:cs="Times New Roman"/>
                <w:sz w:val="24"/>
                <w:szCs w:val="24"/>
              </w:rPr>
              <w:t xml:space="preserve">по регистрации проб и учету результатов испытаний химических реагентов, </w:t>
            </w:r>
            <w:proofErr w:type="spellStart"/>
            <w:r w:rsidRPr="007922C0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Pr="007922C0">
              <w:rPr>
                <w:rFonts w:ascii="Times New Roman" w:hAnsi="Times New Roman" w:cs="Times New Roman"/>
                <w:sz w:val="24"/>
                <w:szCs w:val="24"/>
              </w:rPr>
              <w:t>, жидкостей ГРП</w:t>
            </w:r>
          </w:p>
        </w:tc>
      </w:tr>
      <w:tr w:rsidR="007043BB" w:rsidRPr="00AD79C8" w14:paraId="55492157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298D19CB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5234635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</w:pPr>
            <w:r w:rsidRPr="00575748">
              <w:t>Правила работы на персональном компьютере в объеме пользователя, используемое программное обеспечение</w:t>
            </w:r>
            <w:r>
              <w:t xml:space="preserve"> для ведения </w:t>
            </w:r>
            <w:r>
              <w:rPr>
                <w:rFonts w:cs="Times New Roman"/>
                <w:szCs w:val="24"/>
              </w:rPr>
              <w:t>документооборота</w:t>
            </w:r>
            <w:r>
              <w:t xml:space="preserve"> </w:t>
            </w:r>
            <w:r w:rsidRPr="00580651">
              <w:rPr>
                <w:rFonts w:cs="Times New Roman"/>
                <w:szCs w:val="24"/>
              </w:rPr>
              <w:t>полевой лаборатории ГРП</w:t>
            </w:r>
          </w:p>
        </w:tc>
      </w:tr>
      <w:tr w:rsidR="007043BB" w:rsidRPr="00AD79C8" w14:paraId="4E7EC8CB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190E862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F2FF960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Физико-химические свойства химических </w:t>
            </w:r>
            <w:proofErr w:type="gramStart"/>
            <w:r>
              <w:rPr>
                <w:rFonts w:cs="Times New Roman"/>
                <w:szCs w:val="24"/>
              </w:rPr>
              <w:t>реагентах</w:t>
            </w:r>
            <w:proofErr w:type="gram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водного источника, </w:t>
            </w:r>
            <w:proofErr w:type="spellStart"/>
            <w:r>
              <w:rPr>
                <w:rFonts w:cs="Times New Roman"/>
                <w:szCs w:val="24"/>
              </w:rPr>
              <w:t>гелевой</w:t>
            </w:r>
            <w:proofErr w:type="spellEnd"/>
            <w:r>
              <w:rPr>
                <w:rFonts w:cs="Times New Roman"/>
                <w:szCs w:val="24"/>
              </w:rPr>
              <w:t xml:space="preserve"> системы ГРП, жидкостей ГРП</w:t>
            </w:r>
          </w:p>
        </w:tc>
      </w:tr>
      <w:tr w:rsidR="007043BB" w:rsidRPr="00AD79C8" w14:paraId="5F232AB3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70E9E351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7C296E1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 xml:space="preserve">непосредственному руководителю о </w:t>
            </w:r>
            <w:r>
              <w:rPr>
                <w:rFonts w:cs="Times New Roman"/>
                <w:szCs w:val="24"/>
              </w:rPr>
              <w:t xml:space="preserve">некачественных химических реагентах, </w:t>
            </w:r>
            <w:proofErr w:type="spellStart"/>
            <w:r>
              <w:rPr>
                <w:rFonts w:cs="Times New Roman"/>
                <w:szCs w:val="24"/>
              </w:rPr>
              <w:t>пропанте</w:t>
            </w:r>
            <w:proofErr w:type="spellEnd"/>
            <w:r>
              <w:rPr>
                <w:rFonts w:cs="Times New Roman"/>
                <w:szCs w:val="24"/>
              </w:rPr>
              <w:t xml:space="preserve">, водном источнике, качестве </w:t>
            </w:r>
            <w:proofErr w:type="spellStart"/>
            <w:r>
              <w:rPr>
                <w:rFonts w:cs="Times New Roman"/>
                <w:szCs w:val="24"/>
              </w:rPr>
              <w:t>гелевой</w:t>
            </w:r>
            <w:proofErr w:type="spellEnd"/>
            <w:r>
              <w:rPr>
                <w:rFonts w:cs="Times New Roman"/>
                <w:szCs w:val="24"/>
              </w:rPr>
              <w:t xml:space="preserve"> системы ГРП, жидкостей ГРП</w:t>
            </w:r>
          </w:p>
        </w:tc>
      </w:tr>
      <w:tr w:rsidR="007043BB" w:rsidRPr="00AD79C8" w14:paraId="06ED92E5" w14:textId="77777777" w:rsidTr="00BF5764">
        <w:trPr>
          <w:trHeight w:val="20"/>
          <w:jc w:val="center"/>
        </w:trPr>
        <w:tc>
          <w:tcPr>
            <w:tcW w:w="1208" w:type="pct"/>
            <w:vMerge/>
          </w:tcPr>
          <w:p w14:paraId="632A039F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DD9C87F" w14:textId="77777777" w:rsidR="007043BB" w:rsidRPr="00AD79C8" w:rsidRDefault="007043BB" w:rsidP="00704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043BB" w:rsidRPr="00AD79C8" w14:paraId="0623859E" w14:textId="77777777" w:rsidTr="00BF5764">
        <w:trPr>
          <w:trHeight w:val="20"/>
          <w:jc w:val="center"/>
        </w:trPr>
        <w:tc>
          <w:tcPr>
            <w:tcW w:w="1208" w:type="pct"/>
          </w:tcPr>
          <w:p w14:paraId="63291E1A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3B74AD27" w14:textId="77777777" w:rsidR="007043BB" w:rsidRPr="00AD79C8" w:rsidRDefault="007043BB" w:rsidP="007043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1BC9A6B6" w14:textId="77777777" w:rsidR="00DB011D" w:rsidRPr="00AD79C8" w:rsidRDefault="00DB011D" w:rsidP="00DB011D">
      <w:pPr>
        <w:spacing w:after="0"/>
      </w:pPr>
    </w:p>
    <w:p w14:paraId="220D6352" w14:textId="77777777" w:rsidR="00442BA3" w:rsidRPr="00AD79C8" w:rsidRDefault="00442BA3" w:rsidP="00BF6538">
      <w:pPr>
        <w:pStyle w:val="Level2"/>
        <w:outlineLvl w:val="1"/>
      </w:pPr>
      <w:bookmarkStart w:id="92" w:name="_Toc115682040"/>
      <w:r w:rsidRPr="00AD79C8">
        <w:lastRenderedPageBreak/>
        <w:t>3.</w:t>
      </w:r>
      <w:r w:rsidR="00492468" w:rsidRPr="00AD79C8">
        <w:t>3</w:t>
      </w:r>
      <w:r w:rsidRPr="00AD79C8">
        <w:t>. Обобщенная трудовая функция</w:t>
      </w:r>
      <w:bookmarkEnd w:id="92"/>
    </w:p>
    <w:p w14:paraId="76A7F409" w14:textId="77777777" w:rsidR="00442BA3" w:rsidRPr="00AD79C8" w:rsidRDefault="00442BA3" w:rsidP="00442BA3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442BA3" w:rsidRPr="00AD79C8" w14:paraId="574F6F1F" w14:textId="77777777" w:rsidTr="00C74EEA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4A06C4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24CAB" w14:textId="04367C3D" w:rsidR="00442BA3" w:rsidRPr="00AD79C8" w:rsidRDefault="00D57633" w:rsidP="00EF0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ТП ГРП</w:t>
            </w:r>
            <w:ins w:id="93" w:author="Юлия" w:date="2023-04-04T07:11:00Z">
              <w:r w:rsidR="00377CFF">
                <w:rPr>
                  <w:rFonts w:cs="Times New Roman"/>
                  <w:szCs w:val="24"/>
                </w:rPr>
                <w:t xml:space="preserve"> </w:t>
              </w:r>
              <w:r w:rsidR="00377CFF" w:rsidRPr="00377CFF">
                <w:rPr>
                  <w:rFonts w:cs="Times New Roman"/>
                  <w:szCs w:val="24"/>
                </w:rPr>
                <w:t>при давлении свыше 70МПа</w:t>
              </w:r>
            </w:ins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41031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DF9FE" w14:textId="77777777" w:rsidR="00442BA3" w:rsidRPr="00AD79C8" w:rsidRDefault="00492468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C8F72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7B9CA" w14:textId="77777777" w:rsidR="00442BA3" w:rsidRPr="00AD79C8" w:rsidRDefault="00D5763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D66E8F5" w14:textId="77777777" w:rsidR="00442BA3" w:rsidRPr="00AD79C8" w:rsidRDefault="00442BA3" w:rsidP="00442BA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AD79C8" w:rsidRPr="00AD79C8" w14:paraId="6B53767B" w14:textId="77777777" w:rsidTr="007C124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003B9AD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F6DDF0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EAD33F4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25AEE38B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15C2569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71405CA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EC54A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654C0F01" w14:textId="77777777" w:rsidTr="007C1244">
        <w:trPr>
          <w:jc w:val="center"/>
        </w:trPr>
        <w:tc>
          <w:tcPr>
            <w:tcW w:w="2550" w:type="dxa"/>
            <w:gridSpan w:val="2"/>
            <w:vAlign w:val="center"/>
          </w:tcPr>
          <w:p w14:paraId="7BF53B46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  <w:vAlign w:val="center"/>
          </w:tcPr>
          <w:p w14:paraId="09EFF088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54EB4DDF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 w:themeColor="background1" w:themeShade="80"/>
            </w:tcBorders>
            <w:vAlign w:val="center"/>
          </w:tcPr>
          <w:p w14:paraId="62175441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</w:tcBorders>
            <w:vAlign w:val="center"/>
          </w:tcPr>
          <w:p w14:paraId="34081F33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 w:themeColor="background1" w:themeShade="80"/>
            </w:tcBorders>
          </w:tcPr>
          <w:p w14:paraId="36A1BC59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 w:themeColor="background1" w:themeShade="80"/>
            </w:tcBorders>
          </w:tcPr>
          <w:p w14:paraId="75C36D7B" w14:textId="77777777" w:rsidR="00442BA3" w:rsidRPr="00AD79C8" w:rsidRDefault="00442BA3" w:rsidP="007E1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AD79C8">
              <w:rPr>
                <w:rFonts w:cs="Times New Roman"/>
                <w:sz w:val="20"/>
                <w:szCs w:val="20"/>
              </w:rPr>
              <w:t>профессионального</w:t>
            </w:r>
            <w:proofErr w:type="gramEnd"/>
            <w:r w:rsidRPr="00AD79C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42BA3" w:rsidRPr="00AD79C8" w14:paraId="70CA5213" w14:textId="77777777" w:rsidTr="007C124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31E87500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3DDD6076" w14:textId="77777777" w:rsidR="00F44107" w:rsidRPr="00AD79C8" w:rsidRDefault="00D57633" w:rsidP="00910556">
            <w:pPr>
              <w:suppressAutoHyphens/>
              <w:spacing w:after="0" w:line="240" w:lineRule="auto"/>
            </w:pPr>
            <w:r w:rsidRPr="00D57633">
              <w:t>Оператор по гидравлическому разрыву пластов 6 разряда</w:t>
            </w:r>
          </w:p>
        </w:tc>
      </w:tr>
    </w:tbl>
    <w:p w14:paraId="1CBBA07C" w14:textId="77777777" w:rsidR="00442BA3" w:rsidRPr="00AD79C8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1438A347" w14:textId="77777777" w:rsidTr="00F752FB">
        <w:trPr>
          <w:trHeight w:val="459"/>
          <w:jc w:val="center"/>
        </w:trPr>
        <w:tc>
          <w:tcPr>
            <w:tcW w:w="1213" w:type="pct"/>
          </w:tcPr>
          <w:p w14:paraId="65087901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11711E7" w14:textId="7D108B6D" w:rsidR="00D57633" w:rsidRPr="00D57633" w:rsidDel="003260C6" w:rsidRDefault="00D57633" w:rsidP="00D57633">
            <w:pPr>
              <w:pStyle w:val="ConsPlusNormal"/>
              <w:jc w:val="both"/>
              <w:rPr>
                <w:del w:id="94" w:author="Гапоненко Юлия Сергеевна" w:date="2023-03-04T09:25:00Z"/>
                <w:rFonts w:ascii="Times New Roman" w:hAnsi="Times New Roman" w:cs="Times New Roman"/>
                <w:sz w:val="24"/>
                <w:szCs w:val="24"/>
              </w:rPr>
            </w:pPr>
            <w:del w:id="95" w:author="Гапоненко Юлия Сергеевна" w:date="2023-03-04T09:25:00Z">
              <w:r w:rsidRPr="00D57633" w:rsidDel="003260C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Среднее профессиональное образование – программы подготовки квалифицированных рабочих </w:delText>
              </w:r>
            </w:del>
          </w:p>
          <w:p w14:paraId="3D168C08" w14:textId="7EC1D46C" w:rsidR="00D57633" w:rsidRPr="00D57633" w:rsidRDefault="00D57633" w:rsidP="00D5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96" w:author="Гапоненко Юлия Сергеевна" w:date="2023-03-04T09:25:00Z">
              <w:r w:rsidRPr="00D57633" w:rsidDel="003260C6">
                <w:rPr>
                  <w:rFonts w:ascii="Times New Roman" w:hAnsi="Times New Roman" w:cs="Times New Roman"/>
                  <w:sz w:val="24"/>
                  <w:szCs w:val="24"/>
                </w:rPr>
                <w:delText>или</w:delText>
              </w:r>
            </w:del>
          </w:p>
          <w:p w14:paraId="2506E2D4" w14:textId="77777777" w:rsidR="00037882" w:rsidRPr="00AD79C8" w:rsidRDefault="00D57633" w:rsidP="00D576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57633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79C8" w:rsidRPr="00AD79C8" w14:paraId="10F10C39" w14:textId="77777777" w:rsidTr="00C74EEA">
        <w:trPr>
          <w:jc w:val="center"/>
        </w:trPr>
        <w:tc>
          <w:tcPr>
            <w:tcW w:w="1213" w:type="pct"/>
          </w:tcPr>
          <w:p w14:paraId="5BDCA07A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A053F50" w14:textId="0B3FAE52" w:rsidR="00D57633" w:rsidRPr="00D57633" w:rsidRDefault="00D57633" w:rsidP="00D57633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del w:id="97" w:author="Гапоненко Юлия Сергеевна" w:date="2023-03-04T09:26:00Z">
              <w:r w:rsidRPr="00D57633" w:rsidDel="00FE14B8">
                <w:rPr>
                  <w:rFonts w:cs="Times New Roman"/>
                  <w:szCs w:val="24"/>
                </w:rPr>
                <w:delText>Не менее трех месяцев по профессии с более низким (предыдущим) разрядом при наличии среднего профессионального образования</w:delText>
              </w:r>
            </w:del>
          </w:p>
          <w:p w14:paraId="765AB57A" w14:textId="250F3A63" w:rsidR="008F6FEA" w:rsidRPr="00AD79C8" w:rsidRDefault="00D57633" w:rsidP="00FE14B8">
            <w:pPr>
              <w:spacing w:line="240" w:lineRule="auto"/>
              <w:ind w:right="113"/>
              <w:contextualSpacing/>
              <w:jc w:val="both"/>
              <w:rPr>
                <w:rFonts w:cs="Times New Roman"/>
                <w:szCs w:val="24"/>
              </w:rPr>
            </w:pPr>
            <w:r w:rsidRPr="00D57633">
              <w:rPr>
                <w:rFonts w:cs="Times New Roman"/>
                <w:szCs w:val="24"/>
              </w:rPr>
              <w:t xml:space="preserve">Не менее одного года по профессии с более низким (предыдущим) разрядом </w:t>
            </w:r>
            <w:del w:id="98" w:author="Гапоненко Юлия Сергеевна" w:date="2023-03-04T09:26:00Z">
              <w:r w:rsidRPr="00D57633" w:rsidDel="00FE14B8">
                <w:rPr>
                  <w:rFonts w:cs="Times New Roman"/>
                  <w:szCs w:val="24"/>
                </w:rPr>
                <w:delText>при наличии профессионального обучения</w:delText>
              </w:r>
            </w:del>
          </w:p>
        </w:tc>
      </w:tr>
      <w:tr w:rsidR="00AD79C8" w:rsidRPr="00AD79C8" w14:paraId="4A038CD0" w14:textId="77777777" w:rsidTr="00C74EEA">
        <w:trPr>
          <w:jc w:val="center"/>
        </w:trPr>
        <w:tc>
          <w:tcPr>
            <w:tcW w:w="1213" w:type="pct"/>
          </w:tcPr>
          <w:p w14:paraId="0A6EA6C6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00B905" w14:textId="525921BF" w:rsidR="000B1084" w:rsidRDefault="006C474C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</w:p>
          <w:p w14:paraId="00C6CC69" w14:textId="77777777" w:rsidR="00D57633" w:rsidRPr="00D57633" w:rsidRDefault="000B1084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4B4C7C">
              <w:rPr>
                <w:rFonts w:cs="Times New Roman"/>
              </w:rPr>
              <w:t>Прохождение обязательного психиатрического освидетельствования</w:t>
            </w:r>
            <w:r w:rsidR="00D57633" w:rsidRPr="00D57633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659C9895" w14:textId="4724CE51" w:rsidR="00D57633" w:rsidRPr="00D5763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57633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D57633">
              <w:rPr>
                <w:rFonts w:cs="Times New Roman"/>
                <w:szCs w:val="24"/>
                <w:lang w:eastAsia="en-US"/>
              </w:rPr>
              <w:t>обучения по охране</w:t>
            </w:r>
            <w:proofErr w:type="gramEnd"/>
            <w:r w:rsidRPr="00D57633"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D57633">
              <w:rPr>
                <w:rFonts w:cs="Times New Roman"/>
                <w:szCs w:val="24"/>
                <w:lang w:eastAsia="en-US"/>
              </w:rPr>
              <w:t>труда</w:t>
            </w:r>
            <w:del w:id="99" w:author="Юлия" w:date="2023-04-04T06:43:00Z">
              <w:r w:rsidRPr="00D57633" w:rsidDel="00FE2614">
                <w:rPr>
                  <w:rFonts w:cs="Times New Roman"/>
                  <w:szCs w:val="24"/>
                  <w:lang w:eastAsia="en-US"/>
                </w:rPr>
                <w:delText xml:space="preserve">, </w:delText>
              </w:r>
            </w:del>
            <w:del w:id="100" w:author="Юлия" w:date="2023-04-04T06:44:00Z">
              <w:r w:rsidRPr="00D57633" w:rsidDel="00FE2614">
                <w:rPr>
                  <w:rFonts w:cs="Times New Roman"/>
                  <w:szCs w:val="24"/>
                  <w:lang w:eastAsia="en-US"/>
                </w:rPr>
                <w:delText xml:space="preserve">промышленной безопасности </w:delText>
              </w:r>
            </w:del>
            <w:r w:rsidRPr="00D57633">
              <w:rPr>
                <w:rFonts w:cs="Times New Roman"/>
                <w:szCs w:val="24"/>
                <w:lang w:eastAsia="en-US"/>
              </w:rPr>
              <w:t>и</w:t>
            </w:r>
            <w:proofErr w:type="spellEnd"/>
            <w:r w:rsidRPr="00D57633">
              <w:rPr>
                <w:rFonts w:cs="Times New Roman"/>
                <w:szCs w:val="24"/>
                <w:lang w:eastAsia="en-US"/>
              </w:rPr>
              <w:t xml:space="preserve"> проверки знания требований охраны труда</w:t>
            </w:r>
            <w:del w:id="101" w:author="Юлия" w:date="2023-04-04T06:44:00Z">
              <w:r w:rsidRPr="00D57633" w:rsidDel="00FE2614">
                <w:rPr>
                  <w:rFonts w:cs="Times New Roman"/>
                  <w:szCs w:val="24"/>
                  <w:lang w:eastAsia="en-US"/>
                </w:rPr>
                <w:delText>, промышленной безопасности</w:delText>
              </w:r>
            </w:del>
          </w:p>
          <w:p w14:paraId="43966E10" w14:textId="77777777" w:rsidR="00D57633" w:rsidRPr="00D5763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57633">
              <w:rPr>
                <w:rFonts w:cs="Times New Roman"/>
                <w:szCs w:val="24"/>
                <w:lang w:eastAsia="en-US"/>
              </w:rPr>
              <w:t>Прохождение обучения мерам пожарной безопасности</w:t>
            </w:r>
          </w:p>
          <w:p w14:paraId="7D092A42" w14:textId="77777777" w:rsidR="00D57633" w:rsidRPr="00D5763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57633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14:paraId="63A72CFF" w14:textId="77777777" w:rsidR="00D57633" w:rsidRPr="00D5763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57633">
              <w:rPr>
                <w:rFonts w:cs="Times New Roman"/>
                <w:szCs w:val="24"/>
                <w:lang w:eastAsia="en-US"/>
              </w:rPr>
              <w:t>Наличие специального допуска для выполнения работ на высоте 1,8 м и более</w:t>
            </w:r>
          </w:p>
          <w:p w14:paraId="1F7618C4" w14:textId="77777777" w:rsidR="00D57633" w:rsidRPr="00D5763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D57633">
              <w:rPr>
                <w:rFonts w:cs="Times New Roman"/>
                <w:szCs w:val="24"/>
                <w:lang w:eastAsia="en-US"/>
              </w:rPr>
              <w:t xml:space="preserve">Наличие удостоверения по профессии «Стропальщик» для выполнения работ по </w:t>
            </w:r>
            <w:proofErr w:type="spellStart"/>
            <w:r w:rsidRPr="00D57633">
              <w:rPr>
                <w:rFonts w:cs="Times New Roman"/>
                <w:szCs w:val="24"/>
                <w:lang w:eastAsia="en-US"/>
              </w:rPr>
              <w:t>строповке</w:t>
            </w:r>
            <w:proofErr w:type="spellEnd"/>
            <w:r w:rsidRPr="00D57633">
              <w:rPr>
                <w:rFonts w:cs="Times New Roman"/>
                <w:szCs w:val="24"/>
                <w:lang w:eastAsia="en-US"/>
              </w:rPr>
              <w:t xml:space="preserve"> грузов (при необходимости)</w:t>
            </w:r>
          </w:p>
          <w:p w14:paraId="41F0B85A" w14:textId="0B025CBC" w:rsidR="00097519" w:rsidRPr="00D57633" w:rsidRDefault="00097519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ins w:id="102" w:author="Грибов Роман Вячеславович" w:date="2023-03-16T09:05:00Z">
              <w:r w:rsidRPr="00097519">
                <w:rPr>
                  <w:rFonts w:cs="Times New Roman"/>
                  <w:szCs w:val="24"/>
                  <w:lang w:eastAsia="en-US"/>
                </w:rPr>
  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  </w:r>
            </w:ins>
          </w:p>
          <w:p w14:paraId="32472F3A" w14:textId="77777777" w:rsidR="001A7EC3" w:rsidRDefault="00247CA7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03" w:author="Грибов Роман Вячеславович" w:date="2023-03-03T11:06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  <w:p w14:paraId="06DC40BC" w14:textId="6FEB9A03" w:rsidR="00442BA3" w:rsidRDefault="00D57633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del w:id="104" w:author="Грибов Роман Вячеславович" w:date="2023-03-03T11:06:00Z">
              <w:r w:rsidRPr="00D57633" w:rsidDel="00247CA7">
                <w:rPr>
                  <w:rFonts w:cs="Times New Roman"/>
                  <w:szCs w:val="24"/>
                  <w:lang w:eastAsia="en-US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  <w:p w14:paraId="4AAC2B3C" w14:textId="77777777" w:rsidR="0029513F" w:rsidRPr="00AD79C8" w:rsidRDefault="0029513F" w:rsidP="00D576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Запрещено применение труда женщин</w:t>
            </w:r>
          </w:p>
        </w:tc>
      </w:tr>
      <w:tr w:rsidR="00442BA3" w:rsidRPr="00AD79C8" w14:paraId="3983A0CE" w14:textId="77777777" w:rsidTr="00CF2A01">
        <w:trPr>
          <w:jc w:val="center"/>
        </w:trPr>
        <w:tc>
          <w:tcPr>
            <w:tcW w:w="1213" w:type="pct"/>
          </w:tcPr>
          <w:p w14:paraId="053DF69C" w14:textId="77777777" w:rsidR="00442BA3" w:rsidRPr="00AD79C8" w:rsidRDefault="00442BA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352A797E" w14:textId="20BAE98C" w:rsidR="00097519" w:rsidRPr="00AD79C8" w:rsidRDefault="003A3C75" w:rsidP="003D35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9BCC400" w14:textId="77777777" w:rsidR="007C1244" w:rsidRPr="00AD79C8" w:rsidRDefault="007C1244" w:rsidP="00442BA3">
      <w:pPr>
        <w:pStyle w:val="Norm"/>
      </w:pPr>
    </w:p>
    <w:p w14:paraId="29B7DA37" w14:textId="77777777" w:rsidR="00442BA3" w:rsidRPr="00AD79C8" w:rsidRDefault="00442BA3" w:rsidP="00442BA3">
      <w:pPr>
        <w:pStyle w:val="Norm"/>
      </w:pPr>
      <w:r w:rsidRPr="00AD79C8">
        <w:t>Дополнительные характеристики</w:t>
      </w:r>
    </w:p>
    <w:p w14:paraId="0D3B3BE3" w14:textId="77777777" w:rsidR="00442BA3" w:rsidRPr="00AD79C8" w:rsidRDefault="00442BA3" w:rsidP="00442BA3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4AD29682" w14:textId="77777777" w:rsidTr="00BF6538">
        <w:trPr>
          <w:jc w:val="center"/>
        </w:trPr>
        <w:tc>
          <w:tcPr>
            <w:tcW w:w="1208" w:type="pct"/>
            <w:vAlign w:val="center"/>
          </w:tcPr>
          <w:p w14:paraId="34752704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0D669D19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34A576FD" w14:textId="77777777" w:rsidR="00442BA3" w:rsidRPr="00AD79C8" w:rsidRDefault="00442BA3" w:rsidP="00C74E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7633" w:rsidRPr="00AD79C8" w14:paraId="2B206B1A" w14:textId="77777777" w:rsidTr="00855A15">
        <w:trPr>
          <w:jc w:val="center"/>
        </w:trPr>
        <w:tc>
          <w:tcPr>
            <w:tcW w:w="1208" w:type="pct"/>
          </w:tcPr>
          <w:p w14:paraId="0BE4E7D3" w14:textId="77777777" w:rsidR="00D57633" w:rsidRPr="00AD79C8" w:rsidRDefault="00D57633" w:rsidP="00C74E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679E4106" w14:textId="77777777" w:rsidR="00D57633" w:rsidRPr="00AD79C8" w:rsidRDefault="00D57633" w:rsidP="00855A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8189</w:t>
            </w:r>
          </w:p>
        </w:tc>
        <w:tc>
          <w:tcPr>
            <w:tcW w:w="3166" w:type="pct"/>
            <w:vAlign w:val="center"/>
          </w:tcPr>
          <w:p w14:paraId="3D3165F0" w14:textId="77777777" w:rsidR="00D57633" w:rsidRPr="00AD79C8" w:rsidRDefault="00D57633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F45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D57633" w:rsidRPr="00AD79C8" w14:paraId="6A4DD87F" w14:textId="77777777" w:rsidTr="00BF6538">
        <w:trPr>
          <w:jc w:val="center"/>
        </w:trPr>
        <w:tc>
          <w:tcPr>
            <w:tcW w:w="1208" w:type="pct"/>
          </w:tcPr>
          <w:p w14:paraId="15B97FCB" w14:textId="77777777" w:rsidR="00D57633" w:rsidRPr="00AD79C8" w:rsidRDefault="00D57633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AD79C8">
              <w:rPr>
                <w:rFonts w:cs="Times New Roman"/>
                <w:szCs w:val="24"/>
              </w:rPr>
              <w:t>КС</w:t>
            </w:r>
          </w:p>
        </w:tc>
        <w:tc>
          <w:tcPr>
            <w:tcW w:w="626" w:type="pct"/>
          </w:tcPr>
          <w:p w14:paraId="08683CD5" w14:textId="77777777" w:rsidR="00D57633" w:rsidRPr="00AD79C8" w:rsidRDefault="00E60AC2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15</w:t>
            </w:r>
          </w:p>
        </w:tc>
        <w:tc>
          <w:tcPr>
            <w:tcW w:w="3166" w:type="pct"/>
          </w:tcPr>
          <w:p w14:paraId="21F25FB1" w14:textId="77777777" w:rsidR="00D57633" w:rsidRPr="00AD79C8" w:rsidRDefault="00D57633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5BD">
              <w:rPr>
                <w:rFonts w:cs="Times New Roman"/>
                <w:szCs w:val="24"/>
              </w:rPr>
              <w:t xml:space="preserve">Оператор по гидравлическому разрыву пластов </w:t>
            </w:r>
            <w:r w:rsidR="00E60AC2">
              <w:rPr>
                <w:rFonts w:cs="Times New Roman"/>
                <w:szCs w:val="24"/>
              </w:rPr>
              <w:t>6</w:t>
            </w:r>
            <w:r w:rsidRPr="005A65BD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D57633" w:rsidRPr="00AD79C8" w14:paraId="6996C4B0" w14:textId="77777777" w:rsidTr="00BF6538">
        <w:trPr>
          <w:jc w:val="center"/>
        </w:trPr>
        <w:tc>
          <w:tcPr>
            <w:tcW w:w="1208" w:type="pct"/>
          </w:tcPr>
          <w:p w14:paraId="4777801D" w14:textId="77777777" w:rsidR="00D57633" w:rsidRPr="00AD79C8" w:rsidRDefault="00D57633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4E7ABBAA" w14:textId="77777777" w:rsidR="00D57633" w:rsidRPr="00AD79C8" w:rsidRDefault="00D57633" w:rsidP="001A082C">
            <w:pPr>
              <w:suppressAutoHyphens/>
              <w:spacing w:after="0" w:line="240" w:lineRule="auto"/>
              <w:jc w:val="center"/>
            </w:pPr>
            <w:r w:rsidRPr="004B5DF4">
              <w:t>15818</w:t>
            </w:r>
          </w:p>
        </w:tc>
        <w:tc>
          <w:tcPr>
            <w:tcW w:w="3166" w:type="pct"/>
          </w:tcPr>
          <w:p w14:paraId="557E4E82" w14:textId="77777777" w:rsidR="00D57633" w:rsidRPr="00AD79C8" w:rsidRDefault="00D57633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B5DF4">
              <w:rPr>
                <w:rFonts w:cs="Times New Roman"/>
                <w:szCs w:val="24"/>
              </w:rPr>
              <w:t>Оператор по гидравлическому разрыву пластов</w:t>
            </w:r>
          </w:p>
        </w:tc>
      </w:tr>
      <w:tr w:rsidR="00D57633" w:rsidRPr="00AD79C8" w14:paraId="50A986C6" w14:textId="77777777" w:rsidTr="00BF6538">
        <w:trPr>
          <w:jc w:val="center"/>
        </w:trPr>
        <w:tc>
          <w:tcPr>
            <w:tcW w:w="1208" w:type="pct"/>
          </w:tcPr>
          <w:p w14:paraId="5804909E" w14:textId="77777777" w:rsidR="00D57633" w:rsidRPr="00AD79C8" w:rsidRDefault="00D57633" w:rsidP="00E475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17"/>
            </w:r>
          </w:p>
        </w:tc>
        <w:tc>
          <w:tcPr>
            <w:tcW w:w="626" w:type="pct"/>
            <w:vAlign w:val="center"/>
          </w:tcPr>
          <w:p w14:paraId="422CE0D4" w14:textId="77777777" w:rsidR="00D57633" w:rsidRPr="00AD79C8" w:rsidRDefault="00DB011D" w:rsidP="00DB011D">
            <w:pPr>
              <w:suppressAutoHyphens/>
              <w:spacing w:after="0" w:line="240" w:lineRule="auto"/>
              <w:jc w:val="center"/>
            </w:pPr>
            <w:r w:rsidRPr="00DB011D">
              <w:t xml:space="preserve">2.21.01.01 </w:t>
            </w:r>
          </w:p>
        </w:tc>
        <w:tc>
          <w:tcPr>
            <w:tcW w:w="3166" w:type="pct"/>
          </w:tcPr>
          <w:p w14:paraId="4EBA0047" w14:textId="77777777" w:rsidR="00D57633" w:rsidRPr="00AD79C8" w:rsidRDefault="00DB011D" w:rsidP="00C74EEA">
            <w:pPr>
              <w:suppressAutoHyphens/>
              <w:spacing w:after="0" w:line="240" w:lineRule="auto"/>
              <w:jc w:val="both"/>
            </w:pPr>
            <w:r w:rsidRPr="00DB011D">
              <w:t>Оператор нефтяных и газовых скважин</w:t>
            </w:r>
          </w:p>
        </w:tc>
      </w:tr>
      <w:bookmarkEnd w:id="58"/>
    </w:tbl>
    <w:p w14:paraId="12A431C0" w14:textId="77777777" w:rsidR="00776D3B" w:rsidRPr="00AD79C8" w:rsidRDefault="00776D3B" w:rsidP="00533359">
      <w:pPr>
        <w:pStyle w:val="Norm"/>
        <w:rPr>
          <w:b/>
        </w:rPr>
      </w:pPr>
    </w:p>
    <w:p w14:paraId="401541BB" w14:textId="77777777" w:rsidR="00533359" w:rsidRPr="00AD79C8" w:rsidRDefault="00533359" w:rsidP="00D57523">
      <w:pPr>
        <w:spacing w:after="0" w:line="240" w:lineRule="auto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.1. Трудовая функция</w:t>
      </w:r>
    </w:p>
    <w:p w14:paraId="0A877881" w14:textId="77777777" w:rsidR="00533359" w:rsidRPr="00AD79C8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587B25" w:rsidRPr="00AD79C8" w14:paraId="69110307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A26B0FA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01E92" w14:textId="77777777" w:rsidR="00587B25" w:rsidRPr="00AD79C8" w:rsidRDefault="003C744E" w:rsidP="0076029D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C744E">
              <w:rPr>
                <w:rFonts w:cs="Times New Roman"/>
                <w:szCs w:val="24"/>
              </w:rPr>
              <w:t xml:space="preserve">Техническое обслуживание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17FE9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4E250" w14:textId="77777777" w:rsidR="00587B25" w:rsidRPr="00AD79C8" w:rsidRDefault="00492468" w:rsidP="00F4410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587B25" w:rsidRPr="00AD79C8">
              <w:rPr>
                <w:rFonts w:cs="Times New Roman"/>
                <w:szCs w:val="24"/>
                <w:lang w:val="en-US"/>
              </w:rPr>
              <w:t>/01.</w:t>
            </w:r>
            <w:r w:rsidR="003C744E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AFAA5" w14:textId="77777777" w:rsidR="00587B25" w:rsidRPr="00AD79C8" w:rsidRDefault="00587B25" w:rsidP="00A741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4EC6" w14:textId="77777777" w:rsidR="00587B25" w:rsidRPr="00AD79C8" w:rsidRDefault="003C744E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CAE228C" w14:textId="77777777" w:rsidR="00587B25" w:rsidRPr="00AD79C8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1E51163F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F702A21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0D0297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292317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33E0BB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412254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CEB36D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63E4F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7B25" w:rsidRPr="00AD79C8" w14:paraId="1AFC083E" w14:textId="77777777" w:rsidTr="00A7415B">
        <w:trPr>
          <w:jc w:val="center"/>
        </w:trPr>
        <w:tc>
          <w:tcPr>
            <w:tcW w:w="1266" w:type="pct"/>
            <w:vAlign w:val="center"/>
          </w:tcPr>
          <w:p w14:paraId="27CF358C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5345FA59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EA214E7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B08C353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A3A2616" w14:textId="77777777" w:rsidR="00587B25" w:rsidRPr="00AD79C8" w:rsidRDefault="00587B25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3D3F93A" w14:textId="77777777" w:rsidR="00587B25" w:rsidRPr="00AD79C8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660CFABD" w14:textId="77777777" w:rsidR="00587B25" w:rsidRPr="00AD79C8" w:rsidRDefault="00587B25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D4F55C" w14:textId="77777777" w:rsidR="00587B25" w:rsidRPr="00AD79C8" w:rsidRDefault="00587B25" w:rsidP="00587B2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5861B7" w:rsidRPr="00AD79C8" w14:paraId="7921F350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71D5A52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C2DEE76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t xml:space="preserve">Визуальный осмотр основного и вспомогательного </w:t>
            </w:r>
            <w:r w:rsidR="007A6334">
              <w:t>оборудования ГРП</w:t>
            </w:r>
            <w:r>
              <w:t>, освещения, инструмента, агрегатов, систем, на предмет исправности и работоспособности</w:t>
            </w:r>
          </w:p>
        </w:tc>
      </w:tr>
      <w:tr w:rsidR="005861B7" w:rsidRPr="00AD79C8" w14:paraId="38B9BE0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6804B1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CD4AC2" w14:textId="77777777" w:rsidR="005861B7" w:rsidRDefault="005861B7" w:rsidP="006970EA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Визуальный осмотр</w:t>
            </w:r>
            <w:r w:rsidRPr="00A31515">
              <w:rPr>
                <w:rFonts w:cs="Times New Roman"/>
                <w:szCs w:val="24"/>
              </w:rPr>
              <w:t xml:space="preserve"> насосных установок, </w:t>
            </w:r>
            <w:r w:rsidR="006970EA">
              <w:rPr>
                <w:rFonts w:cs="Times New Roman"/>
                <w:szCs w:val="24"/>
              </w:rPr>
              <w:t>смесительных установок</w:t>
            </w:r>
            <w:r w:rsidRPr="00A31515">
              <w:rPr>
                <w:rFonts w:cs="Times New Roman"/>
                <w:szCs w:val="24"/>
              </w:rPr>
              <w:t>, шнеков, ми</w:t>
            </w:r>
            <w:r>
              <w:rPr>
                <w:rFonts w:cs="Times New Roman"/>
                <w:szCs w:val="24"/>
              </w:rPr>
              <w:t xml:space="preserve">ксеров, </w:t>
            </w:r>
            <w:proofErr w:type="spellStart"/>
            <w:r>
              <w:rPr>
                <w:rFonts w:cs="Times New Roman"/>
                <w:szCs w:val="24"/>
              </w:rPr>
              <w:t>песковоза</w:t>
            </w:r>
            <w:proofErr w:type="spellEnd"/>
            <w:r>
              <w:rPr>
                <w:rFonts w:cs="Times New Roman"/>
                <w:szCs w:val="24"/>
              </w:rPr>
              <w:t>, хим</w:t>
            </w:r>
            <w:r w:rsidR="0004159B">
              <w:rPr>
                <w:rFonts w:cs="Times New Roman"/>
                <w:szCs w:val="24"/>
              </w:rPr>
              <w:t xml:space="preserve">ической </w:t>
            </w:r>
            <w:r>
              <w:rPr>
                <w:rFonts w:cs="Times New Roman"/>
                <w:szCs w:val="24"/>
              </w:rPr>
              <w:t>машины, цементировочного агрегата</w:t>
            </w:r>
            <w:r>
              <w:t xml:space="preserve"> на предмет исправности и работоспособности</w:t>
            </w:r>
          </w:p>
        </w:tc>
      </w:tr>
      <w:tr w:rsidR="005861B7" w:rsidRPr="00AD79C8" w14:paraId="28108F2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8BD072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6C89533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Проверка герметичности фланцевых и резьбовых соединений, запорной арматуры и сальниковых уплотнений </w:t>
            </w:r>
            <w:r w:rsidR="007A6334">
              <w:t>оборудования ГРП</w:t>
            </w:r>
          </w:p>
        </w:tc>
      </w:tr>
      <w:tr w:rsidR="005861B7" w:rsidRPr="00AD79C8" w14:paraId="15181CA4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E51C6C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42BB4C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наличия и исправности крепления </w:t>
            </w:r>
            <w:proofErr w:type="spellStart"/>
            <w:r>
              <w:t>КИПиА</w:t>
            </w:r>
            <w:proofErr w:type="spellEnd"/>
            <w:r>
              <w:t>, блокировочных устройств</w:t>
            </w:r>
            <w:r w:rsidR="006970EA">
              <w:t>, аварийных клапанов</w:t>
            </w:r>
            <w:r>
              <w:t xml:space="preserve"> </w:t>
            </w:r>
            <w:r w:rsidR="007A6334">
              <w:t>оборудования ГРП</w:t>
            </w:r>
          </w:p>
        </w:tc>
      </w:tr>
      <w:tr w:rsidR="005861B7" w:rsidRPr="00AD79C8" w14:paraId="7142D70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90F84B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364133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наличия и исправности инструментов, ремонтных комплектов, технических устройств, светильников, средств индивидуальной и коллективной защиты, стационарных и первичных средств пожаротушения, применяемых при проведении ГРП</w:t>
            </w:r>
          </w:p>
        </w:tc>
      </w:tr>
      <w:tr w:rsidR="005861B7" w:rsidRPr="00AD79C8" w14:paraId="28F16EE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C415AB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2426A35" w14:textId="3F30EB0E" w:rsidR="005861B7" w:rsidRDefault="005861B7" w:rsidP="0075488F">
            <w:pPr>
              <w:suppressAutoHyphens/>
              <w:spacing w:after="0" w:line="240" w:lineRule="auto"/>
              <w:jc w:val="both"/>
            </w:pPr>
            <w:r>
              <w:t xml:space="preserve">Проверка сроков проведенной дефектоскопии </w:t>
            </w:r>
            <w:r w:rsidR="007A6334">
              <w:t>оборудования ГРП</w:t>
            </w:r>
            <w:r w:rsidR="000B1C71">
              <w:t xml:space="preserve"> </w:t>
            </w:r>
            <w:r w:rsidR="000B1C71" w:rsidRPr="000B1C71">
              <w:t xml:space="preserve">(включая визуально-измерительный </w:t>
            </w:r>
            <w:r w:rsidR="00B44493" w:rsidRPr="000B1C71">
              <w:t>контроль, магнитопорошковый</w:t>
            </w:r>
            <w:r w:rsidR="000B1C71" w:rsidRPr="000B1C71">
              <w:t xml:space="preserve"> контроль, </w:t>
            </w:r>
            <w:proofErr w:type="gramStart"/>
            <w:r w:rsidR="000B1C71" w:rsidRPr="000B1C71">
              <w:t>ультразвуковую</w:t>
            </w:r>
            <w:proofErr w:type="gramEnd"/>
            <w:r w:rsidR="000B1C71" w:rsidRPr="000B1C71">
              <w:t xml:space="preserve"> </w:t>
            </w:r>
            <w:proofErr w:type="spellStart"/>
            <w:r w:rsidR="000B1C71" w:rsidRPr="000B1C71">
              <w:t>толщинометрию</w:t>
            </w:r>
            <w:proofErr w:type="spellEnd"/>
            <w:r w:rsidR="000B1C71" w:rsidRPr="000B1C71">
              <w:t xml:space="preserve"> и гидравлические испытания)</w:t>
            </w:r>
          </w:p>
        </w:tc>
      </w:tr>
      <w:tr w:rsidR="005861B7" w:rsidRPr="00AD79C8" w14:paraId="2157C88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137C91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295968" w14:textId="77777777" w:rsidR="005861B7" w:rsidRDefault="005861B7" w:rsidP="0075488F">
            <w:pPr>
              <w:suppressAutoHyphens/>
              <w:spacing w:after="0" w:line="240" w:lineRule="auto"/>
              <w:jc w:val="both"/>
            </w:pPr>
            <w:r>
              <w:t>Проверка наличия жидкостей ГРП</w:t>
            </w:r>
            <w:r w:rsidR="00031475">
              <w:t xml:space="preserve"> и </w:t>
            </w:r>
            <w:proofErr w:type="spellStart"/>
            <w:r w:rsidR="00031475">
              <w:t>пропанта</w:t>
            </w:r>
            <w:proofErr w:type="spellEnd"/>
          </w:p>
        </w:tc>
      </w:tr>
      <w:tr w:rsidR="005861B7" w:rsidRPr="00AD79C8" w14:paraId="3D0D9540" w14:textId="77777777" w:rsidTr="0075488F">
        <w:trPr>
          <w:trHeight w:val="319"/>
          <w:jc w:val="center"/>
        </w:trPr>
        <w:tc>
          <w:tcPr>
            <w:tcW w:w="1208" w:type="pct"/>
            <w:vMerge/>
          </w:tcPr>
          <w:p w14:paraId="3FB452B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3D5D30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целостности заземляющих устройств </w:t>
            </w:r>
            <w:r w:rsidR="007A6334">
              <w:t>оборудования ГРП</w:t>
            </w:r>
          </w:p>
        </w:tc>
      </w:tr>
      <w:tr w:rsidR="005861B7" w:rsidRPr="00AD79C8" w14:paraId="17F873C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D238CB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7D95756" w14:textId="255AB033" w:rsidR="005861B7" w:rsidRPr="00AD79C8" w:rsidRDefault="005861B7" w:rsidP="00666A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7100FB">
              <w:rPr>
                <w:rFonts w:cs="Times New Roman"/>
                <w:szCs w:val="24"/>
              </w:rPr>
              <w:t xml:space="preserve">степени износа быстроизнашивающихся </w:t>
            </w:r>
            <w:r w:rsidR="00B44493" w:rsidRPr="007100FB">
              <w:rPr>
                <w:rFonts w:cs="Times New Roman"/>
                <w:szCs w:val="24"/>
              </w:rPr>
              <w:t xml:space="preserve">элементов </w:t>
            </w:r>
            <w:r w:rsidR="00B44493">
              <w:rPr>
                <w:rFonts w:cs="Times New Roman"/>
                <w:szCs w:val="24"/>
              </w:rPr>
              <w:t>оборудования</w:t>
            </w:r>
            <w:r w:rsidR="007A6334">
              <w:rPr>
                <w:rFonts w:cs="Times New Roman"/>
                <w:szCs w:val="24"/>
              </w:rPr>
              <w:t xml:space="preserve"> ГРП</w:t>
            </w:r>
          </w:p>
        </w:tc>
      </w:tr>
      <w:tr w:rsidR="005861B7" w:rsidRPr="00AD79C8" w14:paraId="2C72470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17F7F74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034941E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герметичности пневматической, гидравлической систем, системы охлаждения оборудовании ГРП</w:t>
            </w:r>
          </w:p>
        </w:tc>
      </w:tr>
      <w:tr w:rsidR="005861B7" w:rsidRPr="00AD79C8" w14:paraId="30FDE3B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71BF16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607B6D5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E156B">
              <w:rPr>
                <w:rFonts w:cs="Times New Roman"/>
                <w:szCs w:val="24"/>
              </w:rPr>
              <w:t xml:space="preserve">роверка </w:t>
            </w:r>
            <w:r>
              <w:rPr>
                <w:rFonts w:cs="Times New Roman"/>
                <w:szCs w:val="24"/>
              </w:rPr>
              <w:t xml:space="preserve">уровней масла в гидравлической </w:t>
            </w:r>
            <w:r w:rsidRPr="007E156B">
              <w:rPr>
                <w:rFonts w:cs="Times New Roman"/>
                <w:szCs w:val="24"/>
              </w:rPr>
              <w:t>системе</w:t>
            </w:r>
            <w:r>
              <w:rPr>
                <w:rFonts w:cs="Times New Roman"/>
                <w:szCs w:val="24"/>
              </w:rPr>
              <w:t xml:space="preserve">, двигателях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22E49D1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716CC1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0A13113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наличия топлива, необходимого для заправки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46E4F9C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76C3B0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204431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E156B">
              <w:rPr>
                <w:rFonts w:cs="Times New Roman"/>
                <w:szCs w:val="24"/>
              </w:rPr>
              <w:t xml:space="preserve">роверка работоспособности шнеков, </w:t>
            </w:r>
            <w:r>
              <w:rPr>
                <w:rFonts w:cs="Times New Roman"/>
                <w:szCs w:val="24"/>
              </w:rPr>
              <w:t>насосного оборудования, применяемых при проведении ГРП</w:t>
            </w:r>
          </w:p>
        </w:tc>
      </w:tr>
      <w:tr w:rsidR="005861B7" w:rsidRPr="00AD79C8" w14:paraId="796A1E58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94FD37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670333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Pr="007E156B">
              <w:rPr>
                <w:rFonts w:cs="Times New Roman"/>
                <w:szCs w:val="24"/>
              </w:rPr>
              <w:t>очистк</w:t>
            </w:r>
            <w:r>
              <w:rPr>
                <w:rFonts w:cs="Times New Roman"/>
                <w:szCs w:val="24"/>
              </w:rPr>
              <w:t>и</w:t>
            </w:r>
            <w:r w:rsidRPr="007E156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156B">
              <w:rPr>
                <w:rFonts w:cs="Times New Roman"/>
                <w:szCs w:val="24"/>
              </w:rPr>
              <w:t>манифольдов</w:t>
            </w:r>
            <w:proofErr w:type="spellEnd"/>
            <w:r>
              <w:rPr>
                <w:rFonts w:cs="Times New Roman"/>
                <w:szCs w:val="24"/>
              </w:rPr>
              <w:t>, шнеков, применяемых при проведении ГРП</w:t>
            </w:r>
          </w:p>
        </w:tc>
      </w:tr>
      <w:tr w:rsidR="005861B7" w:rsidRPr="00AD79C8" w14:paraId="65C49EE2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71B13D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D54BAA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C01F24">
              <w:rPr>
                <w:rFonts w:cs="Times New Roman"/>
                <w:szCs w:val="24"/>
              </w:rPr>
              <w:t>роверка задвижек высокого давления</w:t>
            </w:r>
            <w:r>
              <w:rPr>
                <w:rFonts w:cs="Times New Roman"/>
                <w:szCs w:val="24"/>
              </w:rPr>
              <w:t>, применяемых при проведении ГРП,</w:t>
            </w:r>
            <w:r w:rsidRPr="00C01F24">
              <w:rPr>
                <w:rFonts w:cs="Times New Roman"/>
                <w:szCs w:val="24"/>
              </w:rPr>
              <w:t xml:space="preserve"> на открытие и закрытие</w:t>
            </w:r>
          </w:p>
        </w:tc>
      </w:tr>
      <w:tr w:rsidR="005861B7" w:rsidRPr="00AD79C8" w14:paraId="028A01D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310340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FA97212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Устранение течи горюче-смазочных материалов, удаление </w:t>
            </w:r>
            <w:proofErr w:type="spellStart"/>
            <w:r>
              <w:t>замазученности</w:t>
            </w:r>
            <w:proofErr w:type="spellEnd"/>
            <w:r>
              <w:t xml:space="preserve"> на оборудовании ГРП</w:t>
            </w:r>
          </w:p>
        </w:tc>
      </w:tr>
      <w:tr w:rsidR="005861B7" w:rsidRPr="00AD79C8" w14:paraId="41E9D98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375852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E80E54F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работ по промывке и смазке узлов и механизмов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5A06FBD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34A4EA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4B760B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83F58">
              <w:rPr>
                <w:rFonts w:cs="Times New Roman"/>
                <w:szCs w:val="24"/>
              </w:rPr>
              <w:t>чистка, разбор, регулировка</w:t>
            </w:r>
            <w:r>
              <w:rPr>
                <w:rFonts w:cs="Times New Roman"/>
                <w:szCs w:val="24"/>
              </w:rPr>
              <w:t>, замена</w:t>
            </w:r>
            <w:r w:rsidRPr="00B83F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клапанов насосного оборудования, </w:t>
            </w:r>
            <w:r w:rsidRPr="00B83F58">
              <w:rPr>
                <w:rFonts w:cs="Times New Roman"/>
                <w:szCs w:val="24"/>
              </w:rPr>
              <w:t>аварийных клапанов</w:t>
            </w:r>
            <w:r>
              <w:rPr>
                <w:rFonts w:cs="Times New Roman"/>
                <w:szCs w:val="24"/>
              </w:rPr>
              <w:t>, датчиков, применяемых при проведении ГРП</w:t>
            </w:r>
          </w:p>
        </w:tc>
      </w:tr>
      <w:tr w:rsidR="005861B7" w:rsidRPr="00AD79C8" w14:paraId="0B66ED1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8F938E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C0809A5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Разбор и замена фильтрующих элементов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4FB9723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6A23F6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19684205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Пропарка технологической обвязки, основного и вспомогательного </w:t>
            </w:r>
            <w:r w:rsidR="007A6334">
              <w:rPr>
                <w:color w:val="000000"/>
              </w:rPr>
              <w:t>оборудования ГРП</w:t>
            </w:r>
          </w:p>
        </w:tc>
      </w:tr>
      <w:tr w:rsidR="005861B7" w:rsidRPr="00AD79C8" w14:paraId="34ACA37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8605F63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4438088B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Замена дренажных шлангов, шлангов высокого давления, </w:t>
            </w:r>
            <w:r>
              <w:rPr>
                <w:rFonts w:cs="Times New Roman"/>
                <w:szCs w:val="24"/>
              </w:rPr>
              <w:t>применяемых при проведении ГРП</w:t>
            </w:r>
          </w:p>
        </w:tc>
      </w:tr>
      <w:tr w:rsidR="00377CFF" w:rsidRPr="00AD79C8" w14:paraId="631AD038" w14:textId="77777777" w:rsidTr="0075488F">
        <w:trPr>
          <w:trHeight w:val="20"/>
          <w:jc w:val="center"/>
          <w:ins w:id="105" w:author="Юлия" w:date="2023-04-04T07:18:00Z"/>
        </w:trPr>
        <w:tc>
          <w:tcPr>
            <w:tcW w:w="1208" w:type="pct"/>
            <w:vMerge/>
          </w:tcPr>
          <w:p w14:paraId="2E489ABC" w14:textId="77777777" w:rsidR="00377CFF" w:rsidRPr="00AD79C8" w:rsidRDefault="00377CFF" w:rsidP="0075488F">
            <w:pPr>
              <w:suppressAutoHyphens/>
              <w:spacing w:after="0" w:line="240" w:lineRule="auto"/>
              <w:rPr>
                <w:ins w:id="106" w:author="Юлия" w:date="2023-04-04T07:18:00Z"/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3264E10F" w14:textId="31C82792" w:rsidR="00377CFF" w:rsidRDefault="00377CFF" w:rsidP="00DD79ED">
            <w:pPr>
              <w:suppressAutoHyphens/>
              <w:spacing w:after="0" w:line="240" w:lineRule="auto"/>
              <w:jc w:val="both"/>
              <w:rPr>
                <w:ins w:id="107" w:author="Юлия" w:date="2023-04-04T07:18:00Z"/>
                <w:color w:val="000000"/>
              </w:rPr>
            </w:pPr>
            <w:ins w:id="108" w:author="Юлия" w:date="2023-04-04T07:18:00Z">
              <w:r w:rsidRPr="00377CFF">
                <w:rPr>
                  <w:color w:val="000000"/>
                </w:rPr>
                <w:t xml:space="preserve">Планирование работ и выдача заданий </w:t>
              </w:r>
            </w:ins>
            <w:ins w:id="109" w:author="Юлия" w:date="2023-04-04T07:22:00Z">
              <w:r w:rsidR="00DD79ED">
                <w:rPr>
                  <w:color w:val="000000"/>
                </w:rPr>
                <w:t>операторам по ГРП</w:t>
              </w:r>
            </w:ins>
            <w:ins w:id="110" w:author="Юлия" w:date="2023-04-04T07:18:00Z">
              <w:r w:rsidRPr="00377CFF">
                <w:rPr>
                  <w:color w:val="000000"/>
                </w:rPr>
                <w:t xml:space="preserve"> более низкого уровня квалификации</w:t>
              </w:r>
              <w:r>
                <w:rPr>
                  <w:color w:val="000000"/>
                </w:rPr>
                <w:t xml:space="preserve"> по т</w:t>
              </w:r>
              <w:r w:rsidRPr="003C744E">
                <w:rPr>
                  <w:rFonts w:cs="Times New Roman"/>
                  <w:szCs w:val="24"/>
                </w:rPr>
                <w:t>ехническо</w:t>
              </w:r>
              <w:r>
                <w:rPr>
                  <w:rFonts w:cs="Times New Roman"/>
                  <w:szCs w:val="24"/>
                </w:rPr>
                <w:t>му</w:t>
              </w:r>
              <w:r w:rsidRPr="003C744E">
                <w:rPr>
                  <w:rFonts w:cs="Times New Roman"/>
                  <w:szCs w:val="24"/>
                </w:rPr>
                <w:t xml:space="preserve"> обслуживани</w:t>
              </w:r>
            </w:ins>
            <w:ins w:id="111" w:author="Юлия" w:date="2023-04-04T07:19:00Z">
              <w:r>
                <w:rPr>
                  <w:rFonts w:cs="Times New Roman"/>
                  <w:szCs w:val="24"/>
                </w:rPr>
                <w:t>ю</w:t>
              </w:r>
            </w:ins>
            <w:ins w:id="112" w:author="Юлия" w:date="2023-04-04T07:18:00Z">
              <w:r w:rsidRPr="003C744E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оборудования ГРП</w:t>
              </w:r>
            </w:ins>
          </w:p>
        </w:tc>
      </w:tr>
      <w:tr w:rsidR="005861B7" w:rsidRPr="00AD79C8" w14:paraId="650C2EC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E073C4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6A07743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Информирование непосредственного руководителя о техническом состоянии и режимах работы </w:t>
            </w:r>
            <w:r w:rsidR="007A6334">
              <w:t>оборудования ГРП</w:t>
            </w:r>
          </w:p>
        </w:tc>
      </w:tr>
      <w:tr w:rsidR="005861B7" w:rsidRPr="00AD79C8" w14:paraId="50B0F1AC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1F6ADE7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14:paraId="61E6073F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="0004159B">
              <w:rPr>
                <w:rFonts w:cs="Times New Roman"/>
                <w:szCs w:val="24"/>
              </w:rPr>
              <w:t>, неисправности</w:t>
            </w:r>
            <w:r>
              <w:t xml:space="preserve"> основного и вспомогательного </w:t>
            </w:r>
            <w:r w:rsidR="007A6334">
              <w:t>оборудования ГРП</w:t>
            </w:r>
            <w:r>
              <w:t>, освещения, инструмента, агрегатов, систем</w:t>
            </w:r>
          </w:p>
        </w:tc>
      </w:tr>
      <w:tr w:rsidR="005861B7" w:rsidRPr="00AD79C8" w14:paraId="3F1993D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F34420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D4F722" w14:textId="77777777" w:rsidR="005861B7" w:rsidRPr="00AD79C8" w:rsidRDefault="005861B7" w:rsidP="00697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</w:t>
            </w:r>
            <w:r w:rsidR="0004159B">
              <w:rPr>
                <w:rFonts w:cs="Times New Roman"/>
                <w:szCs w:val="24"/>
              </w:rPr>
              <w:t>, неисправности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A31515">
              <w:rPr>
                <w:rFonts w:cs="Times New Roman"/>
                <w:szCs w:val="24"/>
              </w:rPr>
              <w:t xml:space="preserve">насосных установок, </w:t>
            </w:r>
            <w:r w:rsidR="006970EA">
              <w:rPr>
                <w:rFonts w:cs="Times New Roman"/>
                <w:szCs w:val="24"/>
              </w:rPr>
              <w:t>смесительных установок</w:t>
            </w:r>
            <w:r w:rsidRPr="00A31515">
              <w:rPr>
                <w:rFonts w:cs="Times New Roman"/>
                <w:szCs w:val="24"/>
              </w:rPr>
              <w:t>, шнеков, ми</w:t>
            </w:r>
            <w:r>
              <w:rPr>
                <w:rFonts w:cs="Times New Roman"/>
                <w:szCs w:val="24"/>
              </w:rPr>
              <w:t xml:space="preserve">ксеров, </w:t>
            </w:r>
            <w:proofErr w:type="spellStart"/>
            <w:r>
              <w:rPr>
                <w:rFonts w:cs="Times New Roman"/>
                <w:szCs w:val="24"/>
              </w:rPr>
              <w:t>песковоза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химмашины</w:t>
            </w:r>
            <w:proofErr w:type="spellEnd"/>
            <w:r>
              <w:rPr>
                <w:rFonts w:cs="Times New Roman"/>
                <w:szCs w:val="24"/>
              </w:rPr>
              <w:t>, цементировочного агрегата</w:t>
            </w:r>
          </w:p>
        </w:tc>
      </w:tr>
      <w:tr w:rsidR="005861B7" w:rsidRPr="00AD79C8" w14:paraId="550F795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34A6E3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71FD4E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жидкостей через </w:t>
            </w:r>
            <w:r>
              <w:t xml:space="preserve">фланцевые и резьбовые соединения, запорную арматуру и сальниковые уплотнения </w:t>
            </w:r>
            <w:r w:rsidR="007A6334">
              <w:t>оборудования ГРП</w:t>
            </w:r>
          </w:p>
        </w:tc>
      </w:tr>
      <w:tr w:rsidR="005861B7" w:rsidRPr="00AD79C8" w14:paraId="29FE541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DAE0C6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1F1F3E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крепления</w:t>
            </w:r>
            <w:r>
              <w:t xml:space="preserve"> </w:t>
            </w:r>
            <w:proofErr w:type="spellStart"/>
            <w:r>
              <w:t>КИПиА</w:t>
            </w:r>
            <w:proofErr w:type="spellEnd"/>
            <w:r>
              <w:t>, блокировочных устройств</w:t>
            </w:r>
            <w:r w:rsidR="006970EA">
              <w:t>, аварийных клапанов</w:t>
            </w:r>
            <w:r>
              <w:t xml:space="preserve"> </w:t>
            </w:r>
            <w:r w:rsidR="007A6334">
              <w:t>оборудования ГРП</w:t>
            </w:r>
          </w:p>
        </w:tc>
      </w:tr>
      <w:tr w:rsidR="005861B7" w:rsidRPr="00AD79C8" w14:paraId="26F0644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CED6DB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960FFE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>Выявлять дефекты инструментов, ремонтных комплектов, технических устройств, светильников, средств индивидуальной и коллективной защиты, стационарных и первичных средств пожаротушения, применяемых при проведении ГРП</w:t>
            </w:r>
          </w:p>
        </w:tc>
      </w:tr>
      <w:tr w:rsidR="005861B7" w:rsidRPr="00AD79C8" w14:paraId="3922C8B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F44E6C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156C726" w14:textId="2224487F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плановые сроки проведения дефектоскопии </w:t>
            </w:r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визуально-измерительный </w:t>
            </w:r>
            <w:r w:rsidR="00B44493" w:rsidRPr="00031475">
              <w:rPr>
                <w:rFonts w:ascii="Times New Roman" w:hAnsi="Times New Roman" w:cs="Times New Roman"/>
                <w:sz w:val="24"/>
                <w:szCs w:val="24"/>
              </w:rPr>
              <w:t>контроль, магнитопорошковый</w:t>
            </w:r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  <w:proofErr w:type="gramStart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>ультразвуковую</w:t>
            </w:r>
            <w:proofErr w:type="gramEnd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>толщинометрию</w:t>
            </w:r>
            <w:proofErr w:type="spellEnd"/>
            <w:r w:rsidR="00031475" w:rsidRPr="00031475">
              <w:rPr>
                <w:rFonts w:ascii="Times New Roman" w:hAnsi="Times New Roman" w:cs="Times New Roman"/>
                <w:sz w:val="24"/>
                <w:szCs w:val="24"/>
              </w:rPr>
              <w:t xml:space="preserve"> и гидравлические испытания)</w:t>
            </w:r>
            <w:r w:rsidR="0085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датами, указанными на оборудовании </w:t>
            </w:r>
            <w:r w:rsidR="000314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5861B7" w:rsidRPr="00AD79C8" w14:paraId="6C190F1B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67AA1A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98F5C3" w14:textId="77777777" w:rsidR="005861B7" w:rsidRPr="00AD79C8" w:rsidRDefault="005861B7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фактический объем жидкостей ГРП </w:t>
            </w:r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31475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="000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плане </w:t>
            </w:r>
            <w:r w:rsidR="00090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по ГРП</w:t>
            </w:r>
          </w:p>
        </w:tc>
      </w:tr>
      <w:tr w:rsidR="005861B7" w:rsidRPr="00AD79C8" w14:paraId="2148518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86573C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7173B3D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 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заземляющих устройств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2E58625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E6B7A2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C395401" w14:textId="138B0733" w:rsidR="005861B7" w:rsidRPr="00AD79C8" w:rsidRDefault="005861B7" w:rsidP="00666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п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износа быстроизнашивающихся элементов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794ED4F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FC14B0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567C720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утечки жидкостей из 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пневматической, гидравлической систем, системы охлаждения </w:t>
            </w:r>
            <w:proofErr w:type="gramStart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5861B7" w:rsidRPr="00AD79C8" w14:paraId="6C45CB6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04CE65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12E6783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для </w:t>
            </w:r>
            <w:proofErr w:type="spellStart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>долива</w:t>
            </w:r>
            <w:proofErr w:type="spellEnd"/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замены масла </w:t>
            </w:r>
            <w:r w:rsidR="00B07397" w:rsidRPr="00594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2C3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гидравлической системе, двигателях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7F5B1E8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C982A5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49C6854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 топливом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оборудование ГРП</w:t>
            </w:r>
          </w:p>
        </w:tc>
      </w:tr>
      <w:tr w:rsidR="005861B7" w:rsidRPr="00AD79C8" w14:paraId="5C28374B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5AE195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30F471E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в работе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шнеков, насосного оборудования, применяемых при проведении ГРП</w:t>
            </w:r>
          </w:p>
        </w:tc>
      </w:tr>
      <w:tr w:rsidR="005861B7" w:rsidRPr="00AD79C8" w14:paraId="2C765B3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DDE199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C881ABC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и специальные жидкости для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очистки </w:t>
            </w:r>
            <w:proofErr w:type="spellStart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манифольдов</w:t>
            </w:r>
            <w:proofErr w:type="spellEnd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шнеков, применяемых при проведении ГРП</w:t>
            </w:r>
          </w:p>
        </w:tc>
      </w:tr>
      <w:tr w:rsidR="005861B7" w:rsidRPr="00AD79C8" w14:paraId="7220FE0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3961A4E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07C0D8F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при открытии и закрытии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задвижек высокого давления, применяемых при проведении ГРП</w:t>
            </w:r>
          </w:p>
        </w:tc>
      </w:tr>
      <w:tr w:rsidR="005861B7" w:rsidRPr="00AD79C8" w14:paraId="7DE957F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6BDBBD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7DBFF98" w14:textId="77777777" w:rsidR="005861B7" w:rsidRDefault="005861B7" w:rsidP="00AF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негорючие материалы для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замазученности</w:t>
            </w:r>
            <w:proofErr w:type="spellEnd"/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оборудовании ГРП</w:t>
            </w:r>
          </w:p>
        </w:tc>
      </w:tr>
      <w:tr w:rsidR="005861B7" w:rsidRPr="00AD79C8" w14:paraId="428F9DE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BE162B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951692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устройства для 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промывк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и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узлов и механизмов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358DD70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AA98FF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604E9E4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о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насосного оборудования, аварийных клапанов, датчиков, применяемых при проведении ГРП</w:t>
            </w:r>
          </w:p>
        </w:tc>
      </w:tr>
      <w:tr w:rsidR="005861B7" w:rsidRPr="00AD79C8" w14:paraId="35C9AE9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D7DE88E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24F42FE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ра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>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и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2596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фильтрующих элементов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4DD71FB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53C9A8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101D1B6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паров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передвижную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депарафинизационн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осуществления пропарки 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обвязки, 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3FF53714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0E7845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CD02E7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устройства для з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 дренажных шлангов, шлангов высокого давления, применяемых при проведении ГРП</w:t>
            </w:r>
          </w:p>
        </w:tc>
      </w:tr>
      <w:tr w:rsidR="00DD79ED" w:rsidRPr="00AD79C8" w14:paraId="102BCCD7" w14:textId="77777777" w:rsidTr="0075488F">
        <w:trPr>
          <w:trHeight w:val="20"/>
          <w:jc w:val="center"/>
          <w:ins w:id="113" w:author="Юлия" w:date="2023-04-04T07:21:00Z"/>
        </w:trPr>
        <w:tc>
          <w:tcPr>
            <w:tcW w:w="1208" w:type="pct"/>
            <w:vMerge/>
          </w:tcPr>
          <w:p w14:paraId="573CDC1D" w14:textId="77777777" w:rsidR="00DD79ED" w:rsidRPr="00AD79C8" w:rsidRDefault="00DD79ED" w:rsidP="0075488F">
            <w:pPr>
              <w:suppressAutoHyphens/>
              <w:spacing w:after="0" w:line="240" w:lineRule="auto"/>
              <w:rPr>
                <w:ins w:id="114" w:author="Юлия" w:date="2023-04-04T07:21:00Z"/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4D52651" w14:textId="38BF33DB" w:rsidR="00DD79ED" w:rsidRDefault="00DD79ED" w:rsidP="00DD79ED">
            <w:pPr>
              <w:pStyle w:val="ConsPlusNormal"/>
              <w:jc w:val="both"/>
              <w:rPr>
                <w:ins w:id="115" w:author="Юлия" w:date="2023-04-04T07:21:00Z"/>
                <w:rFonts w:ascii="Times New Roman" w:hAnsi="Times New Roman" w:cs="Times New Roman"/>
                <w:sz w:val="24"/>
                <w:szCs w:val="24"/>
              </w:rPr>
            </w:pPr>
            <w:ins w:id="116" w:author="Юлия" w:date="2023-04-04T07:21:00Z">
              <w:r w:rsidRPr="00DD79ED">
                <w:rPr>
                  <w:rFonts w:ascii="Times New Roman" w:hAnsi="Times New Roman" w:cs="Times New Roman"/>
                  <w:sz w:val="24"/>
                  <w:szCs w:val="24"/>
                </w:rPr>
                <w:t xml:space="preserve">Распределять производственные задания между </w:t>
              </w:r>
            </w:ins>
            <w:ins w:id="117" w:author="Юлия" w:date="2023-04-04T0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операторами по ГРП</w:t>
              </w:r>
            </w:ins>
            <w:ins w:id="118" w:author="Юлия" w:date="2023-04-04T07:21:00Z">
              <w:r w:rsidRPr="00DD79ED">
                <w:rPr>
                  <w:rFonts w:ascii="Times New Roman" w:hAnsi="Times New Roman" w:cs="Times New Roman"/>
                  <w:sz w:val="24"/>
                  <w:szCs w:val="24"/>
                </w:rPr>
                <w:t xml:space="preserve"> более низкого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уровня квалификации</w:t>
              </w:r>
            </w:ins>
            <w:ins w:id="119" w:author="Юлия" w:date="2023-04-04T0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 проведении техническо</w:t>
              </w:r>
            </w:ins>
            <w:ins w:id="120" w:author="Юлия" w:date="2023-04-04T07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го</w:t>
              </w:r>
            </w:ins>
            <w:ins w:id="121" w:author="Юлия" w:date="2023-04-04T07:22:00Z">
              <w:r w:rsidRPr="00DD79ED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обслуживани</w:t>
              </w:r>
            </w:ins>
            <w:ins w:id="122" w:author="Юлия" w:date="2023-04-04T07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ins>
            <w:ins w:id="123" w:author="Юлия" w:date="2023-04-04T07:22:00Z">
              <w:r w:rsidRPr="00DD79ED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оборудования ГРП</w:t>
              </w:r>
            </w:ins>
          </w:p>
        </w:tc>
      </w:tr>
      <w:tr w:rsidR="005861B7" w:rsidRPr="00AD79C8" w14:paraId="29E702C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D4EC7F7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25A366F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</w:t>
            </w:r>
            <w:r w:rsidRPr="005A130D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состоянии и режимах работы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37BDCF28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1E62B74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4C1E0BF7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>
              <w:t xml:space="preserve">основного и вспомогательного </w:t>
            </w:r>
            <w:r w:rsidR="007A6334">
              <w:t>оборудования ГРП</w:t>
            </w:r>
            <w:r>
              <w:t>, освещения, инструмента, агрегатов, систем</w:t>
            </w:r>
          </w:p>
        </w:tc>
      </w:tr>
      <w:tr w:rsidR="005861B7" w:rsidRPr="00AD79C8" w14:paraId="172E862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7C115D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15707B15" w14:textId="77777777" w:rsidR="005861B7" w:rsidRPr="00AD79C8" w:rsidRDefault="005861B7" w:rsidP="006970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 w:rsidRPr="00A61C86">
              <w:rPr>
                <w:rFonts w:cs="Times New Roman"/>
                <w:szCs w:val="24"/>
              </w:rPr>
              <w:t xml:space="preserve">насосных установок, </w:t>
            </w:r>
            <w:r w:rsidR="006970EA">
              <w:rPr>
                <w:rFonts w:cs="Times New Roman"/>
                <w:szCs w:val="24"/>
              </w:rPr>
              <w:t>смесительных установок</w:t>
            </w:r>
            <w:r w:rsidRPr="00A61C86">
              <w:rPr>
                <w:rFonts w:cs="Times New Roman"/>
                <w:szCs w:val="24"/>
              </w:rPr>
              <w:t xml:space="preserve">, шнеков, миксеров, </w:t>
            </w:r>
            <w:proofErr w:type="spellStart"/>
            <w:r w:rsidRPr="00A61C86">
              <w:rPr>
                <w:rFonts w:cs="Times New Roman"/>
                <w:szCs w:val="24"/>
              </w:rPr>
              <w:t>песковоза</w:t>
            </w:r>
            <w:proofErr w:type="spellEnd"/>
            <w:r w:rsidRPr="00A61C8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61C86">
              <w:rPr>
                <w:rFonts w:cs="Times New Roman"/>
                <w:szCs w:val="24"/>
              </w:rPr>
              <w:t>химмашины</w:t>
            </w:r>
            <w:proofErr w:type="spellEnd"/>
            <w:r w:rsidRPr="00A61C86">
              <w:rPr>
                <w:rFonts w:cs="Times New Roman"/>
                <w:szCs w:val="24"/>
              </w:rPr>
              <w:t>, цементировочного агрегата</w:t>
            </w:r>
          </w:p>
        </w:tc>
      </w:tr>
      <w:tr w:rsidR="005861B7" w:rsidRPr="00AD79C8" w14:paraId="40EBD6E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EDD88D7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43D797EA" w14:textId="77777777" w:rsidR="005861B7" w:rsidRPr="00AD79C8" w:rsidRDefault="005861B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>
              <w:t xml:space="preserve">фланцевых и резьбовых соединения, запорной арматуры и сальниковых уплотнений </w:t>
            </w:r>
            <w:r w:rsidR="007A6334">
              <w:t>оборудования ГРП</w:t>
            </w:r>
          </w:p>
        </w:tc>
      </w:tr>
      <w:tr w:rsidR="005861B7" w:rsidRPr="00AD79C8" w14:paraId="7B2C0F1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2A14A0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0A16852" w14:textId="77777777" w:rsidR="005861B7" w:rsidRPr="00AD79C8" w:rsidRDefault="005861B7" w:rsidP="006970E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инструкций по эксплуатации </w:t>
            </w:r>
            <w:proofErr w:type="spellStart"/>
            <w:r w:rsidRPr="00A61C86">
              <w:rPr>
                <w:rFonts w:cs="Times New Roman"/>
                <w:szCs w:val="24"/>
              </w:rPr>
              <w:t>КИПиА</w:t>
            </w:r>
            <w:proofErr w:type="spellEnd"/>
            <w:r w:rsidRPr="00A61C86">
              <w:rPr>
                <w:rFonts w:cs="Times New Roman"/>
                <w:szCs w:val="24"/>
              </w:rPr>
              <w:t>, блокировочных</w:t>
            </w:r>
            <w:r w:rsidR="006970EA">
              <w:rPr>
                <w:rFonts w:cs="Times New Roman"/>
                <w:szCs w:val="24"/>
              </w:rPr>
              <w:t xml:space="preserve"> </w:t>
            </w:r>
            <w:r w:rsidRPr="00A61C86">
              <w:rPr>
                <w:rFonts w:cs="Times New Roman"/>
                <w:szCs w:val="24"/>
              </w:rPr>
              <w:t>устройств</w:t>
            </w:r>
            <w:r w:rsidR="006970EA">
              <w:rPr>
                <w:rFonts w:cs="Times New Roman"/>
                <w:szCs w:val="24"/>
              </w:rPr>
              <w:t>,</w:t>
            </w:r>
            <w:r w:rsidRPr="00A61C86">
              <w:rPr>
                <w:rFonts w:cs="Times New Roman"/>
                <w:szCs w:val="24"/>
              </w:rPr>
              <w:t xml:space="preserve"> </w:t>
            </w:r>
            <w:r w:rsidR="006970EA">
              <w:rPr>
                <w:rFonts w:cs="Times New Roman"/>
                <w:szCs w:val="24"/>
              </w:rPr>
              <w:t>аварийных клапанов</w:t>
            </w:r>
            <w:r w:rsidR="006970EA" w:rsidRPr="00A61C86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67D4AD8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44AF3F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2A7F11A5" w14:textId="77777777" w:rsidR="005861B7" w:rsidRPr="00AD79C8" w:rsidRDefault="005861B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дефектов </w:t>
            </w:r>
            <w:r>
              <w:t>инструментов, ремонтных комплектов, технических устройств, светильников, средств индивидуальной и коллективной защиты, стационарных и первичных средств пожаротушения, применяемых при проведении ГРП</w:t>
            </w:r>
          </w:p>
        </w:tc>
      </w:tr>
      <w:tr w:rsidR="005861B7" w:rsidRPr="00AD79C8" w14:paraId="092CBB6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511CB9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6BB4400" w14:textId="4C9BF559" w:rsidR="005861B7" w:rsidRPr="00AD79C8" w:rsidRDefault="005861B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 проведения дефектоскопии </w:t>
            </w:r>
            <w:r w:rsidR="00031475" w:rsidRPr="00031475">
              <w:rPr>
                <w:rFonts w:cs="Times New Roman"/>
                <w:szCs w:val="24"/>
              </w:rPr>
              <w:t xml:space="preserve">(включая визуально-измерительный </w:t>
            </w:r>
            <w:r w:rsidR="00B44493" w:rsidRPr="00031475">
              <w:rPr>
                <w:rFonts w:cs="Times New Roman"/>
                <w:szCs w:val="24"/>
              </w:rPr>
              <w:t>контроль, магнитопорошковый</w:t>
            </w:r>
            <w:r w:rsidR="00031475" w:rsidRPr="00031475">
              <w:rPr>
                <w:rFonts w:cs="Times New Roman"/>
                <w:szCs w:val="24"/>
              </w:rPr>
              <w:t xml:space="preserve"> контроль, </w:t>
            </w:r>
            <w:proofErr w:type="gramStart"/>
            <w:r w:rsidR="00031475" w:rsidRPr="00031475">
              <w:rPr>
                <w:rFonts w:cs="Times New Roman"/>
                <w:szCs w:val="24"/>
              </w:rPr>
              <w:t>ультразвуковую</w:t>
            </w:r>
            <w:proofErr w:type="gramEnd"/>
            <w:r w:rsidR="00031475" w:rsidRPr="00031475">
              <w:rPr>
                <w:rFonts w:cs="Times New Roman"/>
                <w:szCs w:val="24"/>
              </w:rPr>
              <w:t xml:space="preserve"> </w:t>
            </w:r>
            <w:proofErr w:type="spellStart"/>
            <w:r w:rsidR="00031475" w:rsidRPr="00031475">
              <w:rPr>
                <w:rFonts w:cs="Times New Roman"/>
                <w:szCs w:val="24"/>
              </w:rPr>
              <w:t>толщинометрию</w:t>
            </w:r>
            <w:proofErr w:type="spellEnd"/>
            <w:r w:rsidR="00031475" w:rsidRPr="00031475">
              <w:rPr>
                <w:rFonts w:cs="Times New Roman"/>
                <w:szCs w:val="24"/>
              </w:rPr>
              <w:t xml:space="preserve"> и гидравлические испытания)</w:t>
            </w:r>
            <w:r w:rsidR="00031475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1295DDF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41DF43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C2F0313" w14:textId="77777777" w:rsidR="005861B7" w:rsidRPr="00AD79C8" w:rsidRDefault="0004159B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</w:t>
            </w:r>
            <w:r w:rsidR="005861B7">
              <w:rPr>
                <w:rFonts w:cs="Times New Roman"/>
                <w:szCs w:val="24"/>
              </w:rPr>
              <w:t xml:space="preserve"> жидкостей ГРП</w:t>
            </w:r>
            <w:r w:rsidR="00031475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031475"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5861B7" w:rsidRPr="00AD79C8" w14:paraId="62CD330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A716CC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C66E78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DF55C8">
              <w:t>пособы устранения дефектов</w:t>
            </w:r>
            <w:r>
              <w:t xml:space="preserve"> заземляющих устройств </w:t>
            </w:r>
            <w:r w:rsidR="007A6334">
              <w:t>оборудования ГРП</w:t>
            </w:r>
          </w:p>
        </w:tc>
      </w:tr>
      <w:tr w:rsidR="005861B7" w:rsidRPr="00AD79C8" w14:paraId="37F6C58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52C9A7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B2DD2A4" w14:textId="77777777" w:rsidR="005861B7" w:rsidRPr="00AD79C8" w:rsidRDefault="005861B7" w:rsidP="00666A22">
            <w:pPr>
              <w:suppressAutoHyphens/>
              <w:spacing w:after="0" w:line="240" w:lineRule="auto"/>
              <w:jc w:val="both"/>
            </w:pPr>
            <w:r>
              <w:t>Требов</w:t>
            </w:r>
            <w:r w:rsidR="00EA1591">
              <w:t xml:space="preserve">ания инструкций по эксплуатации </w:t>
            </w:r>
            <w:r w:rsidRPr="007100FB">
              <w:rPr>
                <w:rFonts w:cs="Times New Roman"/>
                <w:szCs w:val="24"/>
              </w:rPr>
              <w:t>быстроизнашивающихся эл</w:t>
            </w:r>
            <w:r w:rsidR="00EA1591">
              <w:rPr>
                <w:rFonts w:cs="Times New Roman"/>
                <w:szCs w:val="24"/>
              </w:rPr>
              <w:t>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4A864EC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103BD3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7F5254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 и принцип действия</w:t>
            </w:r>
            <w:r>
              <w:t xml:space="preserve"> пневматической, гидравлической систем, системы охлаждения оборудовани</w:t>
            </w:r>
            <w:r w:rsidR="0010033A">
              <w:t xml:space="preserve">я </w:t>
            </w:r>
            <w:r>
              <w:t>ГРП</w:t>
            </w:r>
          </w:p>
        </w:tc>
      </w:tr>
      <w:tr w:rsidR="005861B7" w:rsidRPr="00AD79C8" w14:paraId="09C5FEB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D8A436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C49797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замены и </w:t>
            </w:r>
            <w:proofErr w:type="spellStart"/>
            <w:r>
              <w:rPr>
                <w:rFonts w:cs="Times New Roman"/>
                <w:szCs w:val="24"/>
              </w:rPr>
              <w:t>долива</w:t>
            </w:r>
            <w:proofErr w:type="spellEnd"/>
            <w:r>
              <w:rPr>
                <w:rFonts w:cs="Times New Roman"/>
                <w:szCs w:val="24"/>
              </w:rPr>
              <w:t xml:space="preserve"> масла в гидравлическую </w:t>
            </w:r>
            <w:r w:rsidRPr="007E156B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у, двигатели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18C0954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BCA3BB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6228B5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заправки топливом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0ADCE8E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F2C73E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7664E76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 w:rsidRPr="007E156B">
              <w:rPr>
                <w:rFonts w:cs="Times New Roman"/>
                <w:szCs w:val="24"/>
              </w:rPr>
              <w:t xml:space="preserve">шнеков, </w:t>
            </w:r>
            <w:r>
              <w:rPr>
                <w:rFonts w:cs="Times New Roman"/>
                <w:szCs w:val="24"/>
              </w:rPr>
              <w:t>насосного оборудования, применяемых при проведении ГРП</w:t>
            </w:r>
          </w:p>
        </w:tc>
      </w:tr>
      <w:tr w:rsidR="005861B7" w:rsidRPr="00AD79C8" w14:paraId="663498B6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7DF85D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51E4B1E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очистки </w:t>
            </w:r>
            <w:proofErr w:type="spellStart"/>
            <w:r w:rsidRPr="007E156B">
              <w:rPr>
                <w:rFonts w:cs="Times New Roman"/>
                <w:szCs w:val="24"/>
              </w:rPr>
              <w:t>манифольдов</w:t>
            </w:r>
            <w:proofErr w:type="spellEnd"/>
            <w:r>
              <w:rPr>
                <w:rFonts w:cs="Times New Roman"/>
                <w:szCs w:val="24"/>
              </w:rPr>
              <w:t>, шнеков, применяемых при проведении ГРП</w:t>
            </w:r>
          </w:p>
        </w:tc>
      </w:tr>
      <w:tr w:rsidR="005861B7" w:rsidRPr="00AD79C8" w14:paraId="0366ECE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AD35DA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BC99D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принцип действия </w:t>
            </w:r>
            <w:r w:rsidRPr="00C01F24">
              <w:rPr>
                <w:rFonts w:cs="Times New Roman"/>
                <w:szCs w:val="24"/>
              </w:rPr>
              <w:t>задвижек высокого давления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5861B7" w:rsidRPr="00AD79C8" w14:paraId="137E2BB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E9C2AC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822A0C2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промывки и смазки узлов и механизмов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09ED062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A5FBAE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59255A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B83F58">
              <w:rPr>
                <w:rFonts w:cs="Times New Roman"/>
                <w:szCs w:val="24"/>
              </w:rPr>
              <w:t>регулировк</w:t>
            </w:r>
            <w:r>
              <w:rPr>
                <w:rFonts w:cs="Times New Roman"/>
                <w:szCs w:val="24"/>
              </w:rPr>
              <w:t>и, замены</w:t>
            </w:r>
            <w:r w:rsidRPr="00B83F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клапанов насосного оборудования, </w:t>
            </w:r>
            <w:r w:rsidRPr="00B83F58">
              <w:rPr>
                <w:rFonts w:cs="Times New Roman"/>
                <w:szCs w:val="24"/>
              </w:rPr>
              <w:lastRenderedPageBreak/>
              <w:t>аварийных клапанов</w:t>
            </w:r>
            <w:r>
              <w:rPr>
                <w:rFonts w:cs="Times New Roman"/>
                <w:szCs w:val="24"/>
              </w:rPr>
              <w:t xml:space="preserve">, датчиков, фильтрующих элементов, </w:t>
            </w:r>
            <w:r>
              <w:rPr>
                <w:color w:val="000000"/>
              </w:rPr>
              <w:t>дренажных шлангов, шлангов высокого давления,</w:t>
            </w:r>
            <w:r>
              <w:rPr>
                <w:rFonts w:cs="Times New Roman"/>
                <w:szCs w:val="24"/>
              </w:rPr>
              <w:t xml:space="preserve"> применяемых при проведении ГРП</w:t>
            </w:r>
          </w:p>
        </w:tc>
      </w:tr>
      <w:tr w:rsidR="005861B7" w:rsidRPr="00AD79C8" w14:paraId="5075F6C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511738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8939A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>
              <w:rPr>
                <w:color w:val="000000"/>
              </w:rPr>
              <w:t xml:space="preserve">паровой передвижной </w:t>
            </w:r>
            <w:proofErr w:type="spellStart"/>
            <w:r>
              <w:rPr>
                <w:color w:val="000000"/>
              </w:rPr>
              <w:t>депарафинизационной</w:t>
            </w:r>
            <w:proofErr w:type="spellEnd"/>
            <w:r>
              <w:rPr>
                <w:color w:val="000000"/>
              </w:rPr>
              <w:t xml:space="preserve"> установки</w:t>
            </w:r>
          </w:p>
        </w:tc>
      </w:tr>
      <w:tr w:rsidR="005861B7" w:rsidRPr="00AD79C8" w14:paraId="505B5E54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8888608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88AD007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 xml:space="preserve">непосредственному руководителю о техническом состоянии и режимах работы </w:t>
            </w:r>
            <w:r w:rsidR="007A6334">
              <w:t>оборудования ГРП</w:t>
            </w:r>
          </w:p>
        </w:tc>
      </w:tr>
      <w:tr w:rsidR="003D03ED" w:rsidRPr="00AD79C8" w14:paraId="3B3CB027" w14:textId="77777777" w:rsidTr="0075488F">
        <w:trPr>
          <w:trHeight w:val="20"/>
          <w:jc w:val="center"/>
          <w:ins w:id="124" w:author="Юлия" w:date="2023-04-04T07:23:00Z"/>
        </w:trPr>
        <w:tc>
          <w:tcPr>
            <w:tcW w:w="1208" w:type="pct"/>
            <w:vMerge/>
          </w:tcPr>
          <w:p w14:paraId="218BEF56" w14:textId="77777777" w:rsidR="003D03ED" w:rsidRPr="00AD79C8" w:rsidRDefault="003D03ED" w:rsidP="0075488F">
            <w:pPr>
              <w:suppressAutoHyphens/>
              <w:spacing w:after="0" w:line="240" w:lineRule="auto"/>
              <w:rPr>
                <w:ins w:id="125" w:author="Юлия" w:date="2023-04-04T07:23:00Z"/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06985BF" w14:textId="1B8ED143" w:rsidR="003D03ED" w:rsidRDefault="003D03ED" w:rsidP="0075488F">
            <w:pPr>
              <w:suppressAutoHyphens/>
              <w:spacing w:after="0" w:line="240" w:lineRule="auto"/>
              <w:jc w:val="both"/>
              <w:rPr>
                <w:ins w:id="126" w:author="Юлия" w:date="2023-04-04T07:23:00Z"/>
                <w:rFonts w:cs="Times New Roman"/>
                <w:szCs w:val="24"/>
              </w:rPr>
            </w:pPr>
            <w:ins w:id="127" w:author="Юлия" w:date="2023-04-04T07:23:00Z">
              <w:r>
                <w:t xml:space="preserve">Способы планирования и распределения работ при </w:t>
              </w:r>
              <w:r>
                <w:rPr>
                  <w:rFonts w:cs="Times New Roman"/>
                  <w:szCs w:val="24"/>
                </w:rPr>
                <w:t>проведении технического</w:t>
              </w:r>
              <w:r w:rsidRPr="00DD79ED">
                <w:rPr>
                  <w:rFonts w:cs="Times New Roman"/>
                  <w:szCs w:val="24"/>
                </w:rPr>
                <w:t xml:space="preserve"> обслуживани</w:t>
              </w:r>
              <w:r>
                <w:rPr>
                  <w:rFonts w:cs="Times New Roman"/>
                  <w:szCs w:val="24"/>
                </w:rPr>
                <w:t>я</w:t>
              </w:r>
              <w:r w:rsidRPr="00DD79ED">
                <w:rPr>
                  <w:rFonts w:cs="Times New Roman"/>
                  <w:szCs w:val="24"/>
                </w:rPr>
                <w:t xml:space="preserve"> оборудования ГРП</w:t>
              </w:r>
            </w:ins>
          </w:p>
        </w:tc>
      </w:tr>
      <w:tr w:rsidR="005861B7" w:rsidRPr="00AD79C8" w14:paraId="64888A6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C3EA8C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DE12E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CC177C">
              <w:t xml:space="preserve"> </w:t>
            </w:r>
            <w:r w:rsidR="00CC177C" w:rsidRPr="00E61014">
              <w:rPr>
                <w:rFonts w:cs="Times New Roman"/>
                <w:szCs w:val="24"/>
              </w:rPr>
              <w:t>при подготовке, проведении и окончании ГРП</w:t>
            </w:r>
          </w:p>
        </w:tc>
      </w:tr>
      <w:tr w:rsidR="005861B7" w:rsidRPr="00AD79C8" w14:paraId="071CB021" w14:textId="77777777" w:rsidTr="0075488F">
        <w:trPr>
          <w:trHeight w:val="20"/>
          <w:jc w:val="center"/>
        </w:trPr>
        <w:tc>
          <w:tcPr>
            <w:tcW w:w="1208" w:type="pct"/>
          </w:tcPr>
          <w:p w14:paraId="6533555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7D5D80A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729D9D67" w14:textId="77777777" w:rsidR="00230409" w:rsidRPr="00AD79C8" w:rsidRDefault="00230409" w:rsidP="00DE6464">
      <w:pPr>
        <w:pStyle w:val="Norm"/>
        <w:rPr>
          <w:b/>
        </w:rPr>
      </w:pPr>
    </w:p>
    <w:p w14:paraId="23AC7A32" w14:textId="77777777" w:rsidR="00DE6464" w:rsidRPr="00AD79C8" w:rsidRDefault="00DE6464" w:rsidP="00DE6464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</w:t>
      </w:r>
      <w:r w:rsidR="00B624ED" w:rsidRPr="00AD79C8">
        <w:rPr>
          <w:b/>
        </w:rPr>
        <w:t>2</w:t>
      </w:r>
      <w:r w:rsidRPr="00AD79C8">
        <w:rPr>
          <w:b/>
        </w:rPr>
        <w:t>. Трудовая функция</w:t>
      </w:r>
    </w:p>
    <w:p w14:paraId="2AD89AB8" w14:textId="77777777" w:rsidR="00DE6464" w:rsidRPr="00AD79C8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2F714C" w:rsidRPr="00AD79C8" w14:paraId="01750C12" w14:textId="77777777" w:rsidTr="00A7415B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2B4546B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762F6" w14:textId="77777777" w:rsidR="002F714C" w:rsidRPr="00AD79C8" w:rsidRDefault="008E57A7" w:rsidP="00760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Выполнение вспомогательных работ для проведения ГРП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C6C41" w14:textId="77777777" w:rsidR="002F714C" w:rsidRPr="00AD79C8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1E13D" w14:textId="77777777" w:rsidR="002F714C" w:rsidRPr="00AD79C8" w:rsidRDefault="00492468" w:rsidP="008E57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3F1EE6" w:rsidRPr="00AD79C8">
              <w:rPr>
                <w:rFonts w:cs="Times New Roman"/>
                <w:szCs w:val="24"/>
                <w:lang w:val="en-US"/>
              </w:rPr>
              <w:t>/02</w:t>
            </w:r>
            <w:r w:rsidR="003F1EE6" w:rsidRPr="00AD79C8">
              <w:rPr>
                <w:rFonts w:cs="Times New Roman"/>
                <w:szCs w:val="24"/>
              </w:rPr>
              <w:t>.</w:t>
            </w:r>
            <w:r w:rsidR="008E57A7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AC317" w14:textId="77777777" w:rsidR="002F714C" w:rsidRPr="00AD79C8" w:rsidRDefault="002F714C" w:rsidP="00496C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B32B4" w14:textId="77777777" w:rsidR="002F714C" w:rsidRPr="00AD79C8" w:rsidRDefault="008E57A7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25CB894" w14:textId="77777777" w:rsidR="002F714C" w:rsidRPr="00AD79C8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3E412B60" w14:textId="77777777" w:rsidTr="00A7415B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A21B56C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39C34A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05D150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5B3BC553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F0DE423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2F5C42A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37AF7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F714C" w:rsidRPr="00AD79C8" w14:paraId="789F7A6F" w14:textId="77777777" w:rsidTr="00A7415B">
        <w:trPr>
          <w:jc w:val="center"/>
        </w:trPr>
        <w:tc>
          <w:tcPr>
            <w:tcW w:w="1266" w:type="pct"/>
            <w:vAlign w:val="center"/>
          </w:tcPr>
          <w:p w14:paraId="6529CCF4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FA886A2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4F41AE19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25C0C63B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6F819468" w14:textId="77777777" w:rsidR="002F714C" w:rsidRPr="00AD79C8" w:rsidRDefault="002F714C" w:rsidP="00546E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592744DA" w14:textId="77777777" w:rsidR="002F714C" w:rsidRPr="00AD79C8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52894EC3" w14:textId="77777777" w:rsidR="002F714C" w:rsidRPr="00AD79C8" w:rsidRDefault="002F714C" w:rsidP="00546E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28EE3C" w14:textId="77777777" w:rsidR="002F714C" w:rsidRPr="00AD79C8" w:rsidRDefault="002F714C" w:rsidP="002F71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5861B7" w:rsidRPr="00AD79C8" w14:paraId="0B849319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52483BA7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8" w:name="Par275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382556ED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узлов 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>самоходно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 xml:space="preserve"> грузово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47589">
              <w:rPr>
                <w:rFonts w:ascii="Times New Roman" w:hAnsi="Times New Roman" w:cs="Times New Roman"/>
                <w:sz w:val="24"/>
                <w:szCs w:val="24"/>
              </w:rPr>
              <w:t xml:space="preserve"> шасс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5861B7" w:rsidRPr="00AD79C8" w14:paraId="6B3ACF6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80BE71E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BAE5D36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зоны производства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ГРП </w:t>
            </w: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>при помощи оградительных лент, установка информационных аншлагов</w:t>
            </w:r>
          </w:p>
        </w:tc>
      </w:tr>
      <w:tr w:rsidR="005861B7" w:rsidRPr="00AD79C8" w14:paraId="042E4A6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A34C80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5EB0511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насосных агрегатов к наземной линии для закачки жидкостей ГРП в пласт</w:t>
            </w:r>
          </w:p>
        </w:tc>
      </w:tr>
      <w:tr w:rsidR="005861B7" w:rsidRPr="00AD79C8" w14:paraId="6490933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EE9E4A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DF4D4B2" w14:textId="77777777" w:rsidR="005861B7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r w:rsidRPr="00690C76">
              <w:rPr>
                <w:rFonts w:ascii="Times New Roman" w:hAnsi="Times New Roman" w:cs="Times New Roman"/>
                <w:sz w:val="24"/>
                <w:szCs w:val="24"/>
              </w:rPr>
              <w:t>кабеля от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агрегатов, применяемых для проведения ГРП, к силовым агрегатам</w:t>
            </w:r>
          </w:p>
        </w:tc>
      </w:tr>
      <w:tr w:rsidR="005861B7" w:rsidRPr="00AD79C8" w14:paraId="5A627988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96BB99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4BC6458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Установка заземлений агрегатов, оборудования и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5861B7" w:rsidRPr="00AD79C8" w14:paraId="3D4BB3AB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EDD300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68812F2" w14:textId="77777777" w:rsidR="005861B7" w:rsidRPr="000E6A29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кустовой площадке емкостей для жидкостей ГРП</w:t>
            </w:r>
          </w:p>
        </w:tc>
      </w:tr>
      <w:tr w:rsidR="005861B7" w:rsidRPr="00AD79C8" w14:paraId="002F1A9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C38743A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3CCF8506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Обвязка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проведением гидравлических испытаний</w:t>
            </w:r>
          </w:p>
        </w:tc>
      </w:tr>
      <w:tr w:rsidR="005861B7" w:rsidRPr="00AD79C8" w14:paraId="05ABA10B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A1CADF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29498CCF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47589">
              <w:rPr>
                <w:rFonts w:cs="Times New Roman"/>
                <w:szCs w:val="24"/>
              </w:rPr>
              <w:t>роверка работоспособности насос</w:t>
            </w:r>
            <w:r>
              <w:rPr>
                <w:rFonts w:cs="Times New Roman"/>
                <w:szCs w:val="24"/>
              </w:rPr>
              <w:t>ных агрегатов, блендеров, применяемых для проведения ГРП</w:t>
            </w:r>
          </w:p>
        </w:tc>
      </w:tr>
      <w:tr w:rsidR="005861B7" w:rsidRPr="00AD79C8" w14:paraId="4574FC6F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44DCD2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57C541A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>Проверка герметичности фланцевых соединений</w:t>
            </w:r>
            <w:r>
              <w:rPr>
                <w:rFonts w:cs="Times New Roman"/>
                <w:szCs w:val="24"/>
              </w:rPr>
              <w:t xml:space="preserve"> 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после проведения гидравлических испытаний</w:t>
            </w:r>
          </w:p>
        </w:tc>
      </w:tr>
      <w:tr w:rsidR="005861B7" w:rsidRPr="00AD79C8" w14:paraId="10A1F6A1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4051AD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42E2C4B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>едение</w:t>
            </w:r>
            <w:r w:rsidRPr="000E6A29">
              <w:rPr>
                <w:rFonts w:cs="Times New Roman"/>
                <w:szCs w:val="24"/>
              </w:rPr>
              <w:t xml:space="preserve"> калибровк</w:t>
            </w:r>
            <w:r>
              <w:rPr>
                <w:rFonts w:cs="Times New Roman"/>
                <w:szCs w:val="24"/>
              </w:rPr>
              <w:t>и</w:t>
            </w:r>
            <w:r w:rsidRPr="000E6A29">
              <w:rPr>
                <w:rFonts w:cs="Times New Roman"/>
                <w:szCs w:val="24"/>
              </w:rPr>
              <w:t xml:space="preserve"> и тестировани</w:t>
            </w:r>
            <w:r>
              <w:rPr>
                <w:rFonts w:cs="Times New Roman"/>
                <w:szCs w:val="24"/>
              </w:rPr>
              <w:t>я</w:t>
            </w:r>
            <w:r w:rsidRPr="000E6A29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основного и вспомогательного </w:t>
            </w:r>
            <w:r w:rsidRPr="000E6A29">
              <w:rPr>
                <w:rFonts w:cs="Times New Roman"/>
                <w:szCs w:val="24"/>
              </w:rPr>
              <w:t>оборудования пе</w:t>
            </w:r>
            <w:r>
              <w:rPr>
                <w:rFonts w:cs="Times New Roman"/>
                <w:szCs w:val="24"/>
              </w:rPr>
              <w:t>ред проведением тестовых закачек жидкостей ГРП в пласт</w:t>
            </w:r>
          </w:p>
        </w:tc>
      </w:tr>
      <w:tr w:rsidR="005861B7" w:rsidRPr="00AD79C8" w14:paraId="5A066F9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07F36E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B6A59DF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исправности </w:t>
            </w:r>
            <w:r w:rsidRPr="00A0160B">
              <w:rPr>
                <w:rFonts w:cs="Times New Roman"/>
                <w:szCs w:val="24"/>
              </w:rPr>
              <w:t>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5861B7" w:rsidRPr="00AD79C8" w14:paraId="030DDA8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3F3DAC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D1E00B3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47589">
              <w:rPr>
                <w:rFonts w:cs="Times New Roman"/>
                <w:szCs w:val="24"/>
              </w:rPr>
              <w:t xml:space="preserve">оставление </w:t>
            </w:r>
            <w:r>
              <w:rPr>
                <w:rFonts w:cs="Times New Roman"/>
                <w:szCs w:val="24"/>
              </w:rPr>
              <w:t xml:space="preserve">схемы </w:t>
            </w:r>
            <w:r w:rsidRPr="00647589">
              <w:rPr>
                <w:rFonts w:cs="Times New Roman"/>
                <w:szCs w:val="24"/>
              </w:rPr>
              <w:t xml:space="preserve">расстановки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C056AA"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5861B7" w:rsidRPr="00AD79C8" w14:paraId="5003EE6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584239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79551497" w14:textId="77777777" w:rsidR="005861B7" w:rsidRPr="00CC46D3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46D3">
              <w:rPr>
                <w:rFonts w:cs="Times New Roman"/>
                <w:szCs w:val="24"/>
              </w:rPr>
              <w:t xml:space="preserve">Погрузка </w:t>
            </w:r>
            <w:proofErr w:type="spellStart"/>
            <w:r w:rsidRPr="00CC46D3">
              <w:rPr>
                <w:rFonts w:cs="Times New Roman"/>
                <w:szCs w:val="24"/>
              </w:rPr>
              <w:t>пропан</w:t>
            </w:r>
            <w:r>
              <w:rPr>
                <w:rFonts w:cs="Times New Roman"/>
                <w:szCs w:val="24"/>
              </w:rPr>
              <w:t>та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песковоз</w:t>
            </w:r>
            <w:proofErr w:type="spellEnd"/>
            <w:r>
              <w:rPr>
                <w:rFonts w:cs="Times New Roman"/>
                <w:szCs w:val="24"/>
              </w:rPr>
              <w:t>, технологические бункеры</w:t>
            </w:r>
          </w:p>
        </w:tc>
      </w:tr>
      <w:tr w:rsidR="005861B7" w:rsidRPr="00AD79C8" w14:paraId="0CD4963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1DE91F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12922CF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Приготовление жидкостей ГРП для последующей закачки в пласт и проведения ГРП</w:t>
            </w:r>
          </w:p>
        </w:tc>
      </w:tr>
      <w:tr w:rsidR="005861B7" w:rsidRPr="00AD79C8" w14:paraId="343D6A05" w14:textId="77777777" w:rsidTr="0075488F">
        <w:trPr>
          <w:trHeight w:val="20"/>
          <w:jc w:val="center"/>
        </w:trPr>
        <w:tc>
          <w:tcPr>
            <w:tcW w:w="1208" w:type="pct"/>
            <w:vMerge w:val="restart"/>
          </w:tcPr>
          <w:p w14:paraId="52948211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FFFFFF" w:themeFill="background1"/>
          </w:tcPr>
          <w:p w14:paraId="264EB333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 xml:space="preserve">Выявлять дефекты и неисправности </w:t>
            </w:r>
            <w:r>
              <w:rPr>
                <w:rFonts w:cs="Times New Roman"/>
                <w:szCs w:val="24"/>
              </w:rPr>
              <w:t xml:space="preserve">узлов </w:t>
            </w:r>
            <w:r w:rsidRPr="00647589">
              <w:rPr>
                <w:rFonts w:cs="Times New Roman"/>
                <w:szCs w:val="24"/>
              </w:rPr>
              <w:t>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5861B7" w:rsidRPr="00AD79C8" w14:paraId="0C3DEC6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319080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55AF96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 w:rsidRPr="00632327">
              <w:t>Применять предупреждающие оградительные ленты, информационные аншлаги</w:t>
            </w:r>
            <w:r>
              <w:t xml:space="preserve"> для </w:t>
            </w:r>
            <w:r>
              <w:rPr>
                <w:rFonts w:cs="Times New Roman"/>
                <w:szCs w:val="24"/>
              </w:rPr>
              <w:t>о</w:t>
            </w:r>
            <w:r w:rsidRPr="00CC46D3">
              <w:rPr>
                <w:rFonts w:cs="Times New Roman"/>
                <w:szCs w:val="24"/>
              </w:rPr>
              <w:t>граждени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зоны производства работ</w:t>
            </w:r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5861B7" w:rsidRPr="00AD79C8" w14:paraId="7771760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EA3F0C2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258102E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 xml:space="preserve">Применять слесарный инструмент для крепления </w:t>
            </w:r>
            <w:r w:rsidRPr="0076525B">
              <w:t>насосных агрегатов к наземной линии для закачки жидкостей ГРП в пласт</w:t>
            </w:r>
          </w:p>
        </w:tc>
      </w:tr>
      <w:tr w:rsidR="005861B7" w:rsidRPr="00AD79C8" w14:paraId="468299E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6CA932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7D506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525B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рименять технические устройства, инструмент для п</w:t>
            </w:r>
            <w:r w:rsidRPr="0076525B">
              <w:rPr>
                <w:rFonts w:cs="Times New Roman"/>
                <w:szCs w:val="24"/>
              </w:rPr>
              <w:t>рокладк</w:t>
            </w:r>
            <w:r>
              <w:rPr>
                <w:rFonts w:cs="Times New Roman"/>
                <w:szCs w:val="24"/>
              </w:rPr>
              <w:t>и</w:t>
            </w:r>
            <w:r w:rsidRPr="0076525B">
              <w:rPr>
                <w:rFonts w:cs="Times New Roman"/>
                <w:szCs w:val="24"/>
              </w:rPr>
              <w:t xml:space="preserve"> кабеля от насосных агрегатов, применяемых для проведения ГРП, к силовым агрегатам</w:t>
            </w:r>
          </w:p>
        </w:tc>
      </w:tr>
      <w:tr w:rsidR="005861B7" w:rsidRPr="00AD79C8" w14:paraId="541CE8E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B57BB0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FAF5357" w14:textId="77777777" w:rsidR="005861B7" w:rsidRPr="00AD79C8" w:rsidRDefault="005861B7" w:rsidP="00950A6D">
            <w:pPr>
              <w:suppressAutoHyphens/>
              <w:spacing w:after="0" w:line="240" w:lineRule="auto"/>
              <w:jc w:val="both"/>
            </w:pPr>
            <w:r w:rsidRPr="0076525B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рименять технические устройства, инструмент для у</w:t>
            </w:r>
            <w:r w:rsidRPr="0012484F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и</w:t>
            </w:r>
            <w:r w:rsidRPr="0012484F">
              <w:rPr>
                <w:rFonts w:cs="Times New Roman"/>
                <w:szCs w:val="24"/>
              </w:rPr>
              <w:t xml:space="preserve"> заземлений агрегатов, оборудования и емкостей, необходимых для проведения ГРП</w:t>
            </w:r>
          </w:p>
        </w:tc>
      </w:tr>
      <w:tr w:rsidR="005861B7" w:rsidRPr="00AD79C8" w14:paraId="5951251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41EC30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B2C9B5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положение на кустовой площадке емкостей для жидкостей ГРП для их установки</w:t>
            </w:r>
          </w:p>
        </w:tc>
      </w:tr>
      <w:tr w:rsidR="005861B7" w:rsidRPr="00AD79C8" w14:paraId="5F5BB862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907AE55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6B7AC5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>Применять слесарный инструмент для о</w:t>
            </w:r>
            <w:r w:rsidRPr="0012484F">
              <w:t>бвязк</w:t>
            </w:r>
            <w:r>
              <w:t>и</w:t>
            </w:r>
            <w:r w:rsidRPr="0012484F">
              <w:t xml:space="preserve"> основного и вспомогательного </w:t>
            </w:r>
            <w:r w:rsidR="007A6334">
              <w:t>оборудования ГРП</w:t>
            </w:r>
            <w:r w:rsidRPr="0012484F">
              <w:t xml:space="preserve"> перед проведением гидравлических испытаний</w:t>
            </w:r>
          </w:p>
        </w:tc>
      </w:tr>
      <w:tr w:rsidR="005861B7" w:rsidRPr="00AD79C8" w14:paraId="63550982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CBD7093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A94A39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Включать, выключать </w:t>
            </w:r>
            <w:r w:rsidRPr="00647589">
              <w:rPr>
                <w:rFonts w:cs="Times New Roman"/>
                <w:szCs w:val="24"/>
              </w:rPr>
              <w:t>насос</w:t>
            </w:r>
            <w:r>
              <w:rPr>
                <w:rFonts w:cs="Times New Roman"/>
                <w:szCs w:val="24"/>
              </w:rPr>
              <w:t>ные агрегаты, блендеры, применяемых для проведения ГРП, со станции контроля и управления для проверки их работоспособности</w:t>
            </w:r>
          </w:p>
        </w:tc>
      </w:tr>
      <w:tr w:rsidR="005861B7" w:rsidRPr="00AD79C8" w14:paraId="58BCF1B8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505AB3C4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2AF437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из </w:t>
            </w:r>
            <w:r w:rsidRPr="000E6A29">
              <w:rPr>
                <w:rFonts w:cs="Times New Roman"/>
                <w:szCs w:val="24"/>
              </w:rPr>
              <w:t>фланцевых соединений</w:t>
            </w:r>
            <w:r>
              <w:rPr>
                <w:rFonts w:cs="Times New Roman"/>
                <w:szCs w:val="24"/>
              </w:rPr>
              <w:t xml:space="preserve"> 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после проведения гидравлических испытаний</w:t>
            </w:r>
          </w:p>
        </w:tc>
      </w:tr>
      <w:tr w:rsidR="005861B7" w:rsidRPr="00AD79C8" w14:paraId="53F2B7A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391FB7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697D24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Запускать, останавливать </w:t>
            </w:r>
            <w:r w:rsidRPr="0012484F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12484F">
              <w:rPr>
                <w:rFonts w:cs="Times New Roman"/>
                <w:szCs w:val="24"/>
              </w:rPr>
              <w:t xml:space="preserve"> основного и</w:t>
            </w:r>
            <w:r>
              <w:rPr>
                <w:rFonts w:cs="Times New Roman"/>
                <w:szCs w:val="24"/>
              </w:rPr>
              <w:t xml:space="preserve">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для выполне</w:t>
            </w:r>
            <w:r w:rsidRPr="0012484F">
              <w:rPr>
                <w:rFonts w:cs="Times New Roman"/>
                <w:szCs w:val="24"/>
              </w:rPr>
              <w:t>ни</w:t>
            </w:r>
            <w:r>
              <w:rPr>
                <w:rFonts w:cs="Times New Roman"/>
                <w:szCs w:val="24"/>
              </w:rPr>
              <w:t>я</w:t>
            </w:r>
            <w:r w:rsidRPr="001248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их </w:t>
            </w:r>
            <w:r w:rsidRPr="0012484F">
              <w:rPr>
                <w:rFonts w:cs="Times New Roman"/>
                <w:szCs w:val="24"/>
              </w:rPr>
              <w:t>калибровки и тестирования</w:t>
            </w:r>
          </w:p>
        </w:tc>
      </w:tr>
      <w:tr w:rsidR="005861B7" w:rsidRPr="00AD79C8" w14:paraId="1AAB4FA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17C58F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A6DA04C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дефекты и неисправности</w:t>
            </w:r>
            <w:r w:rsidRPr="00A0160B">
              <w:rPr>
                <w:rFonts w:cs="Times New Roman"/>
                <w:szCs w:val="24"/>
              </w:rPr>
              <w:t xml:space="preserve"> 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5861B7" w:rsidRPr="00AD79C8" w14:paraId="4777418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91BEE3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F8FB748" w14:textId="77777777" w:rsidR="005861B7" w:rsidRPr="00AD79C8" w:rsidRDefault="007A6334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места установки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>
              <w:rPr>
                <w:rFonts w:cs="Times New Roman"/>
                <w:szCs w:val="24"/>
              </w:rPr>
              <w:t>кустовой площадке для составления схемы расстановки оборудования ГРП</w:t>
            </w:r>
          </w:p>
        </w:tc>
      </w:tr>
      <w:tr w:rsidR="005861B7" w:rsidRPr="00AD79C8" w14:paraId="3C517C0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51A12B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44BD5B0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Перемещать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r w:rsidRPr="00D6713C">
              <w:rPr>
                <w:rFonts w:cs="Times New Roman"/>
                <w:szCs w:val="24"/>
              </w:rPr>
              <w:t>опант</w:t>
            </w:r>
            <w:proofErr w:type="spellEnd"/>
            <w:r>
              <w:rPr>
                <w:rFonts w:cs="Times New Roman"/>
                <w:szCs w:val="24"/>
              </w:rPr>
              <w:t xml:space="preserve"> из </w:t>
            </w:r>
            <w:proofErr w:type="spellStart"/>
            <w:r>
              <w:rPr>
                <w:rFonts w:cs="Times New Roman"/>
                <w:szCs w:val="24"/>
              </w:rPr>
              <w:t>мешкотары</w:t>
            </w:r>
            <w:proofErr w:type="spellEnd"/>
            <w:r>
              <w:rPr>
                <w:rFonts w:cs="Times New Roman"/>
                <w:szCs w:val="24"/>
              </w:rPr>
              <w:t xml:space="preserve"> в емкость для песка</w:t>
            </w:r>
            <w:r w:rsidRPr="00D6713C">
              <w:rPr>
                <w:rFonts w:cs="Times New Roman"/>
                <w:szCs w:val="24"/>
              </w:rPr>
              <w:t>, технологические бункеры</w:t>
            </w:r>
          </w:p>
        </w:tc>
      </w:tr>
      <w:tr w:rsidR="005861B7" w:rsidRPr="00AD79C8" w14:paraId="627D465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1D110AFE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1DF66F3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средства защиты от падения с высоты при погрузке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5861B7" w:rsidRPr="00AD79C8" w14:paraId="3BB4165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B00CEDF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90D3B98" w14:textId="77777777" w:rsidR="005861B7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proofErr w:type="spellStart"/>
            <w:r>
              <w:rPr>
                <w:rFonts w:cs="Times New Roman"/>
                <w:szCs w:val="24"/>
              </w:rPr>
              <w:t>тарировочные</w:t>
            </w:r>
            <w:proofErr w:type="spellEnd"/>
            <w:r>
              <w:rPr>
                <w:rFonts w:cs="Times New Roman"/>
                <w:szCs w:val="24"/>
              </w:rPr>
              <w:t xml:space="preserve"> таблицы для подготовки планового количества закачиваемых жидкостей ГРП</w:t>
            </w:r>
          </w:p>
        </w:tc>
      </w:tr>
      <w:tr w:rsidR="005861B7" w:rsidRPr="00AD79C8" w14:paraId="32A494ED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6CA5643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5BFA7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смесительное оборудование для п</w:t>
            </w:r>
            <w:r w:rsidRPr="00D6713C">
              <w:rPr>
                <w:rFonts w:cs="Times New Roman"/>
                <w:szCs w:val="24"/>
              </w:rPr>
              <w:t>риготовлени</w:t>
            </w:r>
            <w:r>
              <w:rPr>
                <w:rFonts w:cs="Times New Roman"/>
                <w:szCs w:val="24"/>
              </w:rPr>
              <w:t>я</w:t>
            </w:r>
            <w:r w:rsidRPr="00D6713C">
              <w:rPr>
                <w:rFonts w:cs="Times New Roman"/>
                <w:szCs w:val="24"/>
              </w:rPr>
              <w:t xml:space="preserve"> жидкостей ГРП </w:t>
            </w:r>
            <w:proofErr w:type="gramStart"/>
            <w:r>
              <w:rPr>
                <w:rFonts w:cs="Times New Roman"/>
                <w:szCs w:val="24"/>
              </w:rPr>
              <w:t>перед</w:t>
            </w:r>
            <w:proofErr w:type="gramEnd"/>
            <w:r w:rsidRPr="00D6713C">
              <w:rPr>
                <w:rFonts w:cs="Times New Roman"/>
                <w:szCs w:val="24"/>
              </w:rPr>
              <w:t xml:space="preserve"> проведения ГРП</w:t>
            </w:r>
          </w:p>
        </w:tc>
      </w:tr>
      <w:tr w:rsidR="005861B7" w:rsidRPr="00AD79C8" w14:paraId="7C0ED6D5" w14:textId="77777777" w:rsidTr="0075488F">
        <w:trPr>
          <w:trHeight w:val="274"/>
          <w:jc w:val="center"/>
        </w:trPr>
        <w:tc>
          <w:tcPr>
            <w:tcW w:w="1208" w:type="pct"/>
            <w:vMerge w:val="restart"/>
          </w:tcPr>
          <w:p w14:paraId="6EF21EF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14:paraId="5999CB0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инструкции по эксплуатации </w:t>
            </w:r>
            <w:r w:rsidRPr="00647589">
              <w:rPr>
                <w:rFonts w:cs="Times New Roman"/>
                <w:szCs w:val="24"/>
              </w:rPr>
              <w:t>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установлено оборудование для проведения ГРП</w:t>
            </w:r>
          </w:p>
        </w:tc>
      </w:tr>
      <w:tr w:rsidR="005861B7" w:rsidRPr="00AD79C8" w14:paraId="1C358C1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0549CE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14C0CF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Правила применения </w:t>
            </w:r>
            <w:r>
              <w:rPr>
                <w:rFonts w:cs="Times New Roman"/>
                <w:szCs w:val="24"/>
              </w:rPr>
              <w:t>оградительных</w:t>
            </w:r>
            <w:r w:rsidRPr="00AA1A88">
              <w:rPr>
                <w:rFonts w:cs="Times New Roman"/>
                <w:szCs w:val="24"/>
              </w:rPr>
              <w:t xml:space="preserve"> лент, </w:t>
            </w:r>
            <w:r>
              <w:rPr>
                <w:rFonts w:cs="Times New Roman"/>
                <w:szCs w:val="24"/>
              </w:rPr>
              <w:t>информационных</w:t>
            </w:r>
            <w:r w:rsidRPr="00AA1A88">
              <w:rPr>
                <w:rFonts w:cs="Times New Roman"/>
                <w:szCs w:val="24"/>
              </w:rPr>
              <w:t xml:space="preserve"> аншлагов</w:t>
            </w:r>
          </w:p>
        </w:tc>
      </w:tr>
      <w:tr w:rsidR="005861B7" w:rsidRPr="00AD79C8" w14:paraId="124BE380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D4BD50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382763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установки насосных агрегатов к наземной линии для закачки жидкостей ГРП в пласт</w:t>
            </w:r>
          </w:p>
        </w:tc>
      </w:tr>
      <w:tr w:rsidR="005861B7" w:rsidRPr="00AD79C8" w14:paraId="613E3309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463539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18A49CD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прокладки </w:t>
            </w:r>
            <w:r w:rsidRPr="00690C76">
              <w:rPr>
                <w:rFonts w:cs="Times New Roman"/>
                <w:szCs w:val="24"/>
              </w:rPr>
              <w:t>кабеля от насос</w:t>
            </w:r>
            <w:r>
              <w:rPr>
                <w:rFonts w:cs="Times New Roman"/>
                <w:szCs w:val="24"/>
              </w:rPr>
              <w:t>ных агрегатов, применяемых для проведения ГРП, к силовым агрегатам</w:t>
            </w:r>
          </w:p>
        </w:tc>
      </w:tr>
      <w:tr w:rsidR="005861B7" w:rsidRPr="00AD79C8" w14:paraId="681C8513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A38B9F6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D42D61A" w14:textId="77777777" w:rsidR="005861B7" w:rsidRPr="00AD79C8" w:rsidRDefault="005861B7" w:rsidP="0095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установки</w:t>
            </w:r>
            <w:r w:rsidRPr="000E6A29">
              <w:rPr>
                <w:rFonts w:cs="Times New Roman"/>
                <w:szCs w:val="24"/>
              </w:rPr>
              <w:t xml:space="preserve"> 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5861B7" w:rsidRPr="00AD79C8" w14:paraId="26C84B1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92A1DBE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FC3D4D2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установки на кустовой площадке емкостей для жидкостей ГРП</w:t>
            </w:r>
          </w:p>
        </w:tc>
      </w:tr>
      <w:tr w:rsidR="005861B7" w:rsidRPr="00AD79C8" w14:paraId="3FC1A49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CF674AB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E6BBDB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Схема обвязки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перед проведением гидравлических испытаний</w:t>
            </w:r>
          </w:p>
        </w:tc>
      </w:tr>
      <w:tr w:rsidR="005861B7" w:rsidRPr="00AD79C8" w14:paraId="20318B2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02D3FB24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9565618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Устройство, принцип действия </w:t>
            </w:r>
            <w:r w:rsidRPr="00647589">
              <w:rPr>
                <w:rFonts w:cs="Times New Roman"/>
                <w:szCs w:val="24"/>
              </w:rPr>
              <w:t>насос</w:t>
            </w:r>
            <w:r>
              <w:rPr>
                <w:rFonts w:cs="Times New Roman"/>
                <w:szCs w:val="24"/>
              </w:rPr>
              <w:t>ных агрегатов, блендеров, применяемых для проведения ГРП</w:t>
            </w:r>
          </w:p>
        </w:tc>
      </w:tr>
      <w:tr w:rsidR="005861B7" w:rsidRPr="00AD79C8" w14:paraId="53A30DA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7B4E72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14D101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</w:t>
            </w:r>
            <w:r w:rsidRPr="000E6A29">
              <w:rPr>
                <w:rFonts w:cs="Times New Roman"/>
                <w:szCs w:val="24"/>
              </w:rPr>
              <w:t>фланцевых соединений</w:t>
            </w:r>
            <w:r>
              <w:rPr>
                <w:rFonts w:cs="Times New Roman"/>
                <w:szCs w:val="24"/>
              </w:rPr>
              <w:t xml:space="preserve"> основного и вспомогательного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5861B7" w:rsidRPr="00AD79C8" w14:paraId="479C256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14F5D91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CC5495C" w14:textId="77777777" w:rsidR="005861B7" w:rsidRPr="00AD79C8" w:rsidRDefault="005861B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назначение, принцип действия </w:t>
            </w:r>
            <w:r w:rsidRPr="00E66D64">
              <w:rPr>
                <w:rFonts w:ascii="Times New Roman" w:hAnsi="Times New Roman" w:cs="Times New Roman"/>
                <w:sz w:val="24"/>
                <w:szCs w:val="24"/>
              </w:rPr>
              <w:t xml:space="preserve">систем основного и вспомогательного </w:t>
            </w:r>
            <w:r w:rsidR="007A6334">
              <w:rPr>
                <w:rFonts w:ascii="Times New Roman" w:hAnsi="Times New Roman" w:cs="Times New Roman"/>
                <w:sz w:val="24"/>
                <w:szCs w:val="24"/>
              </w:rPr>
              <w:t>оборудования ГРП</w:t>
            </w:r>
          </w:p>
        </w:tc>
      </w:tr>
      <w:tr w:rsidR="005861B7" w:rsidRPr="00AD79C8" w14:paraId="11937535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4C5428E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53B2E8A2" w14:textId="77777777" w:rsidR="005861B7" w:rsidRPr="00AD79C8" w:rsidRDefault="005861B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A0160B">
              <w:rPr>
                <w:rFonts w:cs="Times New Roman"/>
                <w:szCs w:val="24"/>
              </w:rPr>
              <w:t>уровнемер</w:t>
            </w:r>
            <w:r>
              <w:rPr>
                <w:rFonts w:cs="Times New Roman"/>
                <w:szCs w:val="24"/>
              </w:rPr>
              <w:t>ов,</w:t>
            </w:r>
            <w:r w:rsidRPr="00A0160B">
              <w:rPr>
                <w:rFonts w:cs="Times New Roman"/>
                <w:szCs w:val="24"/>
              </w:rPr>
              <w:t xml:space="preserve"> задвиж</w:t>
            </w:r>
            <w:r>
              <w:rPr>
                <w:rFonts w:cs="Times New Roman"/>
                <w:szCs w:val="24"/>
              </w:rPr>
              <w:t>е</w:t>
            </w:r>
            <w:r w:rsidRPr="00A0160B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и заглушек на выходах, поворотных </w:t>
            </w:r>
            <w:r w:rsidRPr="00A0160B">
              <w:rPr>
                <w:rFonts w:cs="Times New Roman"/>
                <w:szCs w:val="24"/>
              </w:rPr>
              <w:t>задвиж</w:t>
            </w:r>
            <w:r>
              <w:rPr>
                <w:rFonts w:cs="Times New Roman"/>
                <w:szCs w:val="24"/>
              </w:rPr>
              <w:t>ек, смотровых люков, установленных на емкостях для жидкостей ГРП</w:t>
            </w:r>
          </w:p>
        </w:tc>
      </w:tr>
      <w:tr w:rsidR="005861B7" w:rsidRPr="00AD79C8" w14:paraId="1483E0E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61042A60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vAlign w:val="center"/>
          </w:tcPr>
          <w:p w14:paraId="77DA8096" w14:textId="77777777" w:rsidR="005861B7" w:rsidRPr="00AD79C8" w:rsidRDefault="005861B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 w:rsidRPr="00647589">
              <w:rPr>
                <w:rFonts w:cs="Times New Roman"/>
                <w:szCs w:val="24"/>
              </w:rPr>
              <w:t xml:space="preserve">расстановки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594FC0">
              <w:rPr>
                <w:rFonts w:cs="Times New Roman"/>
                <w:szCs w:val="24"/>
              </w:rPr>
              <w:t xml:space="preserve">кустовой площадке </w:t>
            </w:r>
            <w:r w:rsidRPr="000E6A29">
              <w:rPr>
                <w:rFonts w:cs="Times New Roman"/>
                <w:szCs w:val="24"/>
              </w:rPr>
              <w:t>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5861B7" w:rsidRPr="00AD79C8" w14:paraId="510CD537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2587CE7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7BC621D" w14:textId="77777777" w:rsidR="005861B7" w:rsidRDefault="005861B7" w:rsidP="0075488F">
            <w:pPr>
              <w:suppressAutoHyphens/>
              <w:spacing w:after="0" w:line="240" w:lineRule="auto"/>
              <w:jc w:val="both"/>
            </w:pPr>
            <w:r>
              <w:t xml:space="preserve">Порядок </w:t>
            </w:r>
            <w:r>
              <w:rPr>
                <w:rFonts w:cs="Times New Roman"/>
                <w:szCs w:val="24"/>
              </w:rPr>
              <w:t>п</w:t>
            </w:r>
            <w:r w:rsidRPr="00CC46D3">
              <w:rPr>
                <w:rFonts w:cs="Times New Roman"/>
                <w:szCs w:val="24"/>
              </w:rPr>
              <w:t>огрузк</w:t>
            </w:r>
            <w:r>
              <w:rPr>
                <w:rFonts w:cs="Times New Roman"/>
                <w:szCs w:val="24"/>
              </w:rPr>
              <w:t xml:space="preserve">и </w:t>
            </w:r>
            <w:proofErr w:type="spellStart"/>
            <w:r w:rsidRPr="00CC46D3">
              <w:rPr>
                <w:rFonts w:cs="Times New Roman"/>
                <w:szCs w:val="24"/>
              </w:rPr>
              <w:t>пропан</w:t>
            </w:r>
            <w:r>
              <w:rPr>
                <w:rFonts w:cs="Times New Roman"/>
                <w:szCs w:val="24"/>
              </w:rPr>
              <w:t>та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песковоз</w:t>
            </w:r>
            <w:proofErr w:type="spellEnd"/>
            <w:r>
              <w:rPr>
                <w:rFonts w:cs="Times New Roman"/>
                <w:szCs w:val="24"/>
              </w:rPr>
              <w:t>, технологические бункеры</w:t>
            </w:r>
          </w:p>
        </w:tc>
      </w:tr>
      <w:tr w:rsidR="005861B7" w:rsidRPr="00AD79C8" w14:paraId="6365317A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745C8149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BD8B35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>Методы и приемы безопасного выполнения работ на высоте и погрузочно-разгрузочных работах</w:t>
            </w:r>
          </w:p>
        </w:tc>
      </w:tr>
      <w:tr w:rsidR="005861B7" w:rsidRPr="00AD79C8" w14:paraId="68DDE00C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3C27EE7C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F4EABA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</w:pPr>
            <w:r>
              <w:t>Физико-химические свойства жидкостей ГРП</w:t>
            </w:r>
          </w:p>
        </w:tc>
      </w:tr>
      <w:tr w:rsidR="005861B7" w:rsidRPr="00AD79C8" w14:paraId="4D3C1FCE" w14:textId="77777777" w:rsidTr="0075488F">
        <w:trPr>
          <w:trHeight w:val="20"/>
          <w:jc w:val="center"/>
        </w:trPr>
        <w:tc>
          <w:tcPr>
            <w:tcW w:w="1208" w:type="pct"/>
            <w:vMerge/>
          </w:tcPr>
          <w:p w14:paraId="22E91D94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FFFFFF" w:themeFill="background1"/>
          </w:tcPr>
          <w:p w14:paraId="64207BD9" w14:textId="77777777" w:rsidR="005861B7" w:rsidRPr="00AD79C8" w:rsidRDefault="005861B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CC177C">
              <w:rPr>
                <w:rFonts w:cs="Times New Roman"/>
                <w:szCs w:val="24"/>
              </w:rPr>
              <w:t xml:space="preserve"> </w:t>
            </w:r>
            <w:r w:rsidR="00CC177C" w:rsidRPr="00CC177C">
              <w:rPr>
                <w:rFonts w:cs="Times New Roman"/>
                <w:szCs w:val="24"/>
              </w:rPr>
              <w:t>при выполнении вспомогательных работ для проведения ГРП</w:t>
            </w:r>
          </w:p>
        </w:tc>
      </w:tr>
      <w:tr w:rsidR="005861B7" w:rsidRPr="00AD79C8" w14:paraId="35EFB108" w14:textId="77777777" w:rsidTr="0075488F">
        <w:trPr>
          <w:trHeight w:val="20"/>
          <w:jc w:val="center"/>
        </w:trPr>
        <w:tc>
          <w:tcPr>
            <w:tcW w:w="1208" w:type="pct"/>
          </w:tcPr>
          <w:p w14:paraId="169CF1DD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14:paraId="1DF75E77" w14:textId="77777777" w:rsidR="005861B7" w:rsidRPr="00AD79C8" w:rsidRDefault="005861B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767436B" w14:textId="77777777" w:rsidR="00DE53F4" w:rsidRPr="00AD79C8" w:rsidRDefault="00DE53F4" w:rsidP="00E63ECE">
      <w:pPr>
        <w:pStyle w:val="Norm"/>
        <w:rPr>
          <w:b/>
        </w:rPr>
      </w:pPr>
    </w:p>
    <w:p w14:paraId="5F922C99" w14:textId="77777777" w:rsidR="00E63ECE" w:rsidRPr="00AD79C8" w:rsidRDefault="00E63ECE" w:rsidP="00E63ECE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3</w:t>
      </w:r>
      <w:r w:rsidRPr="00AD79C8">
        <w:rPr>
          <w:b/>
        </w:rPr>
        <w:t>.</w:t>
      </w:r>
      <w:r w:rsidR="00626427" w:rsidRPr="00AD79C8">
        <w:rPr>
          <w:b/>
        </w:rPr>
        <w:t>3</w:t>
      </w:r>
      <w:r w:rsidRPr="00AD79C8">
        <w:rPr>
          <w:b/>
        </w:rPr>
        <w:t>. Трудовая функция</w:t>
      </w:r>
    </w:p>
    <w:p w14:paraId="05C5C36D" w14:textId="77777777" w:rsidR="00E63ECE" w:rsidRPr="00AD79C8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E63ECE" w:rsidRPr="00AD79C8" w14:paraId="5C778944" w14:textId="77777777" w:rsidTr="008B7EE3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E6D7E9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5B8AC" w14:textId="77777777" w:rsidR="00E63ECE" w:rsidRPr="00AD79C8" w:rsidRDefault="008679C3" w:rsidP="00E63E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E57A7" w:rsidRPr="008E57A7">
              <w:rPr>
                <w:rFonts w:cs="Times New Roman"/>
                <w:szCs w:val="24"/>
              </w:rPr>
              <w:t>онтаж</w:t>
            </w:r>
            <w:r w:rsidR="006970EA">
              <w:rPr>
                <w:rFonts w:cs="Times New Roman"/>
                <w:szCs w:val="24"/>
              </w:rPr>
              <w:t>, демонтаж</w:t>
            </w:r>
            <w:r w:rsidR="008E57A7" w:rsidRPr="008E57A7"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A6CB6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94DDF" w14:textId="77777777" w:rsidR="00E63ECE" w:rsidRPr="00AD79C8" w:rsidRDefault="00492468" w:rsidP="008E57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="00E63ECE" w:rsidRPr="00AD79C8">
              <w:rPr>
                <w:rFonts w:cs="Times New Roman"/>
                <w:szCs w:val="24"/>
                <w:lang w:val="en-US"/>
              </w:rPr>
              <w:t>/0</w:t>
            </w:r>
            <w:r w:rsidR="00626427" w:rsidRPr="00AD79C8">
              <w:rPr>
                <w:rFonts w:cs="Times New Roman"/>
                <w:szCs w:val="24"/>
              </w:rPr>
              <w:t>3</w:t>
            </w:r>
            <w:r w:rsidR="00E63ECE" w:rsidRPr="00AD79C8">
              <w:rPr>
                <w:rFonts w:cs="Times New Roman"/>
                <w:szCs w:val="24"/>
                <w:lang w:val="en-US"/>
              </w:rPr>
              <w:t>.</w:t>
            </w:r>
            <w:r w:rsidR="008E57A7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D2FFE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6DDCC" w14:textId="77777777" w:rsidR="00E63ECE" w:rsidRPr="00AD79C8" w:rsidRDefault="008E57A7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0D9CB59" w14:textId="77777777" w:rsidR="00E63ECE" w:rsidRPr="00AD79C8" w:rsidRDefault="00E63ECE" w:rsidP="00E63E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21"/>
        <w:gridCol w:w="1186"/>
        <w:gridCol w:w="638"/>
        <w:gridCol w:w="1911"/>
        <w:gridCol w:w="638"/>
        <w:gridCol w:w="1273"/>
        <w:gridCol w:w="2136"/>
      </w:tblGrid>
      <w:tr w:rsidR="00AD79C8" w:rsidRPr="00AD79C8" w14:paraId="1D6BB09F" w14:textId="77777777" w:rsidTr="00ED43F7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E5AF769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D26E82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E63257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3260787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4FB8A4E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0F59805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5CECF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63ECE" w:rsidRPr="00AD79C8" w14:paraId="589919A4" w14:textId="77777777" w:rsidTr="00ED43F7">
        <w:trPr>
          <w:jc w:val="center"/>
        </w:trPr>
        <w:tc>
          <w:tcPr>
            <w:tcW w:w="1266" w:type="pct"/>
            <w:gridSpan w:val="2"/>
            <w:vAlign w:val="center"/>
          </w:tcPr>
          <w:p w14:paraId="476379EF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4E49AC2D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7B5F18D4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0A487F18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A407BC9" w14:textId="77777777" w:rsidR="00E63ECE" w:rsidRPr="00AD79C8" w:rsidRDefault="00E63ECE" w:rsidP="008B7E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36D98D1C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530742C3" w14:textId="77777777" w:rsidR="00E63ECE" w:rsidRPr="00AD79C8" w:rsidRDefault="00E63ECE" w:rsidP="008B7E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D43F7" w:rsidRPr="00AD79C8" w14:paraId="790E9E1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04798A8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5C38693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кустовой площадке 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техники и емкостей на скважинах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ED43F7" w:rsidRPr="00AD79C8" w14:paraId="187E7FF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0D3359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01BBB0E9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расстояний между оборудованием ГРП после расстановки на кустовой площадке</w:t>
            </w:r>
          </w:p>
        </w:tc>
      </w:tr>
      <w:tr w:rsidR="00ED43F7" w:rsidRPr="00AD79C8" w14:paraId="5B567C2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7FFC56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3A43EFE2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зоны производства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ГРП </w:t>
            </w:r>
            <w:r w:rsidRPr="00CC46D3">
              <w:rPr>
                <w:rFonts w:ascii="Times New Roman" w:hAnsi="Times New Roman" w:cs="Times New Roman"/>
                <w:sz w:val="24"/>
                <w:szCs w:val="24"/>
              </w:rPr>
              <w:t>при помощи оградительных лент, установка информационных аншлагов</w:t>
            </w:r>
          </w:p>
        </w:tc>
      </w:tr>
      <w:tr w:rsidR="00ED43F7" w:rsidRPr="00AD79C8" w14:paraId="0253825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FE6CAB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3FB14A2" w14:textId="77777777" w:rsidR="00ED43F7" w:rsidRPr="00AD79C8" w:rsidRDefault="00ED43F7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70EA">
              <w:rPr>
                <w:rFonts w:ascii="Times New Roman" w:hAnsi="Times New Roman" w:cs="Times New Roman"/>
                <w:sz w:val="24"/>
                <w:szCs w:val="24"/>
              </w:rPr>
              <w:t>, демонтаж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10">
              <w:rPr>
                <w:rFonts w:ascii="Times New Roman" w:hAnsi="Times New Roman" w:cs="Times New Roman"/>
                <w:sz w:val="24"/>
                <w:szCs w:val="24"/>
              </w:rPr>
              <w:t>линии высокого 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устья скважины в соответствии с планом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ED43F7" w:rsidRPr="00AD79C8" w14:paraId="5AAE0C3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8BCF8D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4A2F56C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455B">
              <w:rPr>
                <w:rFonts w:cs="Times New Roman"/>
                <w:szCs w:val="24"/>
              </w:rPr>
              <w:t>бвязка смесительной, гидратационной установок с</w:t>
            </w:r>
            <w:r>
              <w:rPr>
                <w:rFonts w:cs="Times New Roman"/>
                <w:szCs w:val="24"/>
              </w:rPr>
              <w:t xml:space="preserve"> технологическими </w:t>
            </w:r>
            <w:r w:rsidRPr="0061455B">
              <w:rPr>
                <w:rFonts w:cs="Times New Roman"/>
                <w:szCs w:val="24"/>
              </w:rPr>
              <w:t>емкостями жидкост</w:t>
            </w:r>
            <w:r>
              <w:rPr>
                <w:rFonts w:cs="Times New Roman"/>
                <w:szCs w:val="24"/>
              </w:rPr>
              <w:t>ей ГРП</w:t>
            </w:r>
            <w:r w:rsidRPr="0061455B">
              <w:rPr>
                <w:rFonts w:cs="Times New Roman"/>
                <w:szCs w:val="24"/>
              </w:rPr>
              <w:t xml:space="preserve">, блоком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ED43F7" w:rsidRPr="00AD79C8" w14:paraId="24C05BD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218A8D2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7117B9E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Установка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403A3895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29092E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F60D0E1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46D3">
              <w:rPr>
                <w:rFonts w:cs="Times New Roman"/>
                <w:szCs w:val="24"/>
              </w:rPr>
              <w:t xml:space="preserve">Установка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соединение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3FC3181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4998BD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19582A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Подключение станции контроля и управления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43977E4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A7F094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369314F3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очистки</w:t>
            </w:r>
            <w:r>
              <w:t xml:space="preserve"> </w:t>
            </w:r>
            <w:r w:rsidRPr="00E27990">
              <w:rPr>
                <w:rFonts w:cs="Times New Roman"/>
                <w:szCs w:val="24"/>
              </w:rPr>
              <w:t>технологических бункеров</w:t>
            </w:r>
            <w:r>
              <w:rPr>
                <w:rFonts w:cs="Times New Roman"/>
                <w:szCs w:val="24"/>
              </w:rPr>
              <w:t xml:space="preserve">, химических насосов, </w:t>
            </w:r>
            <w:r>
              <w:rPr>
                <w:rFonts w:cs="Times New Roman"/>
                <w:szCs w:val="24"/>
              </w:rPr>
              <w:lastRenderedPageBreak/>
              <w:t>соединяющих шлангов,</w:t>
            </w:r>
            <w:r w:rsidRPr="00E27990">
              <w:rPr>
                <w:rFonts w:cs="Times New Roman"/>
                <w:szCs w:val="24"/>
              </w:rPr>
              <w:t xml:space="preserve"> </w:t>
            </w:r>
            <w:r w:rsidRPr="00502B9A">
              <w:rPr>
                <w:rFonts w:cs="Times New Roman"/>
                <w:szCs w:val="24"/>
              </w:rPr>
              <w:t xml:space="preserve">блендера, насосов высокого давления, технологических линий и </w:t>
            </w:r>
            <w:proofErr w:type="spellStart"/>
            <w:r w:rsidRPr="00502B9A">
              <w:rPr>
                <w:rFonts w:cs="Times New Roman"/>
                <w:szCs w:val="24"/>
              </w:rPr>
              <w:t>манифольда</w:t>
            </w:r>
            <w:proofErr w:type="spellEnd"/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от остатков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E27990">
              <w:rPr>
                <w:rFonts w:cs="Times New Roman"/>
                <w:szCs w:val="24"/>
              </w:rPr>
              <w:t>перед и после про</w:t>
            </w:r>
            <w:r w:rsidR="00594FC0">
              <w:rPr>
                <w:rFonts w:cs="Times New Roman"/>
                <w:szCs w:val="24"/>
              </w:rPr>
              <w:t>изводства</w:t>
            </w:r>
            <w:r w:rsidRPr="00E27990">
              <w:rPr>
                <w:rFonts w:cs="Times New Roman"/>
                <w:szCs w:val="24"/>
              </w:rPr>
              <w:t xml:space="preserve"> работ по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D43F7" w:rsidRPr="00AD79C8" w14:paraId="7327499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5D5298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DA662C0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Визуальный осмотр </w:t>
            </w:r>
            <w:r w:rsidRPr="000E6A29">
              <w:rPr>
                <w:rFonts w:cs="Times New Roman"/>
                <w:szCs w:val="24"/>
              </w:rPr>
              <w:t>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D43F7" w:rsidRPr="00AD79C8" w14:paraId="7678A8B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5404BED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EADA3FB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работоспособности системы аварийного отключения насосных агрегатов, применяемых для проведения ГРП</w:t>
            </w:r>
          </w:p>
        </w:tc>
      </w:tr>
      <w:tr w:rsidR="00ED43F7" w:rsidRPr="00AD79C8" w14:paraId="3B47F33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DECD70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52023F6C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работоспособности обратного, </w:t>
            </w:r>
            <w:r w:rsidRPr="009376C4">
              <w:rPr>
                <w:rFonts w:cs="Times New Roman"/>
                <w:szCs w:val="24"/>
              </w:rPr>
              <w:t>устьево</w:t>
            </w:r>
            <w:r>
              <w:rPr>
                <w:rFonts w:cs="Times New Roman"/>
                <w:szCs w:val="24"/>
              </w:rPr>
              <w:t>го</w:t>
            </w:r>
            <w:r w:rsidRPr="009376C4">
              <w:rPr>
                <w:rFonts w:cs="Times New Roman"/>
                <w:szCs w:val="24"/>
              </w:rPr>
              <w:t xml:space="preserve"> запорн</w:t>
            </w:r>
            <w:r>
              <w:rPr>
                <w:rFonts w:cs="Times New Roman"/>
                <w:szCs w:val="24"/>
              </w:rPr>
              <w:t>ого,</w:t>
            </w:r>
            <w:r w:rsidRPr="009376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предохранительного клапанов на оборудовании ГРП</w:t>
            </w:r>
          </w:p>
        </w:tc>
      </w:tr>
      <w:tr w:rsidR="00ED43F7" w:rsidRPr="00AD79C8" w14:paraId="5FFE733B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2497A4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7E53A67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Визуальный осмотр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ED43F7" w:rsidRPr="00AD79C8" w14:paraId="5C3AD4C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F979B4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362C4AB5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502B9A">
              <w:rPr>
                <w:rFonts w:cs="Times New Roman"/>
                <w:szCs w:val="24"/>
              </w:rPr>
              <w:t>идентификационны</w:t>
            </w:r>
            <w:r>
              <w:rPr>
                <w:rFonts w:cs="Times New Roman"/>
                <w:szCs w:val="24"/>
              </w:rPr>
              <w:t>х</w:t>
            </w:r>
            <w:r w:rsidRPr="00502B9A">
              <w:rPr>
                <w:rFonts w:cs="Times New Roman"/>
                <w:szCs w:val="24"/>
              </w:rPr>
              <w:t xml:space="preserve"> номер</w:t>
            </w:r>
            <w:r>
              <w:rPr>
                <w:rFonts w:cs="Times New Roman"/>
                <w:szCs w:val="24"/>
              </w:rPr>
              <w:t>ов,</w:t>
            </w:r>
            <w:r w:rsidRPr="00502B9A">
              <w:rPr>
                <w:rFonts w:cs="Times New Roman"/>
                <w:szCs w:val="24"/>
              </w:rPr>
              <w:t xml:space="preserve"> нанесенны</w:t>
            </w:r>
            <w:r>
              <w:rPr>
                <w:rFonts w:cs="Times New Roman"/>
                <w:szCs w:val="24"/>
              </w:rPr>
              <w:t>х</w:t>
            </w:r>
            <w:r w:rsidRPr="00502B9A">
              <w:rPr>
                <w:rFonts w:cs="Times New Roman"/>
                <w:szCs w:val="24"/>
              </w:rPr>
              <w:t xml:space="preserve"> тиснением на металлические бандажные ремни элемент</w:t>
            </w:r>
            <w:r>
              <w:rPr>
                <w:rFonts w:cs="Times New Roman"/>
                <w:szCs w:val="24"/>
              </w:rPr>
              <w:t>ов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 w:rsidR="00594FC0">
              <w:rPr>
                <w:rFonts w:cs="Times New Roman"/>
                <w:szCs w:val="24"/>
              </w:rPr>
              <w:t>линии высокого давления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устьевой арматуры</w:t>
            </w:r>
          </w:p>
        </w:tc>
      </w:tr>
      <w:tr w:rsidR="00ED43F7" w:rsidRPr="00AD79C8" w14:paraId="1109C31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80193A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F8A8B2B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Pr="005D7512">
              <w:rPr>
                <w:rFonts w:cs="Times New Roman"/>
                <w:szCs w:val="24"/>
              </w:rPr>
              <w:t>функционир</w:t>
            </w:r>
            <w:r>
              <w:rPr>
                <w:rFonts w:cs="Times New Roman"/>
                <w:szCs w:val="24"/>
              </w:rPr>
              <w:t>ования</w:t>
            </w:r>
            <w:r w:rsidRPr="005D7512">
              <w:rPr>
                <w:rFonts w:cs="Times New Roman"/>
                <w:szCs w:val="24"/>
              </w:rPr>
              <w:t xml:space="preserve"> в автоматическом режиме 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594FC0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ED43F7" w:rsidRPr="00AD79C8" w14:paraId="7595AC0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E8F2F3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1613183D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Калибровка, проверка в тестовом режиме работоспособности расходомеров, применяемых для контроля использования жидкостей ГРП</w:t>
            </w:r>
          </w:p>
        </w:tc>
      </w:tr>
      <w:tr w:rsidR="00ED43F7" w:rsidRPr="00AD79C8" w14:paraId="63A6FE8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9F5A0E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2F296F7E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гидравлических испытаний линии высокого давлении после монтажа </w:t>
            </w:r>
            <w:r w:rsidRPr="00B71910">
              <w:rPr>
                <w:rFonts w:cs="Times New Roman"/>
                <w:szCs w:val="24"/>
              </w:rPr>
              <w:t xml:space="preserve">с постепенным увеличением давления </w:t>
            </w:r>
            <w:proofErr w:type="gramStart"/>
            <w:r w:rsidRPr="00B71910">
              <w:rPr>
                <w:rFonts w:cs="Times New Roman"/>
                <w:szCs w:val="24"/>
              </w:rPr>
              <w:t>до</w:t>
            </w:r>
            <w:proofErr w:type="gramEnd"/>
            <w:r w:rsidRPr="00B71910">
              <w:rPr>
                <w:rFonts w:cs="Times New Roman"/>
                <w:szCs w:val="24"/>
              </w:rPr>
              <w:t xml:space="preserve"> расчетного </w:t>
            </w:r>
            <w:r>
              <w:rPr>
                <w:rFonts w:cs="Times New Roman"/>
                <w:szCs w:val="24"/>
              </w:rPr>
              <w:t>перед проведением ГРП</w:t>
            </w:r>
          </w:p>
        </w:tc>
      </w:tr>
      <w:tr w:rsidR="003D03ED" w:rsidRPr="00AD79C8" w14:paraId="486D97A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6C31B52" w14:textId="77777777" w:rsidR="003D03ED" w:rsidRPr="00AD79C8" w:rsidRDefault="003D03ED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25FBD02A" w14:textId="341DCE30" w:rsidR="003D03ED" w:rsidRDefault="003D03ED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6A29">
              <w:rPr>
                <w:rFonts w:cs="Times New Roman"/>
                <w:szCs w:val="24"/>
              </w:rPr>
              <w:t xml:space="preserve">Проверка герметичности </w:t>
            </w:r>
            <w:r>
              <w:rPr>
                <w:rFonts w:cs="Times New Roman"/>
                <w:szCs w:val="24"/>
              </w:rPr>
              <w:t>линии высокого давления после проведения гидравлических испытаний перед проведением ГРП</w:t>
            </w:r>
          </w:p>
        </w:tc>
      </w:tr>
      <w:tr w:rsidR="00ED43F7" w:rsidRPr="00AD79C8" w14:paraId="6E2AD112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87E6A8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4C900A7" w14:textId="368AFD83" w:rsidR="00ED43F7" w:rsidRPr="00AD79C8" w:rsidRDefault="003D03ED" w:rsidP="003D03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29" w:author="Юлия" w:date="2023-04-04T07:28:00Z">
              <w:r w:rsidRPr="003D03ED">
                <w:rPr>
                  <w:rFonts w:cs="Times New Roman"/>
                  <w:szCs w:val="24"/>
                </w:rPr>
                <w:t>Планирование работ и выдача заданий операторам по ГРП более низкого уровня квалификации п</w:t>
              </w:r>
              <w:r>
                <w:rPr>
                  <w:rFonts w:cs="Times New Roman"/>
                  <w:szCs w:val="24"/>
                </w:rPr>
                <w:t>ри проведении м</w:t>
              </w:r>
              <w:r w:rsidRPr="008E57A7">
                <w:rPr>
                  <w:rFonts w:cs="Times New Roman"/>
                  <w:szCs w:val="24"/>
                </w:rPr>
                <w:t>онтаж</w:t>
              </w:r>
              <w:r>
                <w:rPr>
                  <w:rFonts w:cs="Times New Roman"/>
                  <w:szCs w:val="24"/>
                </w:rPr>
                <w:t>а, демонтажа</w:t>
              </w:r>
              <w:r w:rsidRPr="008E57A7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оборудования ГРП</w:t>
              </w:r>
            </w:ins>
          </w:p>
        </w:tc>
      </w:tr>
      <w:tr w:rsidR="00ED43F7" w:rsidRPr="00AD79C8" w14:paraId="7826A47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7BA38789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B939778" w14:textId="77777777" w:rsidR="00ED43F7" w:rsidRPr="00AD79C8" w:rsidRDefault="00ED43F7" w:rsidP="00950A6D">
            <w:pPr>
              <w:suppressAutoHyphens/>
              <w:spacing w:after="0" w:line="240" w:lineRule="auto"/>
              <w:jc w:val="both"/>
            </w:pPr>
            <w:r>
              <w:t>Применять схему р</w:t>
            </w:r>
            <w:r w:rsidRPr="0061455B">
              <w:t>асстановк</w:t>
            </w:r>
            <w:r>
              <w:t>и</w:t>
            </w:r>
            <w:r w:rsidR="00950A6D">
              <w:t xml:space="preserve"> специализированной техники и </w:t>
            </w:r>
            <w:r w:rsidRPr="0061455B">
              <w:t xml:space="preserve">емкостей на </w:t>
            </w:r>
            <w:r w:rsidR="00594FC0">
              <w:t>кустовой площадке</w:t>
            </w:r>
            <w:r w:rsidRPr="0061455B">
              <w:t xml:space="preserve"> для проведения ГРП</w:t>
            </w:r>
          </w:p>
        </w:tc>
      </w:tr>
      <w:tr w:rsidR="00ED43F7" w:rsidRPr="00AD79C8" w14:paraId="7896052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D7F78AF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1E45D8AC" w14:textId="77777777" w:rsidR="00ED43F7" w:rsidRDefault="00ED43F7" w:rsidP="00090B1B">
            <w:pPr>
              <w:suppressAutoHyphens/>
              <w:spacing w:after="0" w:line="240" w:lineRule="auto"/>
              <w:jc w:val="both"/>
            </w:pPr>
            <w:r>
              <w:t>Определять количество расставляемого оборудования в соответствии с расчетными объемами подачи жидкостей ГРП согласно плану работ по ГРП</w:t>
            </w:r>
          </w:p>
        </w:tc>
      </w:tr>
      <w:tr w:rsidR="00ED43F7" w:rsidRPr="00AD79C8" w14:paraId="183B190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E501AEF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226092E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t xml:space="preserve">Замерять </w:t>
            </w:r>
            <w:r>
              <w:rPr>
                <w:rFonts w:cs="Times New Roman"/>
                <w:szCs w:val="24"/>
              </w:rPr>
              <w:t>расстояния между оборудованием ГРП после расстановки на кустовой площадке</w:t>
            </w:r>
          </w:p>
        </w:tc>
      </w:tr>
      <w:tr w:rsidR="00ED43F7" w:rsidRPr="00AD79C8" w14:paraId="25DF5F8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E3D04C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5ED2633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 w:rsidRPr="00632327">
              <w:t>Применять предупреждающие оградительные ленты, информационные аншлаги</w:t>
            </w:r>
            <w:r>
              <w:t xml:space="preserve"> для </w:t>
            </w:r>
            <w:r>
              <w:rPr>
                <w:rFonts w:cs="Times New Roman"/>
                <w:szCs w:val="24"/>
              </w:rPr>
              <w:t>о</w:t>
            </w:r>
            <w:r w:rsidRPr="00CC46D3">
              <w:rPr>
                <w:rFonts w:cs="Times New Roman"/>
                <w:szCs w:val="24"/>
              </w:rPr>
              <w:t>граждени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зоны производства работ</w:t>
            </w:r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ED43F7" w:rsidRPr="00AD79C8" w14:paraId="1B43C73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56162CB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417AC90" w14:textId="77777777" w:rsidR="00ED43F7" w:rsidRPr="00AD79C8" w:rsidRDefault="00ED43F7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</w:t>
            </w:r>
            <w:proofErr w:type="gramStart"/>
            <w:r>
              <w:rPr>
                <w:rFonts w:cs="Times New Roman"/>
                <w:szCs w:val="24"/>
              </w:rPr>
              <w:t>для сборки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 w:rsidRPr="00B71910">
              <w:rPr>
                <w:rFonts w:cs="Times New Roman"/>
                <w:szCs w:val="24"/>
              </w:rPr>
              <w:t>линии высокого 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cs="Times New Roman"/>
                <w:szCs w:val="24"/>
              </w:rPr>
              <w:t xml:space="preserve"> устья скважины в соответствии с планом</w:t>
            </w:r>
            <w:proofErr w:type="gramEnd"/>
            <w:r w:rsidRPr="000E6A29">
              <w:rPr>
                <w:rFonts w:cs="Times New Roman"/>
                <w:szCs w:val="24"/>
              </w:rPr>
              <w:t xml:space="preserve"> работ по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D43F7" w:rsidRPr="00AD79C8" w14:paraId="3EAA47E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23F281C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BF26F73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Применять ручной и слесарный инструмент для соединения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 w:rsidRPr="0061455B">
              <w:rPr>
                <w:rFonts w:cs="Times New Roman"/>
                <w:szCs w:val="24"/>
              </w:rPr>
              <w:t>смесительной, гидратационной установок с</w:t>
            </w:r>
            <w:r>
              <w:rPr>
                <w:rFonts w:cs="Times New Roman"/>
                <w:szCs w:val="24"/>
              </w:rPr>
              <w:t xml:space="preserve"> </w:t>
            </w:r>
            <w:r w:rsidRPr="0061455B">
              <w:rPr>
                <w:rFonts w:cs="Times New Roman"/>
                <w:szCs w:val="24"/>
              </w:rPr>
              <w:t>емкостями жидкост</w:t>
            </w:r>
            <w:r>
              <w:rPr>
                <w:rFonts w:cs="Times New Roman"/>
                <w:szCs w:val="24"/>
              </w:rPr>
              <w:t xml:space="preserve">ей </w:t>
            </w:r>
            <w:r w:rsidR="00594FC0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РП</w:t>
            </w:r>
            <w:r w:rsidRPr="0061455B">
              <w:rPr>
                <w:rFonts w:cs="Times New Roman"/>
                <w:szCs w:val="24"/>
              </w:rPr>
              <w:t xml:space="preserve">, блоком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ED43F7" w:rsidRPr="00AD79C8" w14:paraId="3231CE14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5941F96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E8C94B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для установки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67219C2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BBBA57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8C6A12A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Применять ручной и слесарный инструмент для установки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</w:t>
            </w:r>
            <w:r w:rsidR="00594FC0"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62872E1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F7154F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9D59A25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Соединять управляющие панели с оборудованием ГРП при подключении станции контроля и управления</w:t>
            </w:r>
          </w:p>
        </w:tc>
      </w:tr>
      <w:tr w:rsidR="00ED43F7" w:rsidRPr="00AD79C8" w14:paraId="3965E08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6FF3DF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8F8BC8B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технические устройства и специализированные жидкости для </w:t>
            </w:r>
            <w:r>
              <w:rPr>
                <w:rFonts w:cs="Times New Roman"/>
                <w:szCs w:val="24"/>
              </w:rPr>
              <w:lastRenderedPageBreak/>
              <w:t>п</w:t>
            </w:r>
            <w:r w:rsidRPr="00CC4C2D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я</w:t>
            </w:r>
            <w:r w:rsidRPr="00CC4C2D">
              <w:rPr>
                <w:rFonts w:cs="Times New Roman"/>
                <w:szCs w:val="24"/>
              </w:rPr>
              <w:t xml:space="preserve"> очистки технологических бункеров, химических насосов, соединяющих шлангов, блендера, насосов высокого давления, технологических линий и </w:t>
            </w:r>
            <w:proofErr w:type="spellStart"/>
            <w:r w:rsidRPr="00CC4C2D">
              <w:rPr>
                <w:rFonts w:cs="Times New Roman"/>
                <w:szCs w:val="24"/>
              </w:rPr>
              <w:t>манифольда</w:t>
            </w:r>
            <w:proofErr w:type="spellEnd"/>
            <w:r w:rsidRPr="00CC4C2D">
              <w:rPr>
                <w:rFonts w:cs="Times New Roman"/>
                <w:szCs w:val="24"/>
              </w:rPr>
              <w:t xml:space="preserve"> от остатков </w:t>
            </w:r>
            <w:proofErr w:type="spellStart"/>
            <w:r w:rsidRPr="00CC4C2D">
              <w:rPr>
                <w:rFonts w:cs="Times New Roman"/>
                <w:szCs w:val="24"/>
              </w:rPr>
              <w:t>пропанта</w:t>
            </w:r>
            <w:proofErr w:type="spellEnd"/>
            <w:r w:rsidRPr="00CC4C2D">
              <w:rPr>
                <w:rFonts w:cs="Times New Roman"/>
                <w:szCs w:val="24"/>
              </w:rPr>
              <w:t xml:space="preserve"> перед и после проведения работ по ГРП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D43F7" w:rsidRPr="00AD79C8" w14:paraId="0F14898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464B36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6434E02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дефекты </w:t>
            </w:r>
            <w:r w:rsidRPr="000E6A29">
              <w:rPr>
                <w:rFonts w:cs="Times New Roman"/>
                <w:szCs w:val="24"/>
              </w:rPr>
              <w:t>заземлений агрегатов, оборудования и емкостей</w:t>
            </w:r>
            <w:r>
              <w:rPr>
                <w:rFonts w:cs="Times New Roman"/>
                <w:szCs w:val="24"/>
              </w:rPr>
              <w:t>, необходимых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D43F7" w:rsidRPr="00AD79C8" w14:paraId="54FA258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1ECE1F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7A5F6CF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неисправности системы аварийного отключения насосных агрегатов, применяемых для проведения ГРП</w:t>
            </w:r>
          </w:p>
        </w:tc>
      </w:tr>
      <w:tr w:rsidR="00ED43F7" w:rsidRPr="00AD79C8" w14:paraId="3A63DD2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B7DE2E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776FA0F" w14:textId="77777777" w:rsidR="00ED43F7" w:rsidRPr="00AD79C8" w:rsidRDefault="00ED43F7" w:rsidP="00AF6D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неисправности в работе обратного, </w:t>
            </w:r>
            <w:r w:rsidRPr="009376C4">
              <w:rPr>
                <w:rFonts w:cs="Times New Roman"/>
                <w:szCs w:val="24"/>
              </w:rPr>
              <w:t>устьево</w:t>
            </w:r>
            <w:r>
              <w:rPr>
                <w:rFonts w:cs="Times New Roman"/>
                <w:szCs w:val="24"/>
              </w:rPr>
              <w:t>го</w:t>
            </w:r>
            <w:r w:rsidRPr="009376C4">
              <w:rPr>
                <w:rFonts w:cs="Times New Roman"/>
                <w:szCs w:val="24"/>
              </w:rPr>
              <w:t xml:space="preserve"> запорн</w:t>
            </w:r>
            <w:r>
              <w:rPr>
                <w:rFonts w:cs="Times New Roman"/>
                <w:szCs w:val="24"/>
              </w:rPr>
              <w:t>ого,</w:t>
            </w:r>
            <w:r w:rsidRPr="009376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предохранительного клапанов на оборудовании ГРП</w:t>
            </w:r>
          </w:p>
        </w:tc>
      </w:tr>
      <w:tr w:rsidR="00ED43F7" w:rsidRPr="00AD79C8" w14:paraId="00996DB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427000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737BEA5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Выявлять дефекты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ED43F7" w:rsidRPr="00AD79C8" w14:paraId="65E150C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9132B6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F73BB33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Сверять идентификационные </w:t>
            </w:r>
            <w:r w:rsidRPr="00502B9A">
              <w:rPr>
                <w:rFonts w:cs="Times New Roman"/>
                <w:szCs w:val="24"/>
              </w:rPr>
              <w:t>номер</w:t>
            </w:r>
            <w:r>
              <w:rPr>
                <w:rFonts w:cs="Times New Roman"/>
                <w:szCs w:val="24"/>
              </w:rPr>
              <w:t>а,</w:t>
            </w:r>
            <w:r w:rsidRPr="00502B9A">
              <w:rPr>
                <w:rFonts w:cs="Times New Roman"/>
                <w:szCs w:val="24"/>
              </w:rPr>
              <w:t xml:space="preserve"> нанесенны</w:t>
            </w:r>
            <w:r>
              <w:rPr>
                <w:rFonts w:cs="Times New Roman"/>
                <w:szCs w:val="24"/>
              </w:rPr>
              <w:t>е</w:t>
            </w:r>
            <w:r w:rsidRPr="00502B9A">
              <w:rPr>
                <w:rFonts w:cs="Times New Roman"/>
                <w:szCs w:val="24"/>
              </w:rPr>
              <w:t xml:space="preserve"> тиснением на металлические бандажные ремни элемент</w:t>
            </w:r>
            <w:r>
              <w:rPr>
                <w:rFonts w:cs="Times New Roman"/>
                <w:szCs w:val="24"/>
              </w:rPr>
              <w:t>ов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 w:rsidR="00E27CBB">
              <w:rPr>
                <w:rFonts w:cs="Times New Roman"/>
                <w:szCs w:val="24"/>
              </w:rPr>
              <w:t>линии высокого давления</w:t>
            </w:r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устьевой арматуры, с </w:t>
            </w:r>
            <w:proofErr w:type="gramStart"/>
            <w:r>
              <w:rPr>
                <w:rFonts w:cs="Times New Roman"/>
                <w:szCs w:val="24"/>
              </w:rPr>
              <w:t>указанными</w:t>
            </w:r>
            <w:proofErr w:type="gramEnd"/>
            <w:r>
              <w:rPr>
                <w:rFonts w:cs="Times New Roman"/>
                <w:szCs w:val="24"/>
              </w:rPr>
              <w:t xml:space="preserve"> в паспортах оборудования</w:t>
            </w:r>
          </w:p>
        </w:tc>
      </w:tr>
      <w:tr w:rsidR="00ED43F7" w:rsidRPr="00AD79C8" w14:paraId="5347B904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FE4E22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AC5046D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неисправности </w:t>
            </w:r>
            <w:r w:rsidRPr="005D7512">
              <w:rPr>
                <w:rFonts w:cs="Times New Roman"/>
                <w:szCs w:val="24"/>
              </w:rPr>
              <w:t>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E27CBB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ED43F7" w:rsidRPr="00AD79C8" w14:paraId="196D273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191AC1E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C84B052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Запускать, останавливать насосные агрегаты для проведения закачки жидкостей ГРП в калибровочную емкость для осуществления тестовой проверки</w:t>
            </w:r>
          </w:p>
        </w:tc>
      </w:tr>
      <w:tr w:rsidR="00ED43F7" w:rsidRPr="00AD79C8" w14:paraId="0B3A73F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B8522E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D9794F7" w14:textId="77777777" w:rsidR="00ED43F7" w:rsidRDefault="00ED43F7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соответствие сборки линии высокого давления согласно плану работ по ГРП</w:t>
            </w:r>
          </w:p>
        </w:tc>
      </w:tr>
      <w:tr w:rsidR="00ED43F7" w:rsidRPr="00AD79C8" w14:paraId="0757A7F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C7E9E7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0924B19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Открывать, закрывать запорную арматуру при проведении гидравлических испытаний линии высокого давлении после монтажа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3D03ED" w:rsidRPr="00AD79C8" w14:paraId="1FA07D1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14D8F6C" w14:textId="77777777" w:rsidR="003D03ED" w:rsidRPr="00AD79C8" w:rsidRDefault="003D03ED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7840AD5" w14:textId="662F1CF0" w:rsidR="003D03ED" w:rsidRDefault="003D03ED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утечки из </w:t>
            </w:r>
            <w:r w:rsidRPr="000E6A29">
              <w:rPr>
                <w:rFonts w:cs="Times New Roman"/>
                <w:szCs w:val="24"/>
              </w:rPr>
              <w:t>соединений</w:t>
            </w:r>
            <w:r>
              <w:rPr>
                <w:rFonts w:cs="Times New Roman"/>
                <w:szCs w:val="24"/>
              </w:rPr>
              <w:t xml:space="preserve"> линии высокого давления после проведения гидравлических испытаний перед проведением ГРП</w:t>
            </w:r>
          </w:p>
        </w:tc>
      </w:tr>
      <w:tr w:rsidR="00ED43F7" w:rsidRPr="00AD79C8" w14:paraId="66098D9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8D39D2D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941A2A5" w14:textId="3B2CDD8C" w:rsidR="00ED43F7" w:rsidRDefault="00B13B85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30" w:author="Юлия" w:date="2023-04-04T07:29:00Z">
              <w:r w:rsidRPr="00B13B85">
                <w:rPr>
                  <w:rFonts w:cs="Times New Roman"/>
                  <w:szCs w:val="24"/>
                </w:rPr>
                <w:t>Распределять производственные задания между операторами по ГРП более низкого уровня квалификации при проведении</w:t>
              </w:r>
              <w:r>
                <w:rPr>
                  <w:rFonts w:cs="Times New Roman"/>
                  <w:szCs w:val="24"/>
                </w:rPr>
                <w:t xml:space="preserve"> м</w:t>
              </w:r>
              <w:r w:rsidRPr="008E57A7">
                <w:rPr>
                  <w:rFonts w:cs="Times New Roman"/>
                  <w:szCs w:val="24"/>
                </w:rPr>
                <w:t>онтаж</w:t>
              </w:r>
              <w:r>
                <w:rPr>
                  <w:rFonts w:cs="Times New Roman"/>
                  <w:szCs w:val="24"/>
                </w:rPr>
                <w:t>а, демонтажа</w:t>
              </w:r>
              <w:r w:rsidRPr="008E57A7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оборудования ГРП</w:t>
              </w:r>
            </w:ins>
          </w:p>
        </w:tc>
      </w:tr>
      <w:tr w:rsidR="00ED43F7" w:rsidRPr="00AD79C8" w14:paraId="07A9C6B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08" w:type="pct"/>
            <w:vMerge w:val="restart"/>
          </w:tcPr>
          <w:p w14:paraId="178B0C5E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4C663270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р</w:t>
            </w:r>
            <w:r w:rsidRPr="000E6A29">
              <w:rPr>
                <w:rFonts w:cs="Times New Roman"/>
                <w:szCs w:val="24"/>
              </w:rPr>
              <w:t>асстановк</w:t>
            </w:r>
            <w:r>
              <w:rPr>
                <w:rFonts w:cs="Times New Roman"/>
                <w:szCs w:val="24"/>
              </w:rPr>
              <w:t>и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кустовой площадке </w:t>
            </w:r>
            <w:r w:rsidRPr="000E6A29">
              <w:rPr>
                <w:rFonts w:cs="Times New Roman"/>
                <w:szCs w:val="24"/>
              </w:rPr>
              <w:t>специализированной техники и емкостей на скважинах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ED43F7" w:rsidRPr="00AD79C8" w14:paraId="0A4C426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737F2CE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86A8A6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Габаритные размеры </w:t>
            </w:r>
            <w:r w:rsidRPr="000E6A29">
              <w:rPr>
                <w:rFonts w:cs="Times New Roman"/>
                <w:szCs w:val="24"/>
              </w:rPr>
              <w:t>специализированной техники и емкостей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ED43F7" w:rsidRPr="00AD79C8" w14:paraId="37662562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A9CFB22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35B0F48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A88">
              <w:rPr>
                <w:rFonts w:cs="Times New Roman"/>
                <w:szCs w:val="24"/>
              </w:rPr>
              <w:t xml:space="preserve">Правила применения </w:t>
            </w:r>
            <w:r>
              <w:rPr>
                <w:rFonts w:cs="Times New Roman"/>
                <w:szCs w:val="24"/>
              </w:rPr>
              <w:t>оградительных</w:t>
            </w:r>
            <w:r w:rsidRPr="00AA1A88">
              <w:rPr>
                <w:rFonts w:cs="Times New Roman"/>
                <w:szCs w:val="24"/>
              </w:rPr>
              <w:t xml:space="preserve"> лент, </w:t>
            </w:r>
            <w:r>
              <w:rPr>
                <w:rFonts w:cs="Times New Roman"/>
                <w:szCs w:val="24"/>
              </w:rPr>
              <w:t>информационных</w:t>
            </w:r>
            <w:r w:rsidRPr="00AA1A88">
              <w:rPr>
                <w:rFonts w:cs="Times New Roman"/>
                <w:szCs w:val="24"/>
              </w:rPr>
              <w:t xml:space="preserve"> аншлагов</w:t>
            </w:r>
          </w:p>
        </w:tc>
      </w:tr>
      <w:tr w:rsidR="00ED43F7" w:rsidRPr="00AD79C8" w14:paraId="0E8C0D84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4B4ED7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C074919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сборки </w:t>
            </w:r>
            <w:r w:rsidRPr="00B71910">
              <w:rPr>
                <w:rFonts w:cs="Times New Roman"/>
                <w:szCs w:val="24"/>
              </w:rPr>
              <w:t>линии высокого давления от насосных агрегатов</w:t>
            </w:r>
            <w:r>
              <w:rPr>
                <w:rFonts w:cs="Times New Roman"/>
                <w:szCs w:val="24"/>
              </w:rPr>
              <w:t xml:space="preserve"> до</w:t>
            </w:r>
            <w:r w:rsidRPr="000E6A29">
              <w:rPr>
                <w:rFonts w:cs="Times New Roman"/>
                <w:szCs w:val="24"/>
              </w:rPr>
              <w:t xml:space="preserve"> устья скважины</w:t>
            </w:r>
          </w:p>
        </w:tc>
      </w:tr>
      <w:tr w:rsidR="00ED43F7" w:rsidRPr="00AD79C8" w14:paraId="7D8594C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DEF34BB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CC6B11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</w:t>
            </w:r>
            <w:r w:rsidRPr="0061455B">
              <w:rPr>
                <w:rFonts w:cs="Times New Roman"/>
                <w:szCs w:val="24"/>
              </w:rPr>
              <w:t>смесительной, гидратационной установок, блок</w:t>
            </w:r>
            <w:r>
              <w:rPr>
                <w:rFonts w:cs="Times New Roman"/>
                <w:szCs w:val="24"/>
              </w:rPr>
              <w:t>а</w:t>
            </w:r>
            <w:r w:rsidRPr="006145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455B">
              <w:rPr>
                <w:rFonts w:cs="Times New Roman"/>
                <w:szCs w:val="24"/>
              </w:rPr>
              <w:t>манифольда</w:t>
            </w:r>
            <w:proofErr w:type="spellEnd"/>
            <w:r w:rsidRPr="0061455B">
              <w:rPr>
                <w:rFonts w:cs="Times New Roman"/>
                <w:szCs w:val="24"/>
              </w:rPr>
              <w:t>, химической машины</w:t>
            </w:r>
          </w:p>
        </w:tc>
      </w:tr>
      <w:tr w:rsidR="00ED43F7" w:rsidRPr="00AD79C8" w14:paraId="40AD527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8AA729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DF9BBFB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установки </w:t>
            </w:r>
            <w:r>
              <w:t>двойной системы изоляции устья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136924CC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441879B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0FC201E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установки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 w:rsidRPr="00CC46D3">
              <w:rPr>
                <w:rFonts w:cs="Times New Roman"/>
                <w:szCs w:val="24"/>
              </w:rPr>
              <w:t xml:space="preserve"> у устья скважины, соединени</w:t>
            </w:r>
            <w:r>
              <w:rPr>
                <w:rFonts w:cs="Times New Roman"/>
                <w:szCs w:val="24"/>
              </w:rPr>
              <w:t>я</w:t>
            </w:r>
            <w:r w:rsidRPr="00CC46D3">
              <w:rPr>
                <w:rFonts w:cs="Times New Roman"/>
                <w:szCs w:val="24"/>
              </w:rPr>
              <w:t xml:space="preserve"> их с устьевой арматурой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1AE3606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3B5705D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2A479DA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по эксплуатации станции контроля и управления при монтаже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2D6D806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FF6692C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B2D8C55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очистки</w:t>
            </w:r>
            <w:r>
              <w:t xml:space="preserve"> </w:t>
            </w:r>
            <w:r w:rsidRPr="00E27990">
              <w:rPr>
                <w:rFonts w:cs="Times New Roman"/>
                <w:szCs w:val="24"/>
              </w:rPr>
              <w:t>технологических бункеров</w:t>
            </w:r>
            <w:r>
              <w:rPr>
                <w:rFonts w:cs="Times New Roman"/>
                <w:szCs w:val="24"/>
              </w:rPr>
              <w:t>, химических насосов, соединяющих шлангов,</w:t>
            </w:r>
            <w:r w:rsidRPr="00E27990">
              <w:rPr>
                <w:rFonts w:cs="Times New Roman"/>
                <w:szCs w:val="24"/>
              </w:rPr>
              <w:t xml:space="preserve"> </w:t>
            </w:r>
            <w:r w:rsidRPr="00502B9A">
              <w:rPr>
                <w:rFonts w:cs="Times New Roman"/>
                <w:szCs w:val="24"/>
              </w:rPr>
              <w:t xml:space="preserve">блендера, насосов высокого давления, технологических линий и </w:t>
            </w:r>
            <w:proofErr w:type="spellStart"/>
            <w:r w:rsidRPr="00502B9A">
              <w:rPr>
                <w:rFonts w:cs="Times New Roman"/>
                <w:szCs w:val="24"/>
              </w:rPr>
              <w:t>манифольда</w:t>
            </w:r>
            <w:proofErr w:type="spellEnd"/>
            <w:r w:rsidRPr="00502B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от остатков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</w:p>
        </w:tc>
      </w:tr>
      <w:tr w:rsidR="00ED43F7" w:rsidRPr="00AD79C8" w14:paraId="44258E4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CE4D6D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2132955" w14:textId="77777777" w:rsidR="00ED43F7" w:rsidRPr="00AD79C8" w:rsidRDefault="00ED43F7" w:rsidP="00950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>заземлений агрегатов, оборудования и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E6A2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ED43F7" w:rsidRPr="00AD79C8" w14:paraId="3E26188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FD0F37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3E181D3A" w14:textId="77777777" w:rsidR="00ED43F7" w:rsidRPr="00AD79C8" w:rsidRDefault="00ED43F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принцип действия системы аварийного отключения насосных агрегатов, применяемых для проведения ГРП</w:t>
            </w:r>
          </w:p>
        </w:tc>
      </w:tr>
      <w:tr w:rsidR="00ED43F7" w:rsidRPr="00AD79C8" w14:paraId="6E0013B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688DB4C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B51D909" w14:textId="77777777" w:rsidR="00ED43F7" w:rsidRPr="00AD79C8" w:rsidRDefault="00ED43F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обратного, </w:t>
            </w:r>
            <w:r w:rsidRPr="009376C4">
              <w:rPr>
                <w:rFonts w:cs="Times New Roman"/>
                <w:szCs w:val="24"/>
              </w:rPr>
              <w:t>устьево</w:t>
            </w:r>
            <w:r>
              <w:rPr>
                <w:rFonts w:cs="Times New Roman"/>
                <w:szCs w:val="24"/>
              </w:rPr>
              <w:t>го</w:t>
            </w:r>
            <w:r w:rsidRPr="009376C4">
              <w:rPr>
                <w:rFonts w:cs="Times New Roman"/>
                <w:szCs w:val="24"/>
              </w:rPr>
              <w:t xml:space="preserve"> запорн</w:t>
            </w:r>
            <w:r>
              <w:rPr>
                <w:rFonts w:cs="Times New Roman"/>
                <w:szCs w:val="24"/>
              </w:rPr>
              <w:t>ого,</w:t>
            </w:r>
            <w:r w:rsidRPr="009376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предохранительного клапанов на оборудовании ГРП</w:t>
            </w:r>
          </w:p>
        </w:tc>
      </w:tr>
      <w:tr w:rsidR="00ED43F7" w:rsidRPr="00AD79C8" w14:paraId="00CEB37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40177CD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75DB3F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cs="Times New Roman"/>
                <w:szCs w:val="24"/>
              </w:rPr>
              <w:t xml:space="preserve">Назначение, устройство, принцип действия пробоотборников, </w:t>
            </w:r>
            <w:r w:rsidRPr="009376C4">
              <w:rPr>
                <w:rFonts w:cs="Times New Roman"/>
                <w:szCs w:val="24"/>
              </w:rPr>
              <w:t>расположенн</w:t>
            </w:r>
            <w:r>
              <w:rPr>
                <w:rFonts w:cs="Times New Roman"/>
                <w:szCs w:val="24"/>
              </w:rPr>
              <w:t>ых</w:t>
            </w:r>
            <w:r w:rsidRPr="009376C4">
              <w:rPr>
                <w:rFonts w:cs="Times New Roman"/>
                <w:szCs w:val="24"/>
              </w:rPr>
              <w:t xml:space="preserve"> в зоне наиболее полного образования смеси в блендере</w:t>
            </w:r>
            <w:r>
              <w:rPr>
                <w:rFonts w:cs="Times New Roman"/>
                <w:szCs w:val="24"/>
              </w:rPr>
              <w:t>, применяемом при проведении ГРП</w:t>
            </w:r>
            <w:proofErr w:type="gramEnd"/>
          </w:p>
        </w:tc>
      </w:tr>
      <w:tr w:rsidR="00ED43F7" w:rsidRPr="00AD79C8" w14:paraId="0327CDCC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4C701A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196D9A1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Назначение, устройство, принцип действия</w:t>
            </w:r>
            <w:r w:rsidRPr="005D7512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5D7512">
              <w:rPr>
                <w:rFonts w:cs="Times New Roman"/>
                <w:szCs w:val="24"/>
              </w:rPr>
              <w:t xml:space="preserve"> конт</w:t>
            </w:r>
            <w:r>
              <w:rPr>
                <w:rFonts w:cs="Times New Roman"/>
                <w:szCs w:val="24"/>
              </w:rPr>
              <w:t xml:space="preserve">роля системы химических </w:t>
            </w:r>
            <w:r w:rsidR="00E27CBB">
              <w:rPr>
                <w:rFonts w:cs="Times New Roman"/>
                <w:szCs w:val="24"/>
              </w:rPr>
              <w:t>реагентов</w:t>
            </w:r>
            <w:r>
              <w:rPr>
                <w:rFonts w:cs="Times New Roman"/>
                <w:szCs w:val="24"/>
              </w:rPr>
              <w:t>, применяемых при проведении ГРП</w:t>
            </w:r>
          </w:p>
        </w:tc>
      </w:tr>
      <w:tr w:rsidR="00ED43F7" w:rsidRPr="00AD79C8" w14:paraId="4E8D931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90EADD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32FDF12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осуществления калибровки расходомеров, применяемых для проведения ГРП</w:t>
            </w:r>
          </w:p>
        </w:tc>
      </w:tr>
      <w:tr w:rsidR="00ED43F7" w:rsidRPr="00AD79C8" w14:paraId="1327E29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850978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6D1369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t xml:space="preserve">Порядок </w:t>
            </w:r>
            <w:r>
              <w:rPr>
                <w:rFonts w:cs="Times New Roman"/>
                <w:szCs w:val="24"/>
              </w:rPr>
              <w:t xml:space="preserve">проведения гидравлических испытаний линии высокого давлении после монтажа </w:t>
            </w:r>
            <w:r w:rsidRPr="00B71910">
              <w:rPr>
                <w:rFonts w:cs="Times New Roman"/>
                <w:szCs w:val="24"/>
              </w:rPr>
              <w:t xml:space="preserve">с постепенным увеличением давления </w:t>
            </w:r>
            <w:proofErr w:type="gramStart"/>
            <w:r w:rsidRPr="00B71910">
              <w:rPr>
                <w:rFonts w:cs="Times New Roman"/>
                <w:szCs w:val="24"/>
              </w:rPr>
              <w:t>до</w:t>
            </w:r>
            <w:proofErr w:type="gramEnd"/>
            <w:r w:rsidRPr="00B71910">
              <w:rPr>
                <w:rFonts w:cs="Times New Roman"/>
                <w:szCs w:val="24"/>
              </w:rPr>
              <w:t xml:space="preserve"> расчетного </w:t>
            </w:r>
            <w:r>
              <w:rPr>
                <w:rFonts w:cs="Times New Roman"/>
                <w:szCs w:val="24"/>
              </w:rPr>
              <w:t>перед проведением ГРП</w:t>
            </w:r>
          </w:p>
        </w:tc>
      </w:tr>
      <w:tr w:rsidR="003D03ED" w:rsidRPr="00AD79C8" w14:paraId="292119D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6C5CAFC" w14:textId="77777777" w:rsidR="003D03ED" w:rsidRPr="00AD79C8" w:rsidRDefault="003D03ED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D08E40A" w14:textId="028DA823" w:rsidR="003D03ED" w:rsidRDefault="00B13B85" w:rsidP="0075488F">
            <w:pPr>
              <w:suppressAutoHyphens/>
              <w:spacing w:after="0" w:line="240" w:lineRule="auto"/>
              <w:jc w:val="both"/>
            </w:pPr>
            <w:ins w:id="131" w:author="Юлия" w:date="2023-04-04T07:29:00Z">
              <w:r w:rsidRPr="00B13B85">
                <w:t>Способы планирования и распределения работ при проведении</w:t>
              </w:r>
              <w:r>
                <w:t xml:space="preserve"> </w:t>
              </w:r>
              <w:r>
                <w:rPr>
                  <w:rFonts w:cs="Times New Roman"/>
                  <w:szCs w:val="24"/>
                </w:rPr>
                <w:t>м</w:t>
              </w:r>
              <w:r w:rsidRPr="008E57A7">
                <w:rPr>
                  <w:rFonts w:cs="Times New Roman"/>
                  <w:szCs w:val="24"/>
                </w:rPr>
                <w:t>онтаж</w:t>
              </w:r>
              <w:r>
                <w:rPr>
                  <w:rFonts w:cs="Times New Roman"/>
                  <w:szCs w:val="24"/>
                </w:rPr>
                <w:t>а, демонтажа</w:t>
              </w:r>
              <w:r w:rsidRPr="008E57A7">
                <w:rPr>
                  <w:rFonts w:cs="Times New Roman"/>
                  <w:szCs w:val="24"/>
                </w:rPr>
                <w:t xml:space="preserve"> </w:t>
              </w:r>
              <w:r>
                <w:rPr>
                  <w:rFonts w:cs="Times New Roman"/>
                  <w:szCs w:val="24"/>
                </w:rPr>
                <w:t>оборудования ГРП</w:t>
              </w:r>
            </w:ins>
          </w:p>
        </w:tc>
      </w:tr>
      <w:tr w:rsidR="00ED43F7" w:rsidRPr="00AD79C8" w14:paraId="6EBC94C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C2CD3B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EC2B592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 w:rsidRPr="00266BA5">
              <w:t>План мероприятий по локализации и ликвидации последствий аварий</w:t>
            </w:r>
          </w:p>
        </w:tc>
      </w:tr>
      <w:tr w:rsidR="00ED43F7" w:rsidRPr="00AD79C8" w14:paraId="2E14320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3A38D7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4774162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742EF5" w:rsidRPr="00E61014">
              <w:rPr>
                <w:rFonts w:cs="Times New Roman"/>
                <w:szCs w:val="24"/>
              </w:rPr>
              <w:t xml:space="preserve"> при подготовке, проведении и окончании ГРП</w:t>
            </w:r>
          </w:p>
        </w:tc>
      </w:tr>
      <w:tr w:rsidR="00ED43F7" w:rsidRPr="00AD79C8" w14:paraId="74F1D33C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57D11AAD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0BF945A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  <w:bookmarkEnd w:id="128"/>
    </w:tbl>
    <w:p w14:paraId="7C418E25" w14:textId="77777777" w:rsidR="00626427" w:rsidRPr="00AD79C8" w:rsidRDefault="00626427" w:rsidP="00626427">
      <w:pPr>
        <w:pStyle w:val="Norm"/>
        <w:rPr>
          <w:b/>
        </w:rPr>
      </w:pPr>
    </w:p>
    <w:p w14:paraId="79F70A43" w14:textId="77777777" w:rsidR="00626427" w:rsidRPr="00AD79C8" w:rsidRDefault="00626427" w:rsidP="00626427">
      <w:pPr>
        <w:pStyle w:val="Norm"/>
        <w:rPr>
          <w:b/>
        </w:rPr>
      </w:pPr>
      <w:r w:rsidRPr="00AD79C8">
        <w:rPr>
          <w:b/>
        </w:rPr>
        <w:t>3.3.4. Трудовая функция</w:t>
      </w:r>
    </w:p>
    <w:p w14:paraId="1551B10A" w14:textId="77777777" w:rsidR="00626427" w:rsidRPr="00AD79C8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626427" w:rsidRPr="00AD79C8" w14:paraId="52F203DE" w14:textId="77777777" w:rsidTr="004E1ABD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A019A7B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05653" w14:textId="77777777" w:rsidR="00626427" w:rsidRPr="00AD79C8" w:rsidRDefault="008E57A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Проведение ГРП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C6885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2A343" w14:textId="77777777" w:rsidR="00626427" w:rsidRPr="00AD79C8" w:rsidRDefault="00626427" w:rsidP="0062642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</w:t>
            </w:r>
            <w:r w:rsidRPr="00AD79C8">
              <w:rPr>
                <w:rFonts w:cs="Times New Roman"/>
                <w:szCs w:val="24"/>
                <w:lang w:val="en-US"/>
              </w:rPr>
              <w:t>/0</w:t>
            </w:r>
            <w:r w:rsidRPr="00AD79C8">
              <w:rPr>
                <w:rFonts w:cs="Times New Roman"/>
                <w:szCs w:val="24"/>
              </w:rPr>
              <w:t>4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="008E57A7">
              <w:rPr>
                <w:rFonts w:cs="Times New Roman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E1F61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67E24" w14:textId="77777777" w:rsidR="00626427" w:rsidRPr="00AD79C8" w:rsidRDefault="008E57A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98B4A5B" w14:textId="77777777" w:rsidR="00626427" w:rsidRPr="00AD79C8" w:rsidRDefault="00626427" w:rsidP="0062642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121"/>
        <w:gridCol w:w="1186"/>
        <w:gridCol w:w="638"/>
        <w:gridCol w:w="1911"/>
        <w:gridCol w:w="638"/>
        <w:gridCol w:w="1273"/>
        <w:gridCol w:w="2136"/>
      </w:tblGrid>
      <w:tr w:rsidR="00AD79C8" w:rsidRPr="00AD79C8" w14:paraId="5E02588C" w14:textId="77777777" w:rsidTr="00ED43F7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FB05A07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7A97A3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917FA90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7F468EA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669A38F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DB49AE2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6CC8F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26427" w:rsidRPr="00AD79C8" w14:paraId="728950F0" w14:textId="77777777" w:rsidTr="00ED43F7">
        <w:trPr>
          <w:jc w:val="center"/>
        </w:trPr>
        <w:tc>
          <w:tcPr>
            <w:tcW w:w="1266" w:type="pct"/>
            <w:gridSpan w:val="2"/>
            <w:vAlign w:val="center"/>
          </w:tcPr>
          <w:p w14:paraId="1B0BE175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31D4FCE1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2F60021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26FDB43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83B7B0C" w14:textId="77777777" w:rsidR="00626427" w:rsidRPr="00AD79C8" w:rsidRDefault="00626427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7CEC4FCD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</w:tcBorders>
          </w:tcPr>
          <w:p w14:paraId="10BE6084" w14:textId="77777777" w:rsidR="00626427" w:rsidRPr="00AD79C8" w:rsidRDefault="0062642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D43F7" w:rsidRPr="00AD79C8" w14:paraId="183DD81B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18F2EEBE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3ABDA3B3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Запуск, останов</w:t>
            </w:r>
            <w:r w:rsidR="00274A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</w:t>
            </w:r>
            <w:r w:rsidR="00AE2384">
              <w:rPr>
                <w:rFonts w:ascii="Times New Roman" w:hAnsi="Times New Roman" w:cs="Times New Roman"/>
                <w:sz w:val="24"/>
                <w:szCs w:val="24"/>
              </w:rPr>
              <w:t>производства работ по ГРП</w:t>
            </w:r>
          </w:p>
        </w:tc>
      </w:tr>
      <w:tr w:rsidR="00ED43F7" w:rsidRPr="00AD79C8" w14:paraId="5B94EF1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79841A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71A6B58" w14:textId="77777777" w:rsidR="00ED43F7" w:rsidRDefault="00ED43F7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работ по ГРП</w:t>
            </w:r>
          </w:p>
        </w:tc>
      </w:tr>
      <w:tr w:rsidR="00ED43F7" w:rsidRPr="00AD79C8" w14:paraId="219ED0C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BA5940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1A2BE938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показаний и работы </w:t>
            </w:r>
            <w:proofErr w:type="spellStart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, блокировочных устрой</w:t>
            </w:r>
            <w:proofErr w:type="gramStart"/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проведении ТП ГРП</w:t>
            </w:r>
          </w:p>
        </w:tc>
      </w:tr>
      <w:tr w:rsidR="00ED43F7" w:rsidRPr="00AD79C8" w14:paraId="682C51A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4BB338F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CB5DEAB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правление насосными агрегатами в соответствии с планом подачи жидкостей ГРП</w:t>
            </w:r>
          </w:p>
        </w:tc>
      </w:tr>
      <w:tr w:rsidR="00ED43F7" w:rsidRPr="00AD79C8" w14:paraId="1EF4959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744BC7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2FE4045" w14:textId="77777777" w:rsidR="00ED43F7" w:rsidRPr="00AD79C8" w:rsidRDefault="00ED43F7" w:rsidP="00754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Переключение потоков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ГРП 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>при помощи запорно-регулирующей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7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танции управления и контроля</w:t>
            </w:r>
          </w:p>
        </w:tc>
      </w:tr>
      <w:tr w:rsidR="00ED43F7" w:rsidRPr="00AD79C8" w14:paraId="16B89D6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81CC6A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2FE0953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Pr="00EC377C">
              <w:rPr>
                <w:rFonts w:cs="Times New Roman"/>
                <w:szCs w:val="24"/>
              </w:rPr>
              <w:t xml:space="preserve"> показаний </w:t>
            </w:r>
            <w:proofErr w:type="spellStart"/>
            <w:r w:rsidRPr="00EC377C">
              <w:rPr>
                <w:rFonts w:cs="Times New Roman"/>
                <w:szCs w:val="24"/>
              </w:rPr>
              <w:t>КИП</w:t>
            </w:r>
            <w:r>
              <w:rPr>
                <w:rFonts w:cs="Times New Roman"/>
                <w:szCs w:val="24"/>
              </w:rPr>
              <w:t>иА</w:t>
            </w:r>
            <w:proofErr w:type="spellEnd"/>
            <w:r>
              <w:rPr>
                <w:rFonts w:cs="Times New Roman"/>
                <w:szCs w:val="24"/>
              </w:rPr>
              <w:t xml:space="preserve"> и параметров, </w:t>
            </w:r>
            <w:r w:rsidR="00B07397">
              <w:rPr>
                <w:rFonts w:cs="Times New Roman"/>
                <w:szCs w:val="24"/>
              </w:rPr>
              <w:t xml:space="preserve">выводимых </w:t>
            </w:r>
            <w:r w:rsidR="00B07397" w:rsidRPr="00EC377C">
              <w:rPr>
                <w:rFonts w:cs="Times New Roman"/>
                <w:szCs w:val="24"/>
              </w:rPr>
              <w:t>станцией</w:t>
            </w:r>
            <w:r w:rsidRPr="00EC377C">
              <w:rPr>
                <w:rFonts w:cs="Times New Roman"/>
                <w:szCs w:val="24"/>
              </w:rPr>
              <w:t xml:space="preserve"> контроля</w:t>
            </w:r>
            <w:r>
              <w:rPr>
                <w:rFonts w:cs="Times New Roman"/>
                <w:szCs w:val="24"/>
              </w:rPr>
              <w:t xml:space="preserve"> и управления в процессе проведения ГРП</w:t>
            </w:r>
          </w:p>
        </w:tc>
      </w:tr>
      <w:tr w:rsidR="00ED43F7" w:rsidRPr="00AD79C8" w14:paraId="225B0763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37A5F31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48A2A32E" w14:textId="77777777" w:rsidR="00ED43F7" w:rsidRPr="00AD79C8" w:rsidRDefault="00ED43F7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00D5B">
              <w:rPr>
                <w:rFonts w:cs="Times New Roman"/>
                <w:szCs w:val="24"/>
              </w:rPr>
              <w:t xml:space="preserve">Анализ </w:t>
            </w:r>
            <w:r>
              <w:rPr>
                <w:rFonts w:cs="Times New Roman"/>
                <w:szCs w:val="24"/>
              </w:rPr>
              <w:t xml:space="preserve">параметров работы оборудования </w:t>
            </w:r>
            <w:r w:rsidRPr="00200D5B">
              <w:rPr>
                <w:rFonts w:cs="Times New Roman"/>
                <w:szCs w:val="24"/>
              </w:rPr>
              <w:t xml:space="preserve">для выявления отклонения </w:t>
            </w:r>
            <w:r>
              <w:rPr>
                <w:rFonts w:cs="Times New Roman"/>
                <w:szCs w:val="24"/>
              </w:rPr>
              <w:t>ТП ГРП от установленным в плане работ по ГРП</w:t>
            </w:r>
            <w:proofErr w:type="gramEnd"/>
          </w:p>
        </w:tc>
      </w:tr>
      <w:tr w:rsidR="00ED43F7" w:rsidRPr="00AD79C8" w14:paraId="21F3BF9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937151E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131E38E" w14:textId="77777777" w:rsidR="00ED43F7" w:rsidRPr="00200D5B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материального баланса закачиваемых жидкостей ГРП до и после проведения ГРП</w:t>
            </w:r>
          </w:p>
        </w:tc>
      </w:tr>
      <w:tr w:rsidR="009F7E55" w:rsidRPr="00AD79C8" w14:paraId="52C579E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  <w:ins w:id="132" w:author="Юлия" w:date="2023-04-04T07:31:00Z"/>
        </w:trPr>
        <w:tc>
          <w:tcPr>
            <w:tcW w:w="1208" w:type="pct"/>
            <w:vMerge/>
          </w:tcPr>
          <w:p w14:paraId="6868F936" w14:textId="77777777" w:rsidR="009F7E55" w:rsidRPr="00AD79C8" w:rsidRDefault="009F7E55" w:rsidP="0075488F">
            <w:pPr>
              <w:suppressAutoHyphens/>
              <w:spacing w:after="0" w:line="240" w:lineRule="auto"/>
              <w:rPr>
                <w:ins w:id="133" w:author="Юлия" w:date="2023-04-04T07:31:00Z"/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1E2D8148" w14:textId="3C2F0BA5" w:rsidR="009F7E55" w:rsidRDefault="009F7E55" w:rsidP="0075488F">
            <w:pPr>
              <w:suppressAutoHyphens/>
              <w:spacing w:after="0" w:line="240" w:lineRule="auto"/>
              <w:jc w:val="both"/>
              <w:rPr>
                <w:ins w:id="134" w:author="Юлия" w:date="2023-04-04T07:31:00Z"/>
                <w:rFonts w:cs="Times New Roman"/>
                <w:szCs w:val="24"/>
              </w:rPr>
            </w:pPr>
            <w:ins w:id="135" w:author="Юлия" w:date="2023-04-04T07:35:00Z">
              <w:r w:rsidRPr="009F7E55">
                <w:rPr>
                  <w:rFonts w:cs="Times New Roman"/>
                  <w:szCs w:val="24"/>
                </w:rPr>
                <w:t>Планирование работ и выдача заданий операторам по ГРП более низкого уровня квалификации при проведении</w:t>
              </w:r>
              <w:r>
                <w:rPr>
                  <w:rFonts w:cs="Times New Roman"/>
                  <w:szCs w:val="24"/>
                </w:rPr>
                <w:t xml:space="preserve"> ГРП</w:t>
              </w:r>
            </w:ins>
          </w:p>
        </w:tc>
      </w:tr>
      <w:tr w:rsidR="00ED43F7" w:rsidRPr="00AD79C8" w14:paraId="26500B8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F0ABBC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79D2C803" w14:textId="77777777" w:rsidR="00ED43F7" w:rsidRPr="00EC377C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Информирование непосредственного руководителя о параметрах работы </w:t>
            </w:r>
            <w:r w:rsidR="007A6334">
              <w:t>оборудования ГРП</w:t>
            </w:r>
            <w:r>
              <w:t xml:space="preserve">, возникновении нештатных ситуаций, нарушениях ТП </w:t>
            </w:r>
            <w:r>
              <w:lastRenderedPageBreak/>
              <w:t>ГРП</w:t>
            </w:r>
          </w:p>
        </w:tc>
      </w:tr>
      <w:tr w:rsidR="00ED43F7" w:rsidRPr="00AD79C8" w14:paraId="678DFB5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7D83926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D155C97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00D5B">
              <w:rPr>
                <w:rFonts w:cs="Times New Roman"/>
                <w:szCs w:val="24"/>
              </w:rPr>
              <w:t>редоставление сведений для о</w:t>
            </w:r>
            <w:r>
              <w:rPr>
                <w:rFonts w:cs="Times New Roman"/>
                <w:szCs w:val="24"/>
              </w:rPr>
              <w:t xml:space="preserve">тчетов о наработке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  <w:r>
              <w:rPr>
                <w:rFonts w:cs="Times New Roman"/>
                <w:szCs w:val="24"/>
              </w:rPr>
              <w:t xml:space="preserve"> непосредственному руководителю</w:t>
            </w:r>
          </w:p>
        </w:tc>
      </w:tr>
      <w:tr w:rsidR="00ED43F7" w:rsidRPr="00AD79C8" w14:paraId="3170AEEF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 w:val="restart"/>
          </w:tcPr>
          <w:p w14:paraId="4CF168B7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44B2253" w14:textId="77777777" w:rsidR="00ED43F7" w:rsidRPr="00AD79C8" w:rsidRDefault="00ED43F7" w:rsidP="00274AD3">
            <w:pPr>
              <w:suppressAutoHyphens/>
              <w:spacing w:after="0" w:line="240" w:lineRule="auto"/>
              <w:jc w:val="both"/>
            </w:pPr>
            <w:r>
              <w:t xml:space="preserve">Применять запорно-регулирующую арматуру, управляющие панели станции управления и контроля для </w:t>
            </w:r>
            <w:r>
              <w:rPr>
                <w:rFonts w:cs="Times New Roman"/>
                <w:szCs w:val="24"/>
              </w:rPr>
              <w:t>запуска, останов</w:t>
            </w:r>
            <w:r w:rsidR="00274AD3">
              <w:rPr>
                <w:rFonts w:cs="Times New Roman"/>
                <w:szCs w:val="24"/>
              </w:rPr>
              <w:t>ки</w:t>
            </w:r>
            <w:r>
              <w:rPr>
                <w:rFonts w:cs="Times New Roman"/>
                <w:szCs w:val="24"/>
              </w:rPr>
              <w:t xml:space="preserve"> оборудования при проведении ТП ГРП</w:t>
            </w:r>
          </w:p>
        </w:tc>
      </w:tr>
      <w:tr w:rsidR="00ED43F7" w:rsidRPr="00AD79C8" w14:paraId="415E9D2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AF3C61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05023958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 w:rsidRPr="00631704">
              <w:t xml:space="preserve">Выявлять отклонения от </w:t>
            </w:r>
            <w:r>
              <w:t>плановых</w:t>
            </w:r>
            <w:r w:rsidRPr="00631704">
              <w:t xml:space="preserve"> показателей параметров работы </w:t>
            </w:r>
            <w:r w:rsidR="007A6334">
              <w:t>оборудования ГРП</w:t>
            </w:r>
          </w:p>
        </w:tc>
      </w:tr>
      <w:tr w:rsidR="00ED43F7" w:rsidRPr="00AD79C8" w14:paraId="51DD029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5C036F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A08777F" w14:textId="77777777" w:rsidR="00ED43F7" w:rsidRPr="00AD79C8" w:rsidRDefault="00ED43F7" w:rsidP="00090B1B">
            <w:pPr>
              <w:suppressAutoHyphens/>
              <w:spacing w:after="0" w:line="240" w:lineRule="auto"/>
              <w:jc w:val="both"/>
            </w:pPr>
            <w:r>
              <w:t xml:space="preserve">Сопоставлять фактические показания </w:t>
            </w:r>
            <w:proofErr w:type="spellStart"/>
            <w:r>
              <w:t>КИПиА</w:t>
            </w:r>
            <w:proofErr w:type="spellEnd"/>
            <w:r>
              <w:t xml:space="preserve"> с параметрами работы </w:t>
            </w:r>
            <w:r w:rsidR="007A6334">
              <w:t>оборудования ГРП</w:t>
            </w:r>
            <w:r>
              <w:t>, указанными в плане работ по ГРП</w:t>
            </w:r>
          </w:p>
        </w:tc>
      </w:tr>
      <w:tr w:rsidR="00ED43F7" w:rsidRPr="00AD79C8" w14:paraId="3F41D51C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6B9A20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A8945A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запорно-регулирующую арматуру, управляющие панели станции управления и контроля для </w:t>
            </w:r>
            <w:r>
              <w:rPr>
                <w:rFonts w:cs="Times New Roman"/>
                <w:szCs w:val="24"/>
              </w:rPr>
              <w:t>п</w:t>
            </w:r>
            <w:r w:rsidRPr="00EC377C">
              <w:rPr>
                <w:rFonts w:cs="Times New Roman"/>
                <w:szCs w:val="24"/>
              </w:rPr>
              <w:t>ереключени</w:t>
            </w:r>
            <w:r>
              <w:rPr>
                <w:rFonts w:cs="Times New Roman"/>
                <w:szCs w:val="24"/>
              </w:rPr>
              <w:t>я</w:t>
            </w:r>
            <w:r w:rsidRPr="00EC377C">
              <w:rPr>
                <w:rFonts w:cs="Times New Roman"/>
                <w:szCs w:val="24"/>
              </w:rPr>
              <w:t xml:space="preserve"> потоков движения</w:t>
            </w:r>
            <w:r>
              <w:rPr>
                <w:rFonts w:cs="Times New Roman"/>
                <w:szCs w:val="24"/>
              </w:rPr>
              <w:t xml:space="preserve"> жидкостей ГРП</w:t>
            </w:r>
          </w:p>
        </w:tc>
      </w:tr>
      <w:tr w:rsidR="00ED43F7" w:rsidRPr="00AD79C8" w14:paraId="5B4FC64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B996AE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7A76162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t xml:space="preserve">Сопоставлять фактические показания </w:t>
            </w:r>
            <w:proofErr w:type="spellStart"/>
            <w:r>
              <w:t>КИПиА</w:t>
            </w:r>
            <w:proofErr w:type="spellEnd"/>
            <w:r>
              <w:t xml:space="preserve"> с показаниями</w:t>
            </w:r>
            <w:r w:rsidRPr="00EC377C">
              <w:rPr>
                <w:rFonts w:cs="Times New Roman"/>
                <w:szCs w:val="24"/>
              </w:rPr>
              <w:t xml:space="preserve"> станци</w:t>
            </w:r>
            <w:r>
              <w:rPr>
                <w:rFonts w:cs="Times New Roman"/>
                <w:szCs w:val="24"/>
              </w:rPr>
              <w:t>и</w:t>
            </w:r>
            <w:r w:rsidRPr="00EC377C">
              <w:rPr>
                <w:rFonts w:cs="Times New Roman"/>
                <w:szCs w:val="24"/>
              </w:rPr>
              <w:t xml:space="preserve"> контроля</w:t>
            </w:r>
            <w:r>
              <w:rPr>
                <w:rFonts w:cs="Times New Roman"/>
                <w:szCs w:val="24"/>
              </w:rPr>
              <w:t xml:space="preserve"> и управления в процессе проведения ГРП</w:t>
            </w:r>
          </w:p>
        </w:tc>
      </w:tr>
      <w:tr w:rsidR="00ED43F7" w:rsidRPr="00AD79C8" w14:paraId="464EC36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E76EEFC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3BAF4D0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нормативно-техническую документацию для а</w:t>
            </w:r>
            <w:r w:rsidRPr="00200D5B">
              <w:rPr>
                <w:rFonts w:cs="Times New Roman"/>
                <w:szCs w:val="24"/>
              </w:rPr>
              <w:t>нализ</w:t>
            </w:r>
            <w:r>
              <w:rPr>
                <w:rFonts w:cs="Times New Roman"/>
                <w:szCs w:val="24"/>
              </w:rPr>
              <w:t>а</w:t>
            </w:r>
            <w:r w:rsidRPr="00200D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работы оборудования и </w:t>
            </w:r>
            <w:r w:rsidRPr="00200D5B">
              <w:rPr>
                <w:rFonts w:cs="Times New Roman"/>
                <w:szCs w:val="24"/>
              </w:rPr>
              <w:t xml:space="preserve">выявления отклонения </w:t>
            </w:r>
            <w:r>
              <w:rPr>
                <w:rFonts w:cs="Times New Roman"/>
                <w:szCs w:val="24"/>
              </w:rPr>
              <w:t>параметров ТП ГРП</w:t>
            </w:r>
          </w:p>
        </w:tc>
      </w:tr>
      <w:tr w:rsidR="00ED43F7" w:rsidRPr="00AD79C8" w14:paraId="1664B8F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6AB1936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CF321C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t xml:space="preserve">Рассчитывать </w:t>
            </w:r>
            <w:r>
              <w:rPr>
                <w:rFonts w:cs="Times New Roman"/>
                <w:szCs w:val="24"/>
              </w:rPr>
              <w:t>материальный баланс закачиваемых жидкостей ГРП до и после проведения ГРП</w:t>
            </w:r>
          </w:p>
        </w:tc>
      </w:tr>
      <w:tr w:rsidR="009F7E55" w:rsidRPr="00AD79C8" w14:paraId="4CA0052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  <w:ins w:id="136" w:author="Юлия" w:date="2023-04-04T07:36:00Z"/>
        </w:trPr>
        <w:tc>
          <w:tcPr>
            <w:tcW w:w="1208" w:type="pct"/>
            <w:vMerge/>
          </w:tcPr>
          <w:p w14:paraId="232F46A6" w14:textId="77777777" w:rsidR="009F7E55" w:rsidRPr="00AD79C8" w:rsidRDefault="009F7E55" w:rsidP="0075488F">
            <w:pPr>
              <w:suppressAutoHyphens/>
              <w:spacing w:after="0" w:line="240" w:lineRule="auto"/>
              <w:rPr>
                <w:ins w:id="137" w:author="Юлия" w:date="2023-04-04T07:36:00Z"/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7B6030D" w14:textId="27547768" w:rsidR="009F7E55" w:rsidRDefault="009F7E55" w:rsidP="0075488F">
            <w:pPr>
              <w:suppressAutoHyphens/>
              <w:spacing w:after="0" w:line="240" w:lineRule="auto"/>
              <w:jc w:val="both"/>
              <w:rPr>
                <w:ins w:id="138" w:author="Юлия" w:date="2023-04-04T07:36:00Z"/>
              </w:rPr>
            </w:pPr>
            <w:ins w:id="139" w:author="Юлия" w:date="2023-04-04T07:36:00Z">
              <w:r w:rsidRPr="009F7E55">
                <w:t>Распределять производственные задания между операторами по ГРП более низкого уровня квалификации при проведении</w:t>
              </w:r>
              <w:r>
                <w:t xml:space="preserve"> ГРП</w:t>
              </w:r>
            </w:ins>
          </w:p>
        </w:tc>
      </w:tr>
      <w:tr w:rsidR="00ED43F7" w:rsidRPr="00AD79C8" w14:paraId="4D0F22C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3118F9E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637FDC5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130D">
              <w:rPr>
                <w:rFonts w:cs="Times New Roman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</w:t>
            </w:r>
            <w:r w:rsidRPr="005A130D">
              <w:rPr>
                <w:rFonts w:cs="Times New Roman"/>
                <w:szCs w:val="24"/>
              </w:rPr>
              <w:t>о</w:t>
            </w:r>
            <w:r>
              <w:t xml:space="preserve"> параметрах работы </w:t>
            </w:r>
            <w:r w:rsidR="007A6334">
              <w:t>оборудования ГРП</w:t>
            </w:r>
            <w:r>
              <w:t>, возникновении нештатных ситуаций, нарушениях ТП ГРП</w:t>
            </w:r>
          </w:p>
        </w:tc>
      </w:tr>
      <w:tr w:rsidR="00ED43F7" w:rsidRPr="00AD79C8" w14:paraId="5E1D9FD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8B6906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6ECD896A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программное обеспечение </w:t>
            </w:r>
            <w:r>
              <w:t xml:space="preserve">станции управления и контроля для подготовки сведений в отчет по </w:t>
            </w:r>
            <w:proofErr w:type="gramStart"/>
            <w:r>
              <w:t>проведенному</w:t>
            </w:r>
            <w:proofErr w:type="gramEnd"/>
            <w:r>
              <w:t xml:space="preserve"> ГРП</w:t>
            </w:r>
          </w:p>
        </w:tc>
      </w:tr>
      <w:tr w:rsidR="00ED43F7" w:rsidRPr="00AD79C8" w14:paraId="1D09A0A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208" w:type="pct"/>
            <w:vMerge w:val="restart"/>
          </w:tcPr>
          <w:p w14:paraId="3189F08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14:paraId="13DCE9FF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запуск, останов</w:t>
            </w:r>
            <w:r w:rsidR="00274AD3">
              <w:rPr>
                <w:rFonts w:cs="Times New Roman"/>
                <w:szCs w:val="24"/>
              </w:rPr>
              <w:t>ки</w:t>
            </w:r>
            <w:r>
              <w:rPr>
                <w:rFonts w:cs="Times New Roman"/>
                <w:szCs w:val="24"/>
              </w:rPr>
              <w:t xml:space="preserve">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33D3FE9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1564BEF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4FE1E0F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устройство, принцип действия </w:t>
            </w:r>
            <w:r w:rsidR="007A6334">
              <w:rPr>
                <w:rFonts w:cs="Times New Roman"/>
                <w:szCs w:val="24"/>
              </w:rPr>
              <w:t>оборудования ГРП</w:t>
            </w:r>
          </w:p>
        </w:tc>
      </w:tr>
      <w:tr w:rsidR="00ED43F7" w:rsidRPr="00AD79C8" w14:paraId="3D12363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6DBACB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47DE6F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понятия о движении закачиваемой жидкости разрыва внутри </w:t>
            </w:r>
            <w:r w:rsidR="007A6334">
              <w:t>оборудования ГРП</w:t>
            </w:r>
          </w:p>
        </w:tc>
      </w:tr>
      <w:tr w:rsidR="00ED43F7" w:rsidRPr="00AD79C8" w14:paraId="40AA552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EB6EDC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ACD4A5B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Расчетные значения параметров </w:t>
            </w:r>
            <w:proofErr w:type="spellStart"/>
            <w:r>
              <w:rPr>
                <w:rFonts w:cs="Times New Roman"/>
                <w:szCs w:val="24"/>
              </w:rPr>
              <w:t>КИПиА</w:t>
            </w:r>
            <w:proofErr w:type="spellEnd"/>
            <w:r>
              <w:rPr>
                <w:rFonts w:cs="Times New Roman"/>
                <w:szCs w:val="24"/>
              </w:rPr>
              <w:t xml:space="preserve"> для проведения ГРП</w:t>
            </w:r>
          </w:p>
        </w:tc>
      </w:tr>
      <w:tr w:rsidR="00ED43F7" w:rsidRPr="00AD79C8" w14:paraId="06760BBD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191C00A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F8117A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инструкций по эксплуатации</w:t>
            </w:r>
            <w:r w:rsidRPr="00EC377C">
              <w:rPr>
                <w:rFonts w:cs="Times New Roman"/>
                <w:szCs w:val="24"/>
              </w:rPr>
              <w:t xml:space="preserve"> насосны</w:t>
            </w:r>
            <w:r>
              <w:rPr>
                <w:rFonts w:cs="Times New Roman"/>
                <w:szCs w:val="24"/>
              </w:rPr>
              <w:t>х агрегатов, применяемых при проведении ГРП</w:t>
            </w:r>
          </w:p>
        </w:tc>
      </w:tr>
      <w:tr w:rsidR="00ED43F7" w:rsidRPr="00AD79C8" w14:paraId="7E8598A0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79ACF48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7B2CBE18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Схема ТП ГРП</w:t>
            </w:r>
          </w:p>
        </w:tc>
      </w:tr>
      <w:tr w:rsidR="00ED43F7" w:rsidRPr="00AD79C8" w14:paraId="18B4AEF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63D2058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20EB14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инструкций по эксплуатации </w:t>
            </w:r>
            <w:proofErr w:type="spellStart"/>
            <w:r>
              <w:t>КИПиА</w:t>
            </w:r>
            <w:proofErr w:type="spellEnd"/>
            <w:r>
              <w:t xml:space="preserve">, запорно-регулирующей арматуры </w:t>
            </w:r>
            <w:r w:rsidR="007A6334">
              <w:t>оборудования ГРП</w:t>
            </w:r>
          </w:p>
        </w:tc>
      </w:tr>
      <w:tr w:rsidR="00ED43F7" w:rsidRPr="00AD79C8" w14:paraId="24D35A98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6A81077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88C98EB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Устройство </w:t>
            </w:r>
            <w:proofErr w:type="spellStart"/>
            <w:r>
              <w:t>КИПиА</w:t>
            </w:r>
            <w:proofErr w:type="spellEnd"/>
            <w:r>
              <w:t xml:space="preserve">, запорно-регулирующей арматуры </w:t>
            </w:r>
            <w:r w:rsidR="007A6334">
              <w:t>оборудования ГРП</w:t>
            </w:r>
          </w:p>
        </w:tc>
      </w:tr>
      <w:tr w:rsidR="00ED43F7" w:rsidRPr="00AD79C8" w14:paraId="7C2A88B1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B475049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59DFDCE8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Методы </w:t>
            </w:r>
            <w:proofErr w:type="gramStart"/>
            <w:r>
              <w:t xml:space="preserve">устранения отклонения параметров работы </w:t>
            </w:r>
            <w:r w:rsidR="007A6334">
              <w:t>оборудования</w:t>
            </w:r>
            <w:proofErr w:type="gramEnd"/>
            <w:r w:rsidR="007A6334">
              <w:t xml:space="preserve"> ГРП</w:t>
            </w:r>
            <w:r>
              <w:t xml:space="preserve"> от плановых значений</w:t>
            </w:r>
          </w:p>
        </w:tc>
      </w:tr>
      <w:tr w:rsidR="00ED43F7" w:rsidRPr="00AD79C8" w14:paraId="0BD0123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6CAFB6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341B065E" w14:textId="77777777" w:rsidR="00ED43F7" w:rsidRPr="0007359C" w:rsidRDefault="00ED43F7" w:rsidP="0075488F">
            <w:pPr>
              <w:suppressAutoHyphens/>
              <w:spacing w:after="0" w:line="240" w:lineRule="auto"/>
              <w:jc w:val="both"/>
            </w:pPr>
            <w:r>
              <w:t xml:space="preserve">Способы регулирования параметров работы </w:t>
            </w:r>
            <w:r w:rsidR="007A6334">
              <w:t>оборудования ГРП</w:t>
            </w:r>
          </w:p>
        </w:tc>
      </w:tr>
      <w:tr w:rsidR="00ED43F7" w:rsidRPr="00AD79C8" w14:paraId="366549B5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4857F8E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71F3F0AE" w14:textId="77777777" w:rsidR="00ED43F7" w:rsidRPr="00AD79C8" w:rsidRDefault="00ED43F7" w:rsidP="00090B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ED43F7" w:rsidRPr="00AD79C8" w14:paraId="0E81179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66C98064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vAlign w:val="center"/>
          </w:tcPr>
          <w:p w14:paraId="5B4F5BC9" w14:textId="77777777" w:rsidR="00ED43F7" w:rsidRPr="00AD79C8" w:rsidRDefault="00ED43F7" w:rsidP="007548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График закачки жидкостей ГРП</w:t>
            </w:r>
          </w:p>
        </w:tc>
      </w:tr>
      <w:tr w:rsidR="00ED43F7" w:rsidRPr="00AD79C8" w14:paraId="6BC40D7A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972F97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1AD801A6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 xml:space="preserve">непосредственному руководителю о параметрах работы </w:t>
            </w:r>
            <w:r w:rsidR="007A6334">
              <w:t>оборудования ГРП</w:t>
            </w:r>
            <w:r>
              <w:t>, возникновении нештатных ситуаций, нарушениях ТП ГРП</w:t>
            </w:r>
          </w:p>
        </w:tc>
      </w:tr>
      <w:tr w:rsidR="00ED43F7" w:rsidRPr="00AD79C8" w14:paraId="49240D09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5B45E8CC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2400AE1B" w14:textId="77777777" w:rsidR="00ED43F7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EC377C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танции управления и контроля ГРП</w:t>
            </w:r>
          </w:p>
        </w:tc>
      </w:tr>
      <w:tr w:rsidR="009F7E55" w:rsidRPr="00AD79C8" w14:paraId="369513A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  <w:ins w:id="140" w:author="Юлия" w:date="2023-04-04T07:36:00Z"/>
        </w:trPr>
        <w:tc>
          <w:tcPr>
            <w:tcW w:w="1208" w:type="pct"/>
            <w:vMerge/>
          </w:tcPr>
          <w:p w14:paraId="363C876A" w14:textId="77777777" w:rsidR="009F7E55" w:rsidRPr="00AD79C8" w:rsidRDefault="009F7E55" w:rsidP="0075488F">
            <w:pPr>
              <w:suppressAutoHyphens/>
              <w:spacing w:after="0" w:line="240" w:lineRule="auto"/>
              <w:rPr>
                <w:ins w:id="141" w:author="Юлия" w:date="2023-04-04T07:36:00Z"/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B23C6F9" w14:textId="04959E18" w:rsidR="009F7E55" w:rsidRDefault="009F7E55" w:rsidP="0075488F">
            <w:pPr>
              <w:suppressAutoHyphens/>
              <w:spacing w:after="0" w:line="240" w:lineRule="auto"/>
              <w:jc w:val="both"/>
              <w:rPr>
                <w:ins w:id="142" w:author="Юлия" w:date="2023-04-04T07:36:00Z"/>
                <w:rFonts w:cs="Times New Roman"/>
                <w:szCs w:val="24"/>
              </w:rPr>
            </w:pPr>
            <w:ins w:id="143" w:author="Юлия" w:date="2023-04-04T07:36:00Z">
              <w:r w:rsidRPr="009F7E55">
                <w:rPr>
                  <w:rFonts w:cs="Times New Roman"/>
                  <w:szCs w:val="24"/>
                </w:rPr>
                <w:t>Способы планирования и распределения работ при проведении</w:t>
              </w:r>
              <w:r>
                <w:rPr>
                  <w:rFonts w:cs="Times New Roman"/>
                  <w:szCs w:val="24"/>
                </w:rPr>
                <w:t xml:space="preserve"> ГРП</w:t>
              </w:r>
            </w:ins>
          </w:p>
        </w:tc>
      </w:tr>
      <w:tr w:rsidR="00ED43F7" w:rsidRPr="00AD79C8" w14:paraId="082C5E4E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0714FA33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</w:tcPr>
          <w:p w14:paraId="4ACF2788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</w:pPr>
            <w:r w:rsidRPr="00266BA5">
              <w:t>План мероприятий по локализации и ликвидации последствий аварий</w:t>
            </w:r>
          </w:p>
        </w:tc>
      </w:tr>
      <w:tr w:rsidR="00ED43F7" w:rsidRPr="00AD79C8" w14:paraId="0B403D57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  <w:vMerge/>
          </w:tcPr>
          <w:p w14:paraId="292A9E4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gridSpan w:val="7"/>
            <w:shd w:val="clear" w:color="auto" w:fill="FFFFFF" w:themeFill="background1"/>
          </w:tcPr>
          <w:p w14:paraId="63067EED" w14:textId="77777777" w:rsidR="00ED43F7" w:rsidRPr="00AD79C8" w:rsidRDefault="00ED43F7" w:rsidP="007548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742EF5">
              <w:rPr>
                <w:rFonts w:cs="Times New Roman"/>
                <w:szCs w:val="24"/>
              </w:rPr>
              <w:t xml:space="preserve"> </w:t>
            </w:r>
            <w:r w:rsidR="00742EF5" w:rsidRPr="00E61014">
              <w:rPr>
                <w:rFonts w:cs="Times New Roman"/>
                <w:szCs w:val="24"/>
              </w:rPr>
              <w:t>при подготовке, проведении и окончании ГРП</w:t>
            </w:r>
          </w:p>
        </w:tc>
      </w:tr>
      <w:tr w:rsidR="00ED43F7" w:rsidRPr="00AD79C8" w14:paraId="675FA406" w14:textId="77777777" w:rsidTr="007548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08" w:type="pct"/>
          </w:tcPr>
          <w:p w14:paraId="3A7DF405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7"/>
            <w:vAlign w:val="center"/>
          </w:tcPr>
          <w:p w14:paraId="0D072D40" w14:textId="77777777" w:rsidR="00ED43F7" w:rsidRPr="00AD79C8" w:rsidRDefault="00ED43F7" w:rsidP="007548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B2467B9" w14:textId="77777777" w:rsidR="00D06A0B" w:rsidRPr="00AD79C8" w:rsidRDefault="00D06A0B" w:rsidP="00D06A0B">
      <w:pPr>
        <w:pStyle w:val="Level2"/>
      </w:pPr>
      <w:bookmarkStart w:id="144" w:name="Par276"/>
    </w:p>
    <w:p w14:paraId="1EAC137A" w14:textId="77777777" w:rsidR="00CA54AC" w:rsidRPr="00AD79C8" w:rsidRDefault="00CA54AC" w:rsidP="00CA54AC">
      <w:pPr>
        <w:pStyle w:val="Level2"/>
        <w:outlineLvl w:val="1"/>
      </w:pPr>
      <w:bookmarkStart w:id="145" w:name="_Toc115682041"/>
      <w:r w:rsidRPr="00AD79C8">
        <w:t>3.</w:t>
      </w:r>
      <w:r w:rsidR="00492468" w:rsidRPr="00AD79C8">
        <w:t>4</w:t>
      </w:r>
      <w:r w:rsidRPr="00AD79C8">
        <w:t>. Обобщенная трудовая функция</w:t>
      </w:r>
      <w:bookmarkEnd w:id="145"/>
    </w:p>
    <w:p w14:paraId="4A73FF0B" w14:textId="77777777" w:rsidR="00CA54AC" w:rsidRPr="00AD79C8" w:rsidRDefault="00CA54AC" w:rsidP="00CA54AC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728"/>
        <w:gridCol w:w="917"/>
        <w:gridCol w:w="1067"/>
        <w:gridCol w:w="1578"/>
        <w:gridCol w:w="555"/>
      </w:tblGrid>
      <w:tr w:rsidR="00CA54AC" w:rsidRPr="00AD79C8" w14:paraId="57D0B46D" w14:textId="77777777" w:rsidTr="005820BE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F0C2D06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82BD3" w14:textId="77777777" w:rsidR="00CA54AC" w:rsidRPr="00AD79C8" w:rsidRDefault="008E57A7" w:rsidP="004C6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Инженерное обеспечение работ по лабораторному контролю ТП ГРП</w:t>
            </w:r>
          </w:p>
        </w:tc>
        <w:tc>
          <w:tcPr>
            <w:tcW w:w="8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262607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DB56F" w14:textId="77777777" w:rsidR="00CA54AC" w:rsidRPr="00AD79C8" w:rsidRDefault="0049246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4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62376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B524A" w14:textId="77777777" w:rsidR="00CA54AC" w:rsidRPr="00AD79C8" w:rsidRDefault="008E57A7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CA6A7BD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7A027986" w14:textId="77777777" w:rsidTr="005820BE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07DFE50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921842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2BB9639C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14:paraId="022F2407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585D78A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5AAAAF69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83DA9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54AC" w:rsidRPr="00AD79C8" w14:paraId="1736745D" w14:textId="77777777" w:rsidTr="005820BE">
        <w:trPr>
          <w:jc w:val="center"/>
        </w:trPr>
        <w:tc>
          <w:tcPr>
            <w:tcW w:w="2267" w:type="dxa"/>
            <w:vAlign w:val="center"/>
          </w:tcPr>
          <w:p w14:paraId="4BFCF08E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41A56090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00763A26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52A1825E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191343B1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3189FB1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32B2FA3B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1ADFD7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A54AC" w:rsidRPr="00AD79C8" w14:paraId="13BF0053" w14:textId="77777777" w:rsidTr="005820BE">
        <w:trPr>
          <w:jc w:val="center"/>
        </w:trPr>
        <w:tc>
          <w:tcPr>
            <w:tcW w:w="1213" w:type="pct"/>
          </w:tcPr>
          <w:p w14:paraId="6509FC97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B2C239E" w14:textId="77777777" w:rsidR="008E57A7" w:rsidRDefault="008E57A7" w:rsidP="008E57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Инженер-лаборант</w:t>
            </w:r>
          </w:p>
          <w:p w14:paraId="775F3A6A" w14:textId="77777777" w:rsidR="004C115E" w:rsidRDefault="004C115E" w:rsidP="008E57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Инженер-химик</w:t>
            </w:r>
          </w:p>
          <w:p w14:paraId="1B50E26E" w14:textId="087C620F" w:rsidR="0072364A" w:rsidRPr="008E57A7" w:rsidDel="00034070" w:rsidRDefault="0072364A" w:rsidP="00034070">
            <w:pPr>
              <w:suppressAutoHyphens/>
              <w:spacing w:after="0" w:line="240" w:lineRule="auto"/>
              <w:rPr>
                <w:del w:id="146" w:author="Гапоненко Юлия Сергеевна" w:date="2023-03-01T09:29:00Z"/>
                <w:rFonts w:cs="Times New Roman"/>
                <w:szCs w:val="24"/>
              </w:rPr>
            </w:pPr>
            <w:del w:id="147" w:author="Гапоненко Юлия Сергеевна" w:date="2023-03-01T09:29:00Z">
              <w:r w:rsidDel="00034070">
                <w:rPr>
                  <w:rFonts w:cs="Times New Roman"/>
                  <w:szCs w:val="24"/>
                </w:rPr>
                <w:delText>Лаборант</w:delText>
              </w:r>
            </w:del>
          </w:p>
          <w:p w14:paraId="090B5B6C" w14:textId="77777777" w:rsidR="004C115E" w:rsidRPr="00384A0B" w:rsidRDefault="004C115E" w:rsidP="000340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217C2B93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D79C8" w:rsidRPr="00AD79C8" w14:paraId="54E1CDE8" w14:textId="77777777" w:rsidTr="008850D1">
        <w:trPr>
          <w:trHeight w:val="331"/>
          <w:jc w:val="center"/>
        </w:trPr>
        <w:tc>
          <w:tcPr>
            <w:tcW w:w="1213" w:type="pct"/>
          </w:tcPr>
          <w:p w14:paraId="33A05B74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9E13BB2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0BBEB3D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или</w:t>
            </w:r>
          </w:p>
          <w:p w14:paraId="043C5942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Среднее профессиональное (техническое)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1A38E124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или</w:t>
            </w:r>
          </w:p>
          <w:p w14:paraId="1321E358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161B6277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или</w:t>
            </w:r>
          </w:p>
          <w:p w14:paraId="339D2B40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2F90FCAF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или</w:t>
            </w:r>
          </w:p>
          <w:p w14:paraId="683A9585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2A870841" w14:textId="77777777" w:rsidR="008E57A7" w:rsidRPr="008E57A7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или</w:t>
            </w:r>
          </w:p>
          <w:p w14:paraId="19545F89" w14:textId="77777777" w:rsidR="00856CE8" w:rsidRPr="00AD79C8" w:rsidRDefault="008E57A7" w:rsidP="008E57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  <w:r w:rsidR="00F752FB">
              <w:rPr>
                <w:rFonts w:cs="Times New Roman"/>
                <w:szCs w:val="24"/>
              </w:rPr>
              <w:t>, для непрофильного образования</w:t>
            </w:r>
          </w:p>
        </w:tc>
      </w:tr>
      <w:tr w:rsidR="00AD79C8" w:rsidRPr="00AD79C8" w14:paraId="78E18CFD" w14:textId="77777777" w:rsidTr="005820BE">
        <w:trPr>
          <w:jc w:val="center"/>
        </w:trPr>
        <w:tc>
          <w:tcPr>
            <w:tcW w:w="1213" w:type="pct"/>
          </w:tcPr>
          <w:p w14:paraId="75A50D87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E71A55C" w14:textId="6C92C80D" w:rsidR="00D96E62" w:rsidRPr="00AD79C8" w:rsidRDefault="008E57A7" w:rsidP="001968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57A7">
              <w:rPr>
                <w:rFonts w:cs="Times New Roman"/>
                <w:szCs w:val="24"/>
              </w:rPr>
              <w:t xml:space="preserve">Не менее </w:t>
            </w:r>
            <w:del w:id="148" w:author="Косач Нина Александровна" w:date="2023-04-06T12:06:00Z">
              <w:r w:rsidRPr="008E57A7" w:rsidDel="00196889">
                <w:rPr>
                  <w:rFonts w:cs="Times New Roman"/>
                  <w:szCs w:val="24"/>
                </w:rPr>
                <w:delText>одного года</w:delText>
              </w:r>
            </w:del>
            <w:ins w:id="149" w:author="Косач Нина Александровна" w:date="2023-04-06T12:06:00Z">
              <w:r w:rsidR="00196889">
                <w:rPr>
                  <w:rFonts w:cs="Times New Roman"/>
                  <w:szCs w:val="24"/>
                </w:rPr>
                <w:t>двух лет</w:t>
              </w:r>
            </w:ins>
            <w:r w:rsidRPr="008E57A7">
              <w:rPr>
                <w:rFonts w:cs="Times New Roman"/>
                <w:szCs w:val="24"/>
              </w:rPr>
              <w:t xml:space="preserve"> работы </w:t>
            </w:r>
            <w:r w:rsidR="008F489D">
              <w:rPr>
                <w:rFonts w:cs="Times New Roman"/>
                <w:szCs w:val="24"/>
              </w:rPr>
              <w:t xml:space="preserve">в </w:t>
            </w:r>
            <w:r w:rsidR="008F489D" w:rsidRPr="008F489D">
              <w:rPr>
                <w:rFonts w:cs="Times New Roman"/>
                <w:szCs w:val="24"/>
              </w:rPr>
              <w:t>лаборатории</w:t>
            </w:r>
            <w:r w:rsidR="008F489D">
              <w:rPr>
                <w:rFonts w:cs="Times New Roman"/>
                <w:szCs w:val="24"/>
              </w:rPr>
              <w:t>, осуществляющей исследования</w:t>
            </w:r>
            <w:r w:rsidR="008F489D" w:rsidRPr="008F489D">
              <w:rPr>
                <w:rFonts w:cs="Times New Roman"/>
                <w:szCs w:val="24"/>
              </w:rPr>
              <w:t xml:space="preserve"> в области, соответствующей виду профессиональной деятельности</w:t>
            </w:r>
            <w:r w:rsidR="00EA1591">
              <w:rPr>
                <w:rFonts w:cs="Times New Roman"/>
                <w:szCs w:val="24"/>
              </w:rPr>
              <w:t>,</w:t>
            </w:r>
            <w:r w:rsidR="008F489D" w:rsidRPr="008F489D">
              <w:rPr>
                <w:rFonts w:cs="Times New Roman"/>
                <w:szCs w:val="24"/>
              </w:rPr>
              <w:t xml:space="preserve"> </w:t>
            </w:r>
            <w:r w:rsidRPr="008E57A7">
              <w:rPr>
                <w:rFonts w:cs="Times New Roman"/>
                <w:szCs w:val="24"/>
              </w:rPr>
              <w:t>при наличии среднего профессионального образования</w:t>
            </w:r>
          </w:p>
        </w:tc>
      </w:tr>
      <w:tr w:rsidR="00AD79C8" w:rsidRPr="00AD79C8" w14:paraId="052BC4E6" w14:textId="77777777" w:rsidTr="005820BE">
        <w:trPr>
          <w:jc w:val="center"/>
        </w:trPr>
        <w:tc>
          <w:tcPr>
            <w:tcW w:w="1213" w:type="pct"/>
          </w:tcPr>
          <w:p w14:paraId="7FEACC8D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B64D28" w14:textId="382641B4" w:rsidR="00793CF1" w:rsidRPr="00793CF1" w:rsidRDefault="006C474C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  <w:r w:rsidR="00793CF1" w:rsidRPr="00793CF1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05BAF531" w14:textId="65B146F9" w:rsidR="00793CF1" w:rsidRDefault="00793CF1" w:rsidP="00793CF1">
            <w:pPr>
              <w:suppressAutoHyphens/>
              <w:spacing w:after="0" w:line="240" w:lineRule="auto"/>
              <w:jc w:val="both"/>
              <w:rPr>
                <w:ins w:id="150" w:author="Юлия" w:date="2023-04-04T06:44:00Z"/>
                <w:rFonts w:cs="Times New Roman"/>
                <w:szCs w:val="24"/>
                <w:lang w:eastAsia="en-US"/>
              </w:rPr>
            </w:pPr>
            <w:r w:rsidRPr="00793CF1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793CF1">
              <w:rPr>
                <w:rFonts w:cs="Times New Roman"/>
                <w:szCs w:val="24"/>
                <w:lang w:eastAsia="en-US"/>
              </w:rPr>
              <w:t>обучения по охране</w:t>
            </w:r>
            <w:proofErr w:type="gramEnd"/>
            <w:r w:rsidRPr="00793CF1">
              <w:rPr>
                <w:rFonts w:cs="Times New Roman"/>
                <w:szCs w:val="24"/>
                <w:lang w:eastAsia="en-US"/>
              </w:rPr>
              <w:t xml:space="preserve"> труда</w:t>
            </w:r>
            <w:del w:id="151" w:author="Юлия" w:date="2023-04-04T06:44:00Z">
              <w:r w:rsidRPr="00793CF1" w:rsidDel="00FE2614">
                <w:rPr>
                  <w:rFonts w:cs="Times New Roman"/>
                  <w:szCs w:val="24"/>
                  <w:lang w:eastAsia="en-US"/>
                </w:rPr>
                <w:delText>, промышленной безопасности</w:delText>
              </w:r>
            </w:del>
            <w:r w:rsidRPr="00793CF1">
              <w:rPr>
                <w:rFonts w:cs="Times New Roman"/>
                <w:szCs w:val="24"/>
                <w:lang w:eastAsia="en-US"/>
              </w:rPr>
              <w:t xml:space="preserve"> и проверки знания требований охраны труда</w:t>
            </w:r>
            <w:del w:id="152" w:author="Юлия" w:date="2023-04-04T06:44:00Z">
              <w:r w:rsidRPr="00793CF1" w:rsidDel="00FE2614">
                <w:rPr>
                  <w:rFonts w:cs="Times New Roman"/>
                  <w:szCs w:val="24"/>
                  <w:lang w:eastAsia="en-US"/>
                </w:rPr>
                <w:delText>, промышленной безопасности</w:delText>
              </w:r>
            </w:del>
          </w:p>
          <w:p w14:paraId="705CFD70" w14:textId="77777777" w:rsidR="00793CF1" w:rsidRDefault="00793CF1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93CF1">
              <w:rPr>
                <w:rFonts w:cs="Times New Roman"/>
                <w:szCs w:val="24"/>
                <w:lang w:eastAsia="en-US"/>
              </w:rPr>
              <w:t>Прохождение обучения мерам пожарной безопасности</w:t>
            </w:r>
          </w:p>
          <w:p w14:paraId="3A73AB12" w14:textId="77777777" w:rsidR="008F489D" w:rsidRPr="00793CF1" w:rsidRDefault="008F489D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lastRenderedPageBreak/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6F73E7">
              <w:rPr>
                <w:rFonts w:cs="Times New Roman"/>
                <w:szCs w:val="24"/>
                <w:lang w:eastAsia="en-US"/>
              </w:rPr>
              <w:t xml:space="preserve">с присвоением </w:t>
            </w:r>
            <w:r>
              <w:rPr>
                <w:rFonts w:cs="Times New Roman"/>
                <w:szCs w:val="24"/>
                <w:lang w:val="en-US" w:eastAsia="en-US"/>
              </w:rPr>
              <w:t>I</w:t>
            </w:r>
            <w:r w:rsidRPr="006F73E7">
              <w:rPr>
                <w:rFonts w:cs="Times New Roman"/>
                <w:szCs w:val="24"/>
                <w:lang w:eastAsia="en-US"/>
              </w:rPr>
              <w:t xml:space="preserve"> группы по электробезопасности</w:t>
            </w:r>
          </w:p>
          <w:p w14:paraId="0276B546" w14:textId="77777777" w:rsidR="00793CF1" w:rsidRPr="00793CF1" w:rsidRDefault="00793CF1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93CF1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8F489D">
              <w:rPr>
                <w:rFonts w:cs="Times New Roman"/>
                <w:szCs w:val="24"/>
                <w:lang w:eastAsia="en-US"/>
              </w:rPr>
              <w:t xml:space="preserve"> (при необходимости)</w:t>
            </w:r>
          </w:p>
          <w:p w14:paraId="1F14E8D7" w14:textId="77777777" w:rsidR="00793CF1" w:rsidRDefault="00793CF1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793CF1">
              <w:rPr>
                <w:rFonts w:cs="Times New Roman"/>
                <w:szCs w:val="24"/>
                <w:lang w:eastAsia="en-US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0035529C" w14:textId="2FDACB5D" w:rsidR="008F489D" w:rsidDel="003D3574" w:rsidRDefault="008F489D" w:rsidP="00793CF1">
            <w:pPr>
              <w:suppressAutoHyphens/>
              <w:spacing w:after="0" w:line="240" w:lineRule="auto"/>
              <w:jc w:val="both"/>
              <w:rPr>
                <w:del w:id="153" w:author="Юлия" w:date="2023-04-04T07:41:00Z"/>
                <w:rFonts w:cs="Times New Roman"/>
                <w:szCs w:val="24"/>
                <w:lang w:eastAsia="en-US"/>
              </w:rPr>
            </w:pPr>
            <w:del w:id="154" w:author="Юлия" w:date="2023-04-04T07:41:00Z">
              <w:r w:rsidRPr="00090D64" w:rsidDel="003D3574">
                <w:rPr>
                  <w:rFonts w:cs="Times New Roman"/>
                  <w:szCs w:val="24"/>
                  <w:lang w:eastAsia="en-US"/>
                </w:rPr>
                <w:delText>Прохождение обучения по замеру загазованности воздушной среды на различные типы газоанализаторов и газосигнализаторо</w:delText>
              </w:r>
              <w:r w:rsidRPr="006210BD" w:rsidDel="003D3574">
                <w:rPr>
                  <w:rFonts w:cs="Times New Roman"/>
                  <w:szCs w:val="24"/>
                  <w:lang w:eastAsia="en-US"/>
                </w:rPr>
                <w:delText>в</w:delText>
              </w:r>
              <w:r w:rsidDel="003D3574">
                <w:rPr>
                  <w:rFonts w:cs="Times New Roman"/>
                  <w:szCs w:val="24"/>
                  <w:lang w:eastAsia="en-US"/>
                </w:rPr>
                <w:delText xml:space="preserve"> (при необходимости)</w:delText>
              </w:r>
            </w:del>
          </w:p>
          <w:p w14:paraId="18AECE44" w14:textId="06C9B92A" w:rsidR="00CA54AC" w:rsidRPr="00AD79C8" w:rsidRDefault="00097519" w:rsidP="00793C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ins w:id="155" w:author="Грибов Роман Вячеславович" w:date="2023-03-16T09:05:00Z">
              <w:r w:rsidRPr="00097519">
                <w:rPr>
                  <w:rFonts w:cs="Times New Roman"/>
                  <w:szCs w:val="24"/>
                  <w:lang w:eastAsia="en-US"/>
                </w:rPr>
  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  </w:r>
            </w:ins>
          </w:p>
        </w:tc>
      </w:tr>
      <w:tr w:rsidR="00CA54AC" w:rsidRPr="00AD79C8" w14:paraId="26446C0D" w14:textId="77777777" w:rsidTr="00CF2A01">
        <w:trPr>
          <w:jc w:val="center"/>
        </w:trPr>
        <w:tc>
          <w:tcPr>
            <w:tcW w:w="1213" w:type="pct"/>
          </w:tcPr>
          <w:p w14:paraId="7B2D6441" w14:textId="77777777" w:rsidR="00CA54AC" w:rsidRPr="00AD79C8" w:rsidRDefault="00CA54AC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176C068F" w14:textId="77777777" w:rsidR="00CA54AC" w:rsidRPr="00AD79C8" w:rsidRDefault="00874043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9F1E8DE" w14:textId="77777777" w:rsidR="00CA54AC" w:rsidRPr="00AD79C8" w:rsidRDefault="00CA54AC" w:rsidP="00CA54AC">
      <w:pPr>
        <w:pStyle w:val="Norm"/>
      </w:pPr>
    </w:p>
    <w:p w14:paraId="407F64B1" w14:textId="77777777" w:rsidR="00CA54AC" w:rsidRPr="00AD79C8" w:rsidRDefault="00CA54AC" w:rsidP="00CA54AC">
      <w:pPr>
        <w:pStyle w:val="Norm"/>
      </w:pPr>
      <w:r w:rsidRPr="00AD79C8">
        <w:t>Дополнительные характеристики</w:t>
      </w:r>
    </w:p>
    <w:p w14:paraId="72469E2F" w14:textId="77777777" w:rsidR="00CA54AC" w:rsidRPr="00AD79C8" w:rsidRDefault="00CA54AC" w:rsidP="00CA54AC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05"/>
        <w:gridCol w:w="6599"/>
      </w:tblGrid>
      <w:tr w:rsidR="00AD79C8" w:rsidRPr="00AD79C8" w14:paraId="2D37C6DD" w14:textId="77777777" w:rsidTr="00DD4D8E">
        <w:trPr>
          <w:jc w:val="center"/>
        </w:trPr>
        <w:tc>
          <w:tcPr>
            <w:tcW w:w="1208" w:type="pct"/>
            <w:vAlign w:val="center"/>
          </w:tcPr>
          <w:p w14:paraId="1A2F60A5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69B5F41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66" w:type="pct"/>
            <w:vAlign w:val="center"/>
          </w:tcPr>
          <w:p w14:paraId="31A1F4C4" w14:textId="77777777" w:rsidR="00CA54AC" w:rsidRPr="00AD79C8" w:rsidRDefault="00CA54AC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09C62C76" w14:textId="77777777" w:rsidTr="005271FA">
        <w:trPr>
          <w:jc w:val="center"/>
        </w:trPr>
        <w:tc>
          <w:tcPr>
            <w:tcW w:w="1208" w:type="pct"/>
            <w:vMerge w:val="restart"/>
          </w:tcPr>
          <w:p w14:paraId="4FD4E6F3" w14:textId="77777777" w:rsidR="002225C1" w:rsidRPr="00AD79C8" w:rsidRDefault="002225C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vAlign w:val="center"/>
          </w:tcPr>
          <w:p w14:paraId="35ACC9E0" w14:textId="6E039F84" w:rsidR="002225C1" w:rsidRPr="00AD79C8" w:rsidRDefault="002225C1" w:rsidP="003645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del w:id="156" w:author="Гапоненко Юлия Сергеевна" w:date="2023-03-01T09:37:00Z">
              <w:r w:rsidRPr="00AD79C8" w:rsidDel="009F19A9">
                <w:delText>2113</w:delText>
              </w:r>
            </w:del>
          </w:p>
        </w:tc>
        <w:tc>
          <w:tcPr>
            <w:tcW w:w="3166" w:type="pct"/>
            <w:vAlign w:val="center"/>
          </w:tcPr>
          <w:p w14:paraId="40C968CC" w14:textId="16C06587" w:rsidR="002225C1" w:rsidRPr="00AD79C8" w:rsidRDefault="002225C1" w:rsidP="00364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del w:id="157" w:author="Гапоненко Юлия Сергеевна" w:date="2023-03-01T09:37:00Z">
              <w:r w:rsidRPr="00AD79C8" w:rsidDel="009F19A9">
                <w:rPr>
                  <w:rFonts w:cs="Times New Roman"/>
                  <w:szCs w:val="24"/>
                </w:rPr>
                <w:delText>Химики</w:delText>
              </w:r>
            </w:del>
          </w:p>
        </w:tc>
      </w:tr>
      <w:tr w:rsidR="00AD79C8" w:rsidRPr="00AD79C8" w14:paraId="03175C30" w14:textId="77777777" w:rsidTr="005271FA">
        <w:trPr>
          <w:jc w:val="center"/>
        </w:trPr>
        <w:tc>
          <w:tcPr>
            <w:tcW w:w="1208" w:type="pct"/>
            <w:vMerge/>
          </w:tcPr>
          <w:p w14:paraId="12A44FE3" w14:textId="77777777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4499609A" w14:textId="77777777" w:rsidR="00E66E61" w:rsidRPr="00AD79C8" w:rsidRDefault="0008330A" w:rsidP="00E66E61">
            <w:pPr>
              <w:suppressAutoHyphens/>
              <w:spacing w:after="0" w:line="240" w:lineRule="auto"/>
              <w:jc w:val="center"/>
            </w:pPr>
            <w:hyperlink r:id="rId20" w:history="1">
              <w:r w:rsidR="00E66E61" w:rsidRPr="00AD79C8">
                <w:rPr>
                  <w:rStyle w:val="af9"/>
                  <w:rFonts w:cs="Times New Roman"/>
                  <w:color w:val="auto"/>
                  <w:szCs w:val="24"/>
                  <w:u w:val="none"/>
                </w:rPr>
                <w:t>2145</w:t>
              </w:r>
            </w:hyperlink>
          </w:p>
        </w:tc>
        <w:tc>
          <w:tcPr>
            <w:tcW w:w="3166" w:type="pct"/>
            <w:vAlign w:val="center"/>
          </w:tcPr>
          <w:p w14:paraId="4B1BC312" w14:textId="77777777" w:rsidR="00E66E61" w:rsidRPr="00AD79C8" w:rsidRDefault="00E66E61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Инженеры-химики</w:t>
            </w:r>
          </w:p>
        </w:tc>
      </w:tr>
      <w:tr w:rsidR="0072364A" w:rsidRPr="00AD79C8" w14:paraId="4B2A2CC3" w14:textId="77777777" w:rsidTr="00D24D64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32385E54" w14:textId="77777777" w:rsidR="0072364A" w:rsidRPr="00AD79C8" w:rsidRDefault="0072364A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  <w:r w:rsidR="004604C4">
              <w:rPr>
                <w:rStyle w:val="af2"/>
                <w:szCs w:val="24"/>
              </w:rPr>
              <w:endnoteReference w:id="18"/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77B89" w14:textId="77777777" w:rsidR="0072364A" w:rsidRPr="00AD79C8" w:rsidRDefault="0072364A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639AF808" w14:textId="77777777" w:rsidR="0072364A" w:rsidRPr="00AD79C8" w:rsidRDefault="0072364A" w:rsidP="004C11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>нженер</w:t>
            </w:r>
            <w:r>
              <w:rPr>
                <w:rFonts w:cs="Times New Roman"/>
                <w:szCs w:val="24"/>
              </w:rPr>
              <w:t>-лаборант</w:t>
            </w:r>
          </w:p>
        </w:tc>
      </w:tr>
      <w:tr w:rsidR="0072364A" w:rsidRPr="00AD79C8" w14:paraId="171F2C1E" w14:textId="77777777" w:rsidTr="00D24D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2C041739" w14:textId="77777777" w:rsidR="0072364A" w:rsidRPr="00AD79C8" w:rsidRDefault="0072364A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BAC24" w14:textId="57027BA3" w:rsidR="0072364A" w:rsidRPr="00AD79C8" w:rsidRDefault="0072364A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del w:id="158" w:author="Косач Нина Александровна" w:date="2023-03-02T16:16:00Z">
              <w:r w:rsidDel="00E205BF">
                <w:rPr>
                  <w:rFonts w:cs="Times New Roman"/>
                  <w:szCs w:val="24"/>
                </w:rPr>
                <w:delText>-</w:delText>
              </w:r>
            </w:del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5907B107" w14:textId="7B668881" w:rsidR="0072364A" w:rsidRDefault="0072364A" w:rsidP="004C11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del w:id="159" w:author="Косач Нина Александровна" w:date="2023-03-02T16:16:00Z">
              <w:r w:rsidDel="00E205BF">
                <w:rPr>
                  <w:rFonts w:cs="Times New Roman"/>
                  <w:szCs w:val="24"/>
                </w:rPr>
                <w:delText>Лаборант</w:delText>
              </w:r>
            </w:del>
          </w:p>
        </w:tc>
      </w:tr>
      <w:tr w:rsidR="0072364A" w:rsidRPr="00AD79C8" w14:paraId="58C814FD" w14:textId="77777777" w:rsidTr="00BF5764">
        <w:trPr>
          <w:jc w:val="center"/>
        </w:trPr>
        <w:tc>
          <w:tcPr>
            <w:tcW w:w="1208" w:type="pct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C34D2" w14:textId="77777777" w:rsidR="0072364A" w:rsidRPr="00AD79C8" w:rsidRDefault="0072364A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7DB31F6C" w14:textId="77777777" w:rsidR="0072364A" w:rsidRPr="00AD79C8" w:rsidRDefault="0072364A" w:rsidP="00E66E6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t>22497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5BC968D8" w14:textId="77777777" w:rsidR="0072364A" w:rsidRPr="00AD79C8" w:rsidRDefault="0072364A" w:rsidP="00E66E6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Инженер-лаборант</w:t>
            </w:r>
          </w:p>
        </w:tc>
      </w:tr>
      <w:tr w:rsidR="0072364A" w:rsidRPr="00AD79C8" w14:paraId="52848A09" w14:textId="77777777" w:rsidTr="00BF5764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A04AE" w14:textId="77777777" w:rsidR="0072364A" w:rsidRPr="00AD79C8" w:rsidRDefault="0072364A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CF247B9" w14:textId="77777777" w:rsidR="0072364A" w:rsidRPr="00AD79C8" w:rsidRDefault="0072364A" w:rsidP="00E66E61">
            <w:pPr>
              <w:suppressAutoHyphens/>
              <w:spacing w:after="0" w:line="240" w:lineRule="auto"/>
              <w:jc w:val="center"/>
            </w:pPr>
            <w:r w:rsidRPr="00AD79C8">
              <w:t>22860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55B66D1B" w14:textId="77777777" w:rsidR="0072364A" w:rsidRPr="00AD79C8" w:rsidRDefault="0072364A" w:rsidP="00E66E61">
            <w:pPr>
              <w:suppressAutoHyphens/>
              <w:spacing w:after="0" w:line="240" w:lineRule="auto"/>
            </w:pPr>
            <w:r w:rsidRPr="00AD79C8">
              <w:t>Инженер-химик</w:t>
            </w:r>
          </w:p>
        </w:tc>
      </w:tr>
      <w:tr w:rsidR="004E08EE" w:rsidRPr="00AD79C8" w14:paraId="74B45E4E" w14:textId="77777777" w:rsidTr="00BF5764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06452" w14:textId="77777777" w:rsidR="004E08EE" w:rsidRPr="00AD79C8" w:rsidRDefault="004E08EE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27056A98" w14:textId="77777777" w:rsidR="004E08EE" w:rsidRPr="00AD79C8" w:rsidRDefault="004E08EE" w:rsidP="00E66E61">
            <w:pPr>
              <w:suppressAutoHyphens/>
              <w:spacing w:after="0" w:line="240" w:lineRule="auto"/>
              <w:jc w:val="center"/>
            </w:pPr>
            <w:r>
              <w:t>27392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15D703AA" w14:textId="77777777" w:rsidR="004E08EE" w:rsidRPr="00AD79C8" w:rsidRDefault="004E08EE" w:rsidP="00E66E61">
            <w:pPr>
              <w:suppressAutoHyphens/>
              <w:spacing w:after="0" w:line="240" w:lineRule="auto"/>
            </w:pPr>
            <w:r>
              <w:rPr>
                <w:rFonts w:cs="Times New Roman"/>
                <w:szCs w:val="21"/>
              </w:rPr>
              <w:t>Химик</w:t>
            </w:r>
          </w:p>
        </w:tc>
      </w:tr>
      <w:tr w:rsidR="004E08EE" w:rsidRPr="00AD79C8" w14:paraId="13A5BFE1" w14:textId="77777777" w:rsidTr="0089214D">
        <w:trPr>
          <w:jc w:val="center"/>
        </w:trPr>
        <w:tc>
          <w:tcPr>
            <w:tcW w:w="1208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2D677" w14:textId="77777777" w:rsidR="004E08EE" w:rsidRPr="00AD79C8" w:rsidRDefault="004E08EE" w:rsidP="00E66E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A3A5E16" w14:textId="77777777" w:rsidR="004E08EE" w:rsidRPr="00AD79C8" w:rsidRDefault="004E08EE" w:rsidP="00E66E61">
            <w:pPr>
              <w:suppressAutoHyphens/>
              <w:spacing w:after="0" w:line="24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42499</w:t>
            </w:r>
          </w:p>
        </w:tc>
        <w:tc>
          <w:tcPr>
            <w:tcW w:w="3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/>
          </w:tcPr>
          <w:p w14:paraId="7C383713" w14:textId="77777777" w:rsidR="004E08EE" w:rsidRPr="00AD79C8" w:rsidRDefault="004E08EE" w:rsidP="00E66E61">
            <w:pPr>
              <w:suppressAutoHyphens/>
              <w:spacing w:after="0" w:line="240" w:lineRule="auto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Инженер лаборатории</w:t>
            </w:r>
          </w:p>
        </w:tc>
      </w:tr>
      <w:tr w:rsidR="00932991" w:rsidRPr="00AD79C8" w14:paraId="01968052" w14:textId="77777777" w:rsidTr="003260C6">
        <w:trPr>
          <w:jc w:val="center"/>
        </w:trPr>
        <w:tc>
          <w:tcPr>
            <w:tcW w:w="1208" w:type="pct"/>
            <w:vMerge w:val="restart"/>
            <w:tcBorders>
              <w:right w:val="single" w:sz="4" w:space="0" w:color="808080" w:themeColor="background1" w:themeShade="80"/>
            </w:tcBorders>
          </w:tcPr>
          <w:p w14:paraId="58BEC479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43677" w14:textId="71101CE4" w:rsidR="00932991" w:rsidRPr="00AD79C8" w:rsidRDefault="00932991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63848">
              <w:t>2.18.02.01</w:t>
            </w:r>
          </w:p>
        </w:tc>
        <w:tc>
          <w:tcPr>
            <w:tcW w:w="3166" w:type="pct"/>
            <w:tcBorders>
              <w:left w:val="single" w:sz="4" w:space="0" w:color="808080" w:themeColor="background1" w:themeShade="80"/>
            </w:tcBorders>
          </w:tcPr>
          <w:p w14:paraId="502A4B45" w14:textId="12313D7C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848">
              <w:t>Аналитический контроль качества химических соединений</w:t>
            </w:r>
          </w:p>
        </w:tc>
      </w:tr>
      <w:tr w:rsidR="00932991" w:rsidRPr="00AD79C8" w14:paraId="517D4F13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05C56CA2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  <w:vAlign w:val="center"/>
          </w:tcPr>
          <w:p w14:paraId="01E54817" w14:textId="06106BD5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2.18.02.03</w:t>
            </w:r>
          </w:p>
        </w:tc>
        <w:tc>
          <w:tcPr>
            <w:tcW w:w="3166" w:type="pct"/>
          </w:tcPr>
          <w:p w14:paraId="540B5308" w14:textId="3F057D2E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>Химическая технология неорганических веществ</w:t>
            </w:r>
          </w:p>
        </w:tc>
      </w:tr>
      <w:tr w:rsidR="00932991" w:rsidRPr="00AD79C8" w14:paraId="547F0966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0472D663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  <w:vAlign w:val="center"/>
          </w:tcPr>
          <w:p w14:paraId="449756A7" w14:textId="50A02D65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2.18.02.06</w:t>
            </w:r>
          </w:p>
        </w:tc>
        <w:tc>
          <w:tcPr>
            <w:tcW w:w="3166" w:type="pct"/>
          </w:tcPr>
          <w:p w14:paraId="7CE41177" w14:textId="2BFA53CF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>Химическая технология органических веществ</w:t>
            </w:r>
          </w:p>
        </w:tc>
      </w:tr>
      <w:tr w:rsidR="00932991" w:rsidRPr="00AD79C8" w14:paraId="4099C390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0BCE31B7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0055E7F1" w14:textId="3D6DF70E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1.04.03.01</w:t>
            </w:r>
          </w:p>
        </w:tc>
        <w:tc>
          <w:tcPr>
            <w:tcW w:w="3166" w:type="pct"/>
          </w:tcPr>
          <w:p w14:paraId="7AAFAD56" w14:textId="3EAB992C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>Химия</w:t>
            </w:r>
          </w:p>
        </w:tc>
      </w:tr>
      <w:tr w:rsidR="00932991" w:rsidRPr="00AD79C8" w14:paraId="3D151A1C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1ED518C2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70237D80" w14:textId="581FF297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1.04.03.02</w:t>
            </w:r>
          </w:p>
        </w:tc>
        <w:tc>
          <w:tcPr>
            <w:tcW w:w="3166" w:type="pct"/>
          </w:tcPr>
          <w:p w14:paraId="1C928C17" w14:textId="5CAA813E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>Химия, физика и механика материалов</w:t>
            </w:r>
          </w:p>
        </w:tc>
      </w:tr>
      <w:tr w:rsidR="00932991" w:rsidRPr="00AD79C8" w14:paraId="24B72847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4F4F59E7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3238D021" w14:textId="289B2A92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2.18.03.0</w:t>
            </w:r>
            <w:r>
              <w:t>1</w:t>
            </w:r>
          </w:p>
        </w:tc>
        <w:tc>
          <w:tcPr>
            <w:tcW w:w="3166" w:type="pct"/>
          </w:tcPr>
          <w:p w14:paraId="48955A54" w14:textId="63BCE6A9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>Химическая технология</w:t>
            </w:r>
          </w:p>
        </w:tc>
      </w:tr>
      <w:tr w:rsidR="00932991" w:rsidRPr="00AD79C8" w14:paraId="552C6E24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2190E484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4E9B62AF" w14:textId="60E9CBC1" w:rsidR="00932991" w:rsidRPr="00AD79C8" w:rsidRDefault="00932991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63848">
              <w:t>2.18.03.02</w:t>
            </w:r>
          </w:p>
        </w:tc>
        <w:tc>
          <w:tcPr>
            <w:tcW w:w="3166" w:type="pct"/>
          </w:tcPr>
          <w:p w14:paraId="3A25BF66" w14:textId="043A91EB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563848">
              <w:t>Энерго</w:t>
            </w:r>
            <w:proofErr w:type="spellEnd"/>
            <w:r w:rsidRPr="00563848">
              <w:t>- и ресурсосберегающие процессы в химической технологии, нефтехимии и биотехнологии</w:t>
            </w:r>
          </w:p>
        </w:tc>
      </w:tr>
      <w:tr w:rsidR="00932991" w:rsidRPr="00AD79C8" w14:paraId="058211B0" w14:textId="77777777" w:rsidTr="003260C6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248A3CDD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664D9F55" w14:textId="55FC9FF0" w:rsidR="00932991" w:rsidRPr="00AD79C8" w:rsidRDefault="00932991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63848">
              <w:t>2.19.03.01</w:t>
            </w:r>
          </w:p>
        </w:tc>
        <w:tc>
          <w:tcPr>
            <w:tcW w:w="3166" w:type="pct"/>
          </w:tcPr>
          <w:p w14:paraId="4AE670CC" w14:textId="5790A389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848">
              <w:t>Биотехнология</w:t>
            </w:r>
          </w:p>
        </w:tc>
      </w:tr>
      <w:tr w:rsidR="00932991" w:rsidRPr="00AD79C8" w14:paraId="2C98A389" w14:textId="77777777" w:rsidTr="00BF57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69ED3CAA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4D3D3AA5" w14:textId="62DEA771" w:rsidR="00932991" w:rsidRPr="00AD79C8" w:rsidRDefault="00932991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63848">
              <w:t>2.21.03.01</w:t>
            </w:r>
          </w:p>
        </w:tc>
        <w:tc>
          <w:tcPr>
            <w:tcW w:w="3166" w:type="pct"/>
          </w:tcPr>
          <w:p w14:paraId="40FFB391" w14:textId="12CA90BE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848">
              <w:t>Нефтегазовое дело</w:t>
            </w:r>
          </w:p>
        </w:tc>
      </w:tr>
      <w:tr w:rsidR="00932991" w:rsidRPr="00AD79C8" w14:paraId="3F750F82" w14:textId="77777777" w:rsidTr="00BF57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6F5AB9BA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069400B2" w14:textId="2062C9DE" w:rsidR="00932991" w:rsidRPr="00AD79C8" w:rsidRDefault="00DF0BD3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ins w:id="160" w:author="Юлия" w:date="2023-04-04T07:53:00Z">
              <w:r>
                <w:t>1</w:t>
              </w:r>
            </w:ins>
            <w:r w:rsidR="00932991" w:rsidRPr="00563848">
              <w:t>.04.05.01</w:t>
            </w:r>
          </w:p>
        </w:tc>
        <w:tc>
          <w:tcPr>
            <w:tcW w:w="3166" w:type="pct"/>
          </w:tcPr>
          <w:p w14:paraId="76EB6455" w14:textId="77777777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848">
              <w:t>Фундаментальная и прикладная химия</w:t>
            </w:r>
          </w:p>
        </w:tc>
      </w:tr>
      <w:tr w:rsidR="00932991" w:rsidRPr="00AD79C8" w14:paraId="294DA980" w14:textId="77777777" w:rsidTr="00BF57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08E0C72C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32458767" w14:textId="77777777" w:rsidR="00932991" w:rsidRPr="00563848" w:rsidRDefault="00932991" w:rsidP="00932991">
            <w:pPr>
              <w:suppressAutoHyphens/>
              <w:spacing w:after="0" w:line="240" w:lineRule="auto"/>
              <w:jc w:val="center"/>
            </w:pPr>
            <w:r w:rsidRPr="00563848">
              <w:t>2.18.05.01</w:t>
            </w:r>
          </w:p>
        </w:tc>
        <w:tc>
          <w:tcPr>
            <w:tcW w:w="3166" w:type="pct"/>
          </w:tcPr>
          <w:p w14:paraId="30683889" w14:textId="77777777" w:rsidR="00932991" w:rsidRPr="00563848" w:rsidRDefault="00932991" w:rsidP="00932991">
            <w:pPr>
              <w:suppressAutoHyphens/>
              <w:spacing w:after="0" w:line="240" w:lineRule="auto"/>
              <w:jc w:val="both"/>
            </w:pPr>
            <w:r w:rsidRPr="00563848">
              <w:t xml:space="preserve">Химическая технология </w:t>
            </w:r>
            <w:proofErr w:type="spellStart"/>
            <w:r w:rsidRPr="00563848">
              <w:t>энергонасыщенных</w:t>
            </w:r>
            <w:proofErr w:type="spellEnd"/>
            <w:r w:rsidRPr="00563848">
              <w:t xml:space="preserve"> материалов и изделий</w:t>
            </w:r>
          </w:p>
        </w:tc>
      </w:tr>
      <w:tr w:rsidR="00932991" w:rsidRPr="00AD79C8" w14:paraId="2EE1BAB9" w14:textId="77777777" w:rsidTr="00BF5764">
        <w:trPr>
          <w:jc w:val="center"/>
        </w:trPr>
        <w:tc>
          <w:tcPr>
            <w:tcW w:w="1208" w:type="pct"/>
            <w:vMerge/>
            <w:tcBorders>
              <w:right w:val="single" w:sz="4" w:space="0" w:color="808080" w:themeColor="background1" w:themeShade="80"/>
            </w:tcBorders>
          </w:tcPr>
          <w:p w14:paraId="236C6327" w14:textId="77777777" w:rsidR="00932991" w:rsidRPr="00AD79C8" w:rsidRDefault="00932991" w:rsidP="00932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left w:val="single" w:sz="4" w:space="0" w:color="808080" w:themeColor="background1" w:themeShade="80"/>
            </w:tcBorders>
          </w:tcPr>
          <w:p w14:paraId="102485DE" w14:textId="77777777" w:rsidR="00932991" w:rsidRPr="00AD79C8" w:rsidRDefault="00932991" w:rsidP="00932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2.21.05.04</w:t>
            </w:r>
          </w:p>
        </w:tc>
        <w:tc>
          <w:tcPr>
            <w:tcW w:w="3166" w:type="pct"/>
          </w:tcPr>
          <w:p w14:paraId="6430600D" w14:textId="77777777" w:rsidR="00932991" w:rsidRPr="00AD79C8" w:rsidRDefault="00932991" w:rsidP="00932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Горное дело</w:t>
            </w:r>
          </w:p>
        </w:tc>
      </w:tr>
    </w:tbl>
    <w:p w14:paraId="24C5298B" w14:textId="77777777" w:rsidR="00EC066A" w:rsidRDefault="00EC066A" w:rsidP="00B24AE8">
      <w:pPr>
        <w:pStyle w:val="Norm"/>
        <w:rPr>
          <w:b/>
        </w:rPr>
      </w:pPr>
    </w:p>
    <w:p w14:paraId="3AD78746" w14:textId="77777777" w:rsidR="00B24AE8" w:rsidRPr="00AD79C8" w:rsidRDefault="00B24AE8" w:rsidP="00B24AE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.1. Трудовая функция</w:t>
      </w:r>
    </w:p>
    <w:p w14:paraId="796D50BB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9655A7" w:rsidRPr="00AD79C8" w14:paraId="2B094F6E" w14:textId="77777777" w:rsidTr="009655A7">
        <w:trPr>
          <w:trHeight w:val="367"/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1BF20FF" w14:textId="77777777" w:rsidR="009655A7" w:rsidRPr="00AD79C8" w:rsidRDefault="009655A7" w:rsidP="009655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1DBA2" w14:textId="77777777" w:rsidR="009655A7" w:rsidRPr="00AD79C8" w:rsidRDefault="009655A7" w:rsidP="00965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Организация и проведение испытаний для обеспечения лабораторного контроля ТП </w:t>
            </w:r>
            <w:r>
              <w:rPr>
                <w:color w:val="000000"/>
              </w:rPr>
              <w:lastRenderedPageBreak/>
              <w:t>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3BF93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94F8F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D/01.</w:t>
            </w: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DDCAB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75D0A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1F39001C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4996" w:type="pct"/>
        <w:jc w:val="center"/>
        <w:tblLook w:val="00A0" w:firstRow="1" w:lastRow="0" w:firstColumn="1" w:lastColumn="0" w:noHBand="0" w:noVBand="0"/>
      </w:tblPr>
      <w:tblGrid>
        <w:gridCol w:w="2431"/>
        <w:gridCol w:w="1389"/>
        <w:gridCol w:w="637"/>
        <w:gridCol w:w="1910"/>
        <w:gridCol w:w="637"/>
        <w:gridCol w:w="1272"/>
        <w:gridCol w:w="2137"/>
      </w:tblGrid>
      <w:tr w:rsidR="00AD79C8" w:rsidRPr="00AD79C8" w14:paraId="088324CE" w14:textId="77777777" w:rsidTr="008E2272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8C6012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26D38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F8D381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7AD6242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9F55A4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A56259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ACE2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45E96835" w14:textId="77777777" w:rsidTr="008E2272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A27B1A1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D62935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F7A72D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D549C7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7C4EBA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E523F1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A09D62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9C2815B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87983D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4FA587" w14:textId="77777777" w:rsidR="007D5314" w:rsidRPr="00AD79C8" w:rsidRDefault="007D5314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88DF193" w14:textId="77777777" w:rsidR="00870188" w:rsidRPr="00AD79C8" w:rsidRDefault="0091542D" w:rsidP="00B33A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E32C89">
              <w:rPr>
                <w:rFonts w:cs="Times New Roman"/>
                <w:szCs w:val="24"/>
              </w:rPr>
              <w:t xml:space="preserve">азработка и </w:t>
            </w:r>
            <w:r>
              <w:rPr>
                <w:rFonts w:cs="Times New Roman"/>
                <w:szCs w:val="24"/>
              </w:rPr>
              <w:t>подбор</w:t>
            </w:r>
            <w:r w:rsidR="00E32C89">
              <w:rPr>
                <w:rFonts w:cs="Times New Roman"/>
                <w:szCs w:val="24"/>
              </w:rPr>
              <w:t xml:space="preserve"> рецептур жидкостей ГРП</w:t>
            </w:r>
          </w:p>
        </w:tc>
      </w:tr>
      <w:tr w:rsidR="003955CB" w:rsidRPr="00AD79C8" w14:paraId="69A10D3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8C2ECF3" w14:textId="77777777" w:rsidR="003955CB" w:rsidRPr="00AD79C8" w:rsidRDefault="003955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090210" w14:textId="77777777" w:rsidR="003955CB" w:rsidRDefault="003955CB" w:rsidP="00B33A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Отбор проб </w:t>
            </w:r>
            <w:r w:rsidR="00BA30DE">
              <w:rPr>
                <w:rFonts w:cs="Times New Roman"/>
                <w:szCs w:val="24"/>
              </w:rPr>
              <w:t xml:space="preserve">жидкостей ГРП </w:t>
            </w:r>
            <w:r>
              <w:rPr>
                <w:rFonts w:cs="Times New Roman"/>
                <w:szCs w:val="24"/>
              </w:rPr>
              <w:t>для проведения испытаний на содержание хлорорганических соединений в независимых лабораториях</w:t>
            </w:r>
          </w:p>
        </w:tc>
      </w:tr>
      <w:tr w:rsidR="00AD79C8" w:rsidRPr="00AD79C8" w14:paraId="1ECF58C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848B95" w14:textId="77777777" w:rsidR="00313881" w:rsidRPr="00AD79C8" w:rsidRDefault="00313881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EBD176" w14:textId="139E4C58" w:rsidR="00313881" w:rsidRPr="00AD79C8" w:rsidRDefault="00E75B09" w:rsidP="007C41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работ по отбору, доставке, обеспечению условий хранения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</w:t>
            </w:r>
            <w:r w:rsidR="00B44493">
              <w:rPr>
                <w:rFonts w:cs="Times New Roman"/>
                <w:szCs w:val="24"/>
              </w:rPr>
              <w:t>ГРП, подлежащих</w:t>
            </w:r>
            <w:r w:rsidR="00E53204" w:rsidRPr="00E53204">
              <w:rPr>
                <w:rFonts w:cs="Times New Roman"/>
                <w:szCs w:val="24"/>
              </w:rPr>
              <w:t xml:space="preserve"> тестированию в стационарн</w:t>
            </w:r>
            <w:r w:rsidR="00E53204">
              <w:rPr>
                <w:rFonts w:cs="Times New Roman"/>
                <w:szCs w:val="24"/>
              </w:rPr>
              <w:t>ых</w:t>
            </w:r>
            <w:r w:rsidR="00E53204" w:rsidRPr="00E53204">
              <w:rPr>
                <w:rFonts w:cs="Times New Roman"/>
                <w:szCs w:val="24"/>
              </w:rPr>
              <w:t xml:space="preserve"> лаборатори</w:t>
            </w:r>
            <w:r w:rsidR="00E53204">
              <w:rPr>
                <w:rFonts w:cs="Times New Roman"/>
                <w:szCs w:val="24"/>
              </w:rPr>
              <w:t>ях ГРП</w:t>
            </w:r>
          </w:p>
        </w:tc>
      </w:tr>
      <w:tr w:rsidR="00290592" w:rsidRPr="00AD79C8" w14:paraId="0B4E01D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8DE459" w14:textId="77777777" w:rsidR="00290592" w:rsidRPr="00AD79C8" w:rsidRDefault="00290592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7DEF31" w14:textId="77777777" w:rsidR="00290592" w:rsidRDefault="00290592" w:rsidP="00561F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="0091542D">
              <w:rPr>
                <w:rFonts w:cs="Times New Roman"/>
                <w:szCs w:val="24"/>
              </w:rPr>
              <w:t>использования</w:t>
            </w:r>
            <w:r>
              <w:rPr>
                <w:rFonts w:cs="Times New Roman"/>
                <w:szCs w:val="24"/>
              </w:rPr>
              <w:t xml:space="preserve">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  <w:r w:rsidR="0091542D">
              <w:rPr>
                <w:rFonts w:cs="Times New Roman"/>
                <w:szCs w:val="24"/>
              </w:rPr>
              <w:t xml:space="preserve">, </w:t>
            </w:r>
            <w:r w:rsidR="00C91FD5">
              <w:rPr>
                <w:rFonts w:cs="Times New Roman"/>
                <w:szCs w:val="24"/>
              </w:rPr>
              <w:t xml:space="preserve">жидкостей ГРП, </w:t>
            </w:r>
            <w:r w:rsidR="0091542D">
              <w:rPr>
                <w:rFonts w:cs="Times New Roman"/>
                <w:szCs w:val="24"/>
              </w:rPr>
              <w:t>применяемых для ведения ТП ГРП</w:t>
            </w:r>
          </w:p>
        </w:tc>
      </w:tr>
      <w:tr w:rsidR="00AD79C8" w:rsidRPr="00AD79C8" w14:paraId="0B77DB4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AAA7E09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B1F7B0" w14:textId="190108C2" w:rsidR="00386A4B" w:rsidRPr="00AD79C8" w:rsidRDefault="00E75B09" w:rsidP="00265579">
            <w:pPr>
              <w:suppressAutoHyphens/>
              <w:spacing w:after="0" w:line="240" w:lineRule="auto"/>
              <w:jc w:val="both"/>
            </w:pPr>
            <w:del w:id="161" w:author="Юлия" w:date="2023-04-04T07:54:00Z">
              <w:r w:rsidDel="00265579">
                <w:rPr>
                  <w:color w:val="000000"/>
                </w:rPr>
                <w:delText>Анализ</w:delText>
              </w:r>
            </w:del>
            <w:ins w:id="162" w:author="Юлия" w:date="2023-04-04T07:54:00Z">
              <w:r w:rsidR="00265579">
                <w:rPr>
                  <w:color w:val="000000"/>
                </w:rPr>
                <w:t xml:space="preserve"> Оценка</w:t>
              </w:r>
            </w:ins>
            <w:r>
              <w:rPr>
                <w:color w:val="000000"/>
              </w:rPr>
              <w:t xml:space="preserve"> </w:t>
            </w:r>
            <w:r w:rsidR="004B4F54">
              <w:rPr>
                <w:color w:val="000000"/>
              </w:rPr>
              <w:t>запас</w:t>
            </w:r>
            <w:r>
              <w:rPr>
                <w:color w:val="000000"/>
              </w:rPr>
              <w:t>а</w:t>
            </w:r>
            <w:r w:rsidR="004B4F54">
              <w:rPr>
                <w:color w:val="000000"/>
              </w:rPr>
              <w:t xml:space="preserve"> прочности рецептуры жидкост</w:t>
            </w:r>
            <w:r>
              <w:rPr>
                <w:color w:val="000000"/>
              </w:rPr>
              <w:t>ей ГРП</w:t>
            </w:r>
            <w:r w:rsidR="00734A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 проведением ГРП</w:t>
            </w:r>
          </w:p>
        </w:tc>
      </w:tr>
      <w:tr w:rsidR="00E75B09" w:rsidRPr="00AD79C8" w14:paraId="796AF68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24F3F0" w14:textId="77777777" w:rsidR="00E75B09" w:rsidRPr="00AD79C8" w:rsidRDefault="00E75B0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4AF054B" w14:textId="77777777" w:rsidR="00E75B09" w:rsidRDefault="00E75B09" w:rsidP="004577EF">
            <w:pPr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>Проведение реологических тестов жидкостей ГРП</w:t>
            </w:r>
          </w:p>
        </w:tc>
      </w:tr>
      <w:tr w:rsidR="00AD79C8" w:rsidRPr="00AD79C8" w14:paraId="09424B0A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812CB5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9CD91F" w14:textId="77777777" w:rsidR="00386A4B" w:rsidRPr="00AD79C8" w:rsidRDefault="00E32C89" w:rsidP="00DF2461">
            <w:pPr>
              <w:suppressAutoHyphens/>
              <w:spacing w:after="0" w:line="240" w:lineRule="auto"/>
              <w:jc w:val="both"/>
            </w:pPr>
            <w:r>
              <w:t>Проведение анализа водного источника на пригодность для замеса жидкостей ГРП</w:t>
            </w:r>
          </w:p>
        </w:tc>
      </w:tr>
      <w:tr w:rsidR="00AD79C8" w:rsidRPr="00AD79C8" w14:paraId="5089479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456AC4" w14:textId="77777777" w:rsidR="00386A4B" w:rsidRPr="00AD79C8" w:rsidRDefault="00386A4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DBA85" w14:textId="77777777" w:rsidR="00386A4B" w:rsidRPr="00AD79C8" w:rsidRDefault="00E32C89" w:rsidP="004577EF">
            <w:pPr>
              <w:suppressAutoHyphens/>
              <w:spacing w:after="0" w:line="240" w:lineRule="auto"/>
              <w:jc w:val="both"/>
            </w:pPr>
            <w:r>
              <w:t>Проведение в</w:t>
            </w:r>
            <w:r w:rsidR="00B0315C">
              <w:t>ыходно</w:t>
            </w:r>
            <w:r>
              <w:t>го и входного</w:t>
            </w:r>
            <w:r w:rsidR="00B0315C">
              <w:t xml:space="preserve"> контрол</w:t>
            </w:r>
            <w:r>
              <w:t>я</w:t>
            </w:r>
            <w:r w:rsidR="00B0315C">
              <w:t xml:space="preserve"> химических реагентов, применяемых при проведении ГРП</w:t>
            </w:r>
          </w:p>
        </w:tc>
      </w:tr>
      <w:tr w:rsidR="00E32C89" w:rsidRPr="00AD79C8" w14:paraId="34558C1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8BA247" w14:textId="77777777" w:rsidR="00E32C89" w:rsidRPr="00AD79C8" w:rsidRDefault="00E32C8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D4966" w14:textId="77777777" w:rsidR="00E32C89" w:rsidRDefault="00E32C89" w:rsidP="004577EF">
            <w:pPr>
              <w:suppressAutoHyphens/>
              <w:spacing w:after="0" w:line="240" w:lineRule="auto"/>
              <w:jc w:val="both"/>
            </w:pPr>
            <w:r>
              <w:t>Построение графиков зависимости вязкости и температуры жидкостей ГРП от времени</w:t>
            </w:r>
          </w:p>
        </w:tc>
      </w:tr>
      <w:tr w:rsidR="00E32C89" w:rsidRPr="00AD79C8" w14:paraId="1D2B2FD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EC5DD8" w14:textId="77777777" w:rsidR="00E32C89" w:rsidRPr="00AD79C8" w:rsidRDefault="00E32C8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8FB3E" w14:textId="77777777" w:rsidR="00E32C89" w:rsidRDefault="00E32C89" w:rsidP="004577EF">
            <w:pPr>
              <w:suppressAutoHyphens/>
              <w:spacing w:after="0" w:line="240" w:lineRule="auto"/>
              <w:jc w:val="both"/>
            </w:pPr>
            <w:r>
              <w:t>Проведение тестирования образцов химических реагентов</w:t>
            </w:r>
            <w:r w:rsidR="003955CB">
              <w:t>,</w:t>
            </w:r>
            <w:r>
              <w:t xml:space="preserve"> водных источников</w:t>
            </w:r>
            <w:r w:rsidR="003955CB">
              <w:t>, геля</w:t>
            </w:r>
            <w:r>
              <w:t xml:space="preserve"> при </w:t>
            </w:r>
            <w:r w:rsidR="003955CB">
              <w:t>остановке ТП ГРП</w:t>
            </w:r>
          </w:p>
        </w:tc>
      </w:tr>
      <w:tr w:rsidR="003955CB" w:rsidRPr="00AD79C8" w14:paraId="3781044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CD765C3" w14:textId="77777777" w:rsidR="003955CB" w:rsidRPr="00AD79C8" w:rsidRDefault="003955CB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799B9" w14:textId="77777777" w:rsidR="003955CB" w:rsidRDefault="003955CB" w:rsidP="004577EF">
            <w:pPr>
              <w:suppressAutoHyphens/>
              <w:spacing w:after="0" w:line="240" w:lineRule="auto"/>
              <w:jc w:val="both"/>
            </w:pPr>
            <w:r>
              <w:t xml:space="preserve">Анализ результатов тестирования </w:t>
            </w:r>
            <w:r w:rsidR="000B14AD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0B14AD">
              <w:rPr>
                <w:rFonts w:cs="Times New Roman"/>
                <w:szCs w:val="24"/>
              </w:rPr>
              <w:t>пропанта</w:t>
            </w:r>
            <w:proofErr w:type="spellEnd"/>
            <w:r w:rsidR="000B14AD">
              <w:rPr>
                <w:rFonts w:cs="Times New Roman"/>
                <w:szCs w:val="24"/>
              </w:rPr>
              <w:t>, жидкостей ГРП</w:t>
            </w:r>
            <w:r w:rsidR="000B14AD">
              <w:t xml:space="preserve"> </w:t>
            </w:r>
            <w:r>
              <w:t>перед проведением ГРП и во время остановки ТП ГРП</w:t>
            </w:r>
          </w:p>
        </w:tc>
      </w:tr>
      <w:tr w:rsidR="00E75B09" w:rsidRPr="00AD79C8" w14:paraId="3FAEF31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8F03B8" w14:textId="77777777" w:rsidR="00E75B09" w:rsidRPr="00AD79C8" w:rsidRDefault="00E75B09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E8C72" w14:textId="77777777" w:rsidR="00E75B09" w:rsidRDefault="00E75B09" w:rsidP="004577EF">
            <w:pPr>
              <w:suppressAutoHyphens/>
              <w:spacing w:after="0" w:line="240" w:lineRule="auto"/>
              <w:jc w:val="both"/>
            </w:pPr>
            <w:r>
              <w:t xml:space="preserve">Проведение испытаний </w:t>
            </w:r>
            <w:proofErr w:type="gramStart"/>
            <w:r>
              <w:t>квалификации</w:t>
            </w:r>
            <w:proofErr w:type="gramEnd"/>
            <w:r>
              <w:t xml:space="preserve"> на соответствие вновь вводимых химических реагентов</w:t>
            </w:r>
            <w:r w:rsidR="000B14AD">
              <w:t>, реактивов</w:t>
            </w:r>
            <w:r>
              <w:t xml:space="preserve"> </w:t>
            </w:r>
            <w:r w:rsidR="000B14AD">
              <w:t>нормативным требованиям</w:t>
            </w:r>
          </w:p>
        </w:tc>
      </w:tr>
      <w:tr w:rsidR="00B42005" w:rsidRPr="00AD79C8" w14:paraId="108BA7BF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B1897C" w14:textId="77777777" w:rsidR="00B42005" w:rsidRPr="00AD79C8" w:rsidRDefault="00B42005" w:rsidP="00B420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F42DBD" w14:textId="77777777" w:rsidR="00B42005" w:rsidRPr="00AD79C8" w:rsidRDefault="00B42005" w:rsidP="00B42005">
            <w:pPr>
              <w:suppressAutoHyphens/>
              <w:spacing w:after="0" w:line="240" w:lineRule="auto"/>
              <w:jc w:val="both"/>
            </w:pPr>
            <w:r>
              <w:t>Разработка новых методов испытаний</w:t>
            </w:r>
            <w:r w:rsidR="0091542D">
              <w:t xml:space="preserve"> </w:t>
            </w:r>
            <w:r w:rsidR="0091542D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91542D">
              <w:rPr>
                <w:rFonts w:cs="Times New Roman"/>
                <w:szCs w:val="24"/>
              </w:rPr>
              <w:t>пропанта</w:t>
            </w:r>
            <w:proofErr w:type="spellEnd"/>
            <w:r w:rsidR="0091542D">
              <w:rPr>
                <w:rFonts w:cs="Times New Roman"/>
                <w:szCs w:val="24"/>
              </w:rPr>
              <w:t xml:space="preserve">, </w:t>
            </w:r>
            <w:r w:rsidR="00E53204">
              <w:rPr>
                <w:rFonts w:cs="Times New Roman"/>
                <w:szCs w:val="24"/>
              </w:rPr>
              <w:t xml:space="preserve">новых технологий </w:t>
            </w:r>
            <w:r w:rsidR="0091542D">
              <w:rPr>
                <w:rFonts w:cs="Times New Roman"/>
                <w:szCs w:val="24"/>
              </w:rPr>
              <w:t>жидкостей ГРП</w:t>
            </w:r>
          </w:p>
        </w:tc>
      </w:tr>
      <w:tr w:rsidR="00B42005" w:rsidRPr="00AD79C8" w14:paraId="14EE03C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AEF612" w14:textId="77777777" w:rsidR="00B42005" w:rsidRPr="00AD79C8" w:rsidRDefault="00B42005" w:rsidP="00B420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22E668" w14:textId="77777777" w:rsidR="00B42005" w:rsidRPr="00AD79C8" w:rsidRDefault="00B42005" w:rsidP="00B420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рекомендаций по восстановлению качества </w:t>
            </w:r>
            <w:r w:rsidR="0091542D">
              <w:t xml:space="preserve">жидкостей ГРП </w:t>
            </w:r>
            <w:r>
              <w:t xml:space="preserve">при выявлении </w:t>
            </w:r>
            <w:r w:rsidR="0091542D">
              <w:t>несоответствия нормативным требованиям</w:t>
            </w:r>
          </w:p>
        </w:tc>
      </w:tr>
      <w:tr w:rsidR="0091542D" w:rsidRPr="00AD79C8" w14:paraId="3976185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1343D5" w14:textId="77777777" w:rsidR="0091542D" w:rsidRPr="00AD79C8" w:rsidRDefault="0091542D" w:rsidP="00B420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1DFCC0" w14:textId="77777777" w:rsidR="0091542D" w:rsidRDefault="0091542D" w:rsidP="00B42005">
            <w:pPr>
              <w:suppressAutoHyphens/>
              <w:spacing w:after="0" w:line="240" w:lineRule="auto"/>
              <w:jc w:val="both"/>
            </w:pPr>
            <w:r>
              <w:t>Внесение предложений по разработке новых методик, инструкций, алгоритмов по видам испытаний, применяемых для обеспечения лабораторного контроля ТП ГРП</w:t>
            </w:r>
          </w:p>
        </w:tc>
      </w:tr>
      <w:tr w:rsidR="00E32C89" w:rsidRPr="00AD79C8" w14:paraId="7962897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29052C5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C3F387" w14:textId="77777777" w:rsidR="00E32C89" w:rsidRPr="00AD79C8" w:rsidRDefault="00E32C89" w:rsidP="00E32C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Выдача заключений о пригодности рецептуры жидкостей ГРП</w:t>
            </w:r>
          </w:p>
        </w:tc>
      </w:tr>
      <w:tr w:rsidR="00E32C89" w:rsidRPr="00AD79C8" w14:paraId="73D9EE9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3F8725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4308137" w14:textId="77777777" w:rsidR="00E32C89" w:rsidRPr="00AD79C8" w:rsidDel="00A761F5" w:rsidRDefault="00EA1591" w:rsidP="00E32C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proofErr w:type="spellStart"/>
            <w:r>
              <w:rPr>
                <w:rFonts w:cs="Times New Roman"/>
                <w:szCs w:val="24"/>
              </w:rPr>
              <w:t>внутрилабораторного</w:t>
            </w:r>
            <w:proofErr w:type="spellEnd"/>
            <w:r>
              <w:rPr>
                <w:rFonts w:cs="Times New Roman"/>
                <w:szCs w:val="24"/>
              </w:rPr>
              <w:t xml:space="preserve"> контроля испытаний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E32C89" w:rsidRPr="00AD79C8" w14:paraId="700DF2B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AA358B3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E7AE8" w14:textId="77777777" w:rsidR="00E32C89" w:rsidRPr="002D6744" w:rsidRDefault="002D6744" w:rsidP="002D67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и систематизировать результаты испытаний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для разработки рецептур жидкостей ГРП</w:t>
            </w:r>
          </w:p>
        </w:tc>
      </w:tr>
      <w:tr w:rsidR="00E32C89" w:rsidRPr="00AD79C8" w14:paraId="3B09FB2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264268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E7276" w14:textId="77777777" w:rsidR="00E32C89" w:rsidRPr="00AD79C8" w:rsidRDefault="00FD1CBB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технические устройства и лабораторную посуду для отбора проб с целью проведения испытаний на содержание хлорорганических соединений в независимых лабораториях</w:t>
            </w:r>
          </w:p>
        </w:tc>
      </w:tr>
      <w:tr w:rsidR="00E32C89" w:rsidRPr="00AD79C8" w14:paraId="3EDAC80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F5ACD1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F37BA2" w14:textId="77777777" w:rsidR="00E32C89" w:rsidRPr="00AD79C8" w:rsidRDefault="00FD1CBB" w:rsidP="00E532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отбор, доставку, условия хранения проб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  <w:r w:rsidR="00E53204">
              <w:rPr>
                <w:rFonts w:cs="Times New Roman"/>
                <w:szCs w:val="24"/>
              </w:rPr>
              <w:t xml:space="preserve">, </w:t>
            </w:r>
            <w:r w:rsidR="00E53204" w:rsidRPr="00E53204">
              <w:rPr>
                <w:rFonts w:cs="Times New Roman"/>
                <w:szCs w:val="24"/>
              </w:rPr>
              <w:t>подлежащих тестированию в стационарн</w:t>
            </w:r>
            <w:r w:rsidR="00E53204">
              <w:rPr>
                <w:rFonts w:cs="Times New Roman"/>
                <w:szCs w:val="24"/>
              </w:rPr>
              <w:t>ых</w:t>
            </w:r>
            <w:r w:rsidR="00E53204" w:rsidRPr="00E53204">
              <w:rPr>
                <w:rFonts w:cs="Times New Roman"/>
                <w:szCs w:val="24"/>
              </w:rPr>
              <w:t xml:space="preserve"> лаборатори</w:t>
            </w:r>
            <w:r w:rsidR="00E53204">
              <w:rPr>
                <w:rFonts w:cs="Times New Roman"/>
                <w:szCs w:val="24"/>
              </w:rPr>
              <w:t>ях ГРП</w:t>
            </w:r>
          </w:p>
        </w:tc>
      </w:tr>
      <w:tr w:rsidR="00E32C89" w:rsidRPr="00AD79C8" w14:paraId="2D309D60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A395829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81B00" w14:textId="77777777" w:rsidR="00E32C89" w:rsidRPr="00AD79C8" w:rsidRDefault="00290592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функционирование системы мониторинга разрешительной документации для применяемых в процессе ГРП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</w:p>
        </w:tc>
      </w:tr>
      <w:tr w:rsidR="00E32C89" w:rsidRPr="00AD79C8" w14:paraId="00A190C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124591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38F6A" w14:textId="77777777" w:rsidR="00E32C89" w:rsidRPr="00AD79C8" w:rsidRDefault="00734AE3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количество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  <w:r>
              <w:rPr>
                <w:rFonts w:cs="Times New Roman"/>
                <w:szCs w:val="24"/>
              </w:rPr>
              <w:t>, применяемых для ведения ТП ГРП, в соответствии с методиками проведения испытаний</w:t>
            </w:r>
          </w:p>
        </w:tc>
      </w:tr>
      <w:tr w:rsidR="00E32C89" w:rsidRPr="00AD79C8" w14:paraId="1CC782C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3BEFC5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A36DE" w14:textId="77777777" w:rsidR="00E32C89" w:rsidRPr="00AD79C8" w:rsidRDefault="00734AE3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</w:t>
            </w:r>
            <w:r>
              <w:rPr>
                <w:color w:val="000000"/>
              </w:rPr>
              <w:t>допустимые пределы отклонения</w:t>
            </w:r>
            <w:r w:rsidR="00C91FD5">
              <w:rPr>
                <w:color w:val="000000"/>
              </w:rPr>
              <w:t xml:space="preserve"> параметров</w:t>
            </w:r>
            <w:r>
              <w:rPr>
                <w:color w:val="000000"/>
              </w:rPr>
              <w:t xml:space="preserve"> системы жидкостей ГРП для успешного ведения ТП ГРП</w:t>
            </w:r>
          </w:p>
        </w:tc>
      </w:tr>
      <w:tr w:rsidR="00E32C89" w:rsidRPr="00AD79C8" w14:paraId="3CD355E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F17CAA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85435" w14:textId="77777777" w:rsidR="00E32C89" w:rsidRPr="00AD79C8" w:rsidRDefault="00734AE3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методики проведения испытаний для исследования реологических свойств жидкостей ГРП</w:t>
            </w:r>
          </w:p>
        </w:tc>
      </w:tr>
      <w:tr w:rsidR="00E32C89" w:rsidRPr="00AD79C8" w14:paraId="1901098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93B1A0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202C5" w14:textId="77777777" w:rsidR="00E32C89" w:rsidRPr="00AD79C8" w:rsidRDefault="00734AE3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испытаний для исследования </w:t>
            </w:r>
            <w:r>
              <w:t>водного источника на пригодность для замеса жидкостей ГРП</w:t>
            </w:r>
          </w:p>
        </w:tc>
      </w:tr>
      <w:tr w:rsidR="00E32C89" w:rsidRPr="00AD79C8" w14:paraId="44918FA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D717DE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B96B5" w14:textId="77777777" w:rsidR="00E32C89" w:rsidRPr="00AD79C8" w:rsidRDefault="00AD01EF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сходимость внутренних испытаний с результатами испытаний </w:t>
            </w:r>
            <w:r>
              <w:t>химических реагентов, применяемых при проведении ГРП</w:t>
            </w:r>
            <w:r>
              <w:rPr>
                <w:rFonts w:cs="Times New Roman"/>
                <w:szCs w:val="24"/>
              </w:rPr>
              <w:t>, предоставленных поставщиками</w:t>
            </w:r>
          </w:p>
        </w:tc>
      </w:tr>
      <w:tr w:rsidR="00E32C89" w:rsidRPr="00AD79C8" w14:paraId="276BE2A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408A61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97220" w14:textId="77777777" w:rsidR="00E32C89" w:rsidRPr="00AD79C8" w:rsidRDefault="00664B3E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графики</w:t>
            </w:r>
            <w:r>
              <w:t xml:space="preserve"> зависимости вязкости и температуры жидкостей ГРП от времени на основании проведенных испытаний</w:t>
            </w:r>
          </w:p>
        </w:tc>
      </w:tr>
      <w:tr w:rsidR="00664B3E" w:rsidRPr="00AD79C8" w14:paraId="263027BF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E3273D" w14:textId="77777777" w:rsidR="00664B3E" w:rsidRPr="00AD79C8" w:rsidRDefault="00664B3E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531B1" w14:textId="77777777" w:rsidR="00664B3E" w:rsidRPr="00AD79C8" w:rsidRDefault="00664B3E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методики проведения испытаний для исследования </w:t>
            </w:r>
            <w:r>
              <w:t>образцов химических реагентов, водных источников, геля при остановке ТП ГРП</w:t>
            </w:r>
          </w:p>
        </w:tc>
      </w:tr>
      <w:tr w:rsidR="00664B3E" w:rsidRPr="00AD79C8" w14:paraId="2F97AEB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0719910" w14:textId="77777777" w:rsidR="00664B3E" w:rsidRPr="00AD79C8" w:rsidRDefault="00664B3E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9CA03" w14:textId="77777777" w:rsidR="00664B3E" w:rsidRPr="00AD79C8" w:rsidRDefault="000B14AD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Сопоставлять данные испытаний химических реагентов</w:t>
            </w:r>
            <w:r w:rsidR="00664B3E">
              <w:rPr>
                <w:rFonts w:cs="Times New Roman"/>
                <w:szCs w:val="24"/>
              </w:rPr>
              <w:t xml:space="preserve">, </w:t>
            </w:r>
            <w:proofErr w:type="spellStart"/>
            <w:r w:rsidR="00664B3E">
              <w:rPr>
                <w:rFonts w:cs="Times New Roman"/>
                <w:szCs w:val="24"/>
              </w:rPr>
              <w:t>пропанта</w:t>
            </w:r>
            <w:proofErr w:type="spellEnd"/>
            <w:r w:rsidR="00664B3E">
              <w:rPr>
                <w:rFonts w:cs="Times New Roman"/>
                <w:szCs w:val="24"/>
              </w:rPr>
              <w:t xml:space="preserve">, жидкостей ГРП, полученные </w:t>
            </w:r>
            <w:r>
              <w:t>перед проведением ГРП и во время остановки ТП ГРП, для корректировки рецептур</w:t>
            </w:r>
          </w:p>
        </w:tc>
      </w:tr>
      <w:tr w:rsidR="00664B3E" w:rsidRPr="00AD79C8" w14:paraId="1112A5A5" w14:textId="77777777" w:rsidTr="000B14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7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161285" w14:textId="77777777" w:rsidR="00664B3E" w:rsidRPr="00AD79C8" w:rsidRDefault="00664B3E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15E13" w14:textId="77777777" w:rsidR="00664B3E" w:rsidRPr="00AD79C8" w:rsidRDefault="000B14AD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Сопоставлять данные испытаний </w:t>
            </w:r>
            <w:r>
              <w:t xml:space="preserve">вновь вводимых химических реагентов, реактивов с </w:t>
            </w:r>
            <w:proofErr w:type="gramStart"/>
            <w:r>
              <w:t>нормативными</w:t>
            </w:r>
            <w:proofErr w:type="gramEnd"/>
            <w:r>
              <w:t xml:space="preserve"> требованиям для успешного проведения ГРП</w:t>
            </w:r>
          </w:p>
        </w:tc>
      </w:tr>
      <w:tr w:rsidR="00664B3E" w:rsidRPr="00AD79C8" w14:paraId="282C3D07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695AE6" w14:textId="77777777" w:rsidR="00664B3E" w:rsidRPr="00AD79C8" w:rsidRDefault="00664B3E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0E69F" w14:textId="77777777" w:rsidR="00664B3E" w:rsidRPr="00AD79C8" w:rsidRDefault="00BE62B2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</w:t>
            </w:r>
            <w:r w:rsidR="000B14AD">
              <w:rPr>
                <w:rFonts w:cs="Times New Roman"/>
                <w:szCs w:val="24"/>
              </w:rPr>
              <w:t xml:space="preserve"> предложения по </w:t>
            </w:r>
            <w:r w:rsidR="000B14AD">
              <w:t xml:space="preserve">разработке новых методов испытаний </w:t>
            </w:r>
            <w:r w:rsidR="000B14AD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0B14AD">
              <w:rPr>
                <w:rFonts w:cs="Times New Roman"/>
                <w:szCs w:val="24"/>
              </w:rPr>
              <w:t>пропанта</w:t>
            </w:r>
            <w:proofErr w:type="spellEnd"/>
            <w:r w:rsidR="000B14AD">
              <w:rPr>
                <w:rFonts w:cs="Times New Roman"/>
                <w:szCs w:val="24"/>
              </w:rPr>
              <w:t>, жидкостей ГРП</w:t>
            </w:r>
          </w:p>
        </w:tc>
      </w:tr>
      <w:tr w:rsidR="00E32C89" w:rsidRPr="00AD79C8" w14:paraId="4432A97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2DF229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FE6B6" w14:textId="77777777" w:rsidR="00E32C89" w:rsidRPr="00AD79C8" w:rsidRDefault="000B14AD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</w:t>
            </w:r>
            <w:r>
              <w:t>рекомендации по восстановлению качества жидкостей ГРП при выявлении несоответствия нормативным требованиям</w:t>
            </w:r>
          </w:p>
        </w:tc>
      </w:tr>
      <w:tr w:rsidR="00E32C89" w:rsidRPr="00AD79C8" w14:paraId="5A1E3D3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9BE96F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5731CD" w14:textId="77777777" w:rsidR="00E32C89" w:rsidRPr="00AD79C8" w:rsidRDefault="000B14AD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Подготавливать предложения </w:t>
            </w:r>
            <w:r>
              <w:t xml:space="preserve">по разработке новых методик, инструкций, алгоритмов по видам испытаний, </w:t>
            </w:r>
            <w:r w:rsidR="00E53204">
              <w:t xml:space="preserve">новых технологий, </w:t>
            </w:r>
            <w:r>
              <w:t>применяемых для обеспечения лабораторного контроля ТП ГРП</w:t>
            </w:r>
          </w:p>
        </w:tc>
      </w:tr>
      <w:tr w:rsidR="00E32C89" w:rsidRPr="00AD79C8" w14:paraId="45890BE7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1F6C94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53E70" w14:textId="77777777" w:rsidR="00E32C89" w:rsidRPr="00AD79C8" w:rsidRDefault="00263B85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Систематизировать информацию по проведенным испытаниям для выдачи заключений о пригодности рецептур жидкостей ГРП</w:t>
            </w:r>
          </w:p>
        </w:tc>
      </w:tr>
      <w:tr w:rsidR="00E32C89" w:rsidRPr="00AD79C8" w14:paraId="28E9D0C8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9A861E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1807A4" w14:textId="77777777" w:rsidR="00E32C89" w:rsidRPr="00AD79C8" w:rsidRDefault="00263B85" w:rsidP="00E32C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Анализировать, систематизировать результаты испытаний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ГРП, полученных при проведении </w:t>
            </w:r>
            <w:proofErr w:type="spellStart"/>
            <w:r>
              <w:rPr>
                <w:rFonts w:cs="Times New Roman"/>
                <w:szCs w:val="24"/>
              </w:rPr>
              <w:t>внутрилабораторного</w:t>
            </w:r>
            <w:proofErr w:type="spellEnd"/>
            <w:r>
              <w:rPr>
                <w:rFonts w:cs="Times New Roman"/>
                <w:szCs w:val="24"/>
              </w:rPr>
              <w:t xml:space="preserve"> контроля</w:t>
            </w:r>
          </w:p>
        </w:tc>
      </w:tr>
      <w:tr w:rsidR="00E32C89" w:rsidRPr="00AD79C8" w14:paraId="6051F26D" w14:textId="77777777" w:rsidTr="002E69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FB56F5" w14:textId="77777777" w:rsidR="00E32C89" w:rsidRPr="00AD79C8" w:rsidRDefault="00E32C89" w:rsidP="00E32C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3C7BA" w14:textId="77777777" w:rsidR="00E32C89" w:rsidRPr="002E6969" w:rsidRDefault="002E6969" w:rsidP="00ED2709">
            <w:pPr>
              <w:spacing w:line="240" w:lineRule="auto"/>
              <w:contextualSpacing/>
              <w:jc w:val="both"/>
            </w:pPr>
            <w:r>
              <w:rPr>
                <w:rFonts w:cs="Times New Roman"/>
                <w:szCs w:val="24"/>
              </w:rPr>
              <w:t xml:space="preserve">Применять технические средства для метрологического обеспечения испытаний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40DF0" w:rsidRPr="00AD79C8" w14:paraId="423928F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CE20DB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8CF428E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общей, органической и неорганической химии</w:t>
            </w:r>
          </w:p>
        </w:tc>
      </w:tr>
      <w:tr w:rsidR="00F40DF0" w:rsidRPr="00AD79C8" w14:paraId="4A83A16E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E63EDD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066CAB" w14:textId="77777777" w:rsidR="00F40DF0" w:rsidRDefault="00F40DF0" w:rsidP="00F40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Химический состав и физико-химические свойства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40DF0" w:rsidRPr="00AD79C8" w14:paraId="2AFC21D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D4D37A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C1B2FC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отбора проб жидкостей ГРП для проведения испытаний на содержание хлорорганических соединений в независимых лабораториях</w:t>
            </w:r>
          </w:p>
        </w:tc>
      </w:tr>
      <w:tr w:rsidR="00F40DF0" w:rsidRPr="00AD79C8" w14:paraId="4B2002F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AB536E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C7562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 w:rsidRPr="00BA30DE">
              <w:t>Порядок приема, учета и маркировки проб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40DF0" w:rsidRPr="00AD79C8" w14:paraId="73496387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1DEFA8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FCF87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>
              <w:t>Нормы</w:t>
            </w:r>
            <w:r w:rsidR="00C91FD5">
              <w:t xml:space="preserve"> расхода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пропантов</w:t>
            </w:r>
            <w:proofErr w:type="spellEnd"/>
            <w:r>
              <w:rPr>
                <w:rFonts w:cs="Times New Roman"/>
                <w:szCs w:val="24"/>
              </w:rPr>
              <w:t>, применяемых для ведения ТП ГРП</w:t>
            </w:r>
          </w:p>
        </w:tc>
      </w:tr>
      <w:tr w:rsidR="00F40DF0" w:rsidRPr="00AD79C8" w14:paraId="6F0CADB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7C2B0D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C790C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 w:rsidRPr="00BD20CD">
              <w:t>Государственные стандарты, технические условия, стандарты организации, методики измерений показателей</w:t>
            </w:r>
            <w:r>
              <w:t xml:space="preserve"> качества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40DF0" w:rsidRPr="00AD79C8" w14:paraId="34E63155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70C568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1F9BB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>
              <w:t xml:space="preserve">Методика проведения </w:t>
            </w:r>
            <w:r>
              <w:rPr>
                <w:rFonts w:cs="Times New Roman"/>
                <w:szCs w:val="24"/>
              </w:rPr>
              <w:t>реологических тестов жидкостей ГРП</w:t>
            </w:r>
          </w:p>
        </w:tc>
      </w:tr>
      <w:tr w:rsidR="00F40DF0" w:rsidRPr="00AD79C8" w14:paraId="6019638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FF5EC5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3A40D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>
              <w:t>Методика проведения анализа воды из водного источника на пригодность для замеса жидкостей ГРП</w:t>
            </w:r>
          </w:p>
        </w:tc>
      </w:tr>
      <w:tr w:rsidR="00F40DF0" w:rsidRPr="00AD79C8" w14:paraId="64B9268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0D40D0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C7C3991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</w:pPr>
            <w:r>
              <w:t xml:space="preserve">Протоколы </w:t>
            </w:r>
            <w:r>
              <w:rPr>
                <w:rFonts w:cs="Times New Roman"/>
                <w:szCs w:val="24"/>
              </w:rPr>
              <w:t xml:space="preserve">испытаний </w:t>
            </w:r>
            <w:r>
              <w:t>химических реагентов, применяемых при проведении ГРП</w:t>
            </w:r>
            <w:r>
              <w:rPr>
                <w:rFonts w:cs="Times New Roman"/>
                <w:szCs w:val="24"/>
              </w:rPr>
              <w:t>, предоставленных поставщиками</w:t>
            </w:r>
          </w:p>
        </w:tc>
      </w:tr>
      <w:tr w:rsidR="00F40DF0" w:rsidRPr="00AD79C8" w14:paraId="52D07C7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07BB06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9E8E92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D20CD">
              <w:rPr>
                <w:rFonts w:cs="Times New Roman"/>
                <w:szCs w:val="24"/>
              </w:rPr>
              <w:t>Методы и средства выполнения технических расчетов, вычислительных и графических работ по проводимым испытаниям химически</w:t>
            </w:r>
            <w:r>
              <w:rPr>
                <w:rFonts w:cs="Times New Roman"/>
                <w:szCs w:val="24"/>
              </w:rPr>
              <w:t>х</w:t>
            </w:r>
            <w:r w:rsidRPr="00BD20CD">
              <w:rPr>
                <w:rFonts w:cs="Times New Roman"/>
                <w:szCs w:val="24"/>
              </w:rPr>
              <w:t xml:space="preserve"> реагент</w:t>
            </w:r>
            <w:r>
              <w:rPr>
                <w:rFonts w:cs="Times New Roman"/>
                <w:szCs w:val="24"/>
              </w:rPr>
              <w:t>ов</w:t>
            </w:r>
            <w:r w:rsidRPr="00BD20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D20CD">
              <w:rPr>
                <w:rFonts w:cs="Times New Roman"/>
                <w:szCs w:val="24"/>
              </w:rPr>
              <w:t>пропант</w:t>
            </w:r>
            <w:r>
              <w:rPr>
                <w:rFonts w:cs="Times New Roman"/>
                <w:szCs w:val="24"/>
              </w:rPr>
              <w:t>ов</w:t>
            </w:r>
            <w:proofErr w:type="spellEnd"/>
            <w:r w:rsidRPr="00BD20CD">
              <w:rPr>
                <w:rFonts w:cs="Times New Roman"/>
                <w:szCs w:val="24"/>
              </w:rPr>
              <w:t>, жидкост</w:t>
            </w:r>
            <w:r>
              <w:rPr>
                <w:rFonts w:cs="Times New Roman"/>
                <w:szCs w:val="24"/>
              </w:rPr>
              <w:t>ей</w:t>
            </w:r>
            <w:r w:rsidRPr="00BD20C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F40DF0" w:rsidRPr="00AD79C8" w14:paraId="56A657E5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448E38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10C6C6" w14:textId="77777777" w:rsidR="00F40DF0" w:rsidRPr="00AD79C8" w:rsidRDefault="00F40DF0" w:rsidP="00F40D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>
              <w:t>тестирования образцов химических реагентов, водных источников, геля при остановке ТП ГРП</w:t>
            </w:r>
          </w:p>
        </w:tc>
      </w:tr>
      <w:tr w:rsidR="00F40DF0" w:rsidRPr="00AD79C8" w14:paraId="6E59DB0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86CE59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A70439" w14:textId="77777777" w:rsidR="00F40DF0" w:rsidRPr="00AD79C8" w:rsidRDefault="00F40DF0" w:rsidP="00F40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0C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на применение, сертификаты соответствия, паспорта на химические реагенты, </w:t>
            </w:r>
            <w:proofErr w:type="spellStart"/>
            <w:r w:rsidRPr="00BD20CD">
              <w:rPr>
                <w:rFonts w:ascii="Times New Roman" w:hAnsi="Times New Roman" w:cs="Times New Roman"/>
                <w:sz w:val="24"/>
                <w:szCs w:val="24"/>
              </w:rPr>
              <w:t>пропант</w:t>
            </w:r>
            <w:proofErr w:type="spellEnd"/>
            <w:r w:rsidRPr="00BD20CD">
              <w:rPr>
                <w:rFonts w:ascii="Times New Roman" w:hAnsi="Times New Roman" w:cs="Times New Roman"/>
                <w:sz w:val="24"/>
                <w:szCs w:val="24"/>
              </w:rPr>
              <w:t>, жидкости ГРП</w:t>
            </w:r>
          </w:p>
        </w:tc>
      </w:tr>
      <w:tr w:rsidR="00F40DF0" w:rsidRPr="00AD79C8" w14:paraId="27590CE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42044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2C69543" w14:textId="77777777" w:rsidR="00F40DF0" w:rsidRPr="00AD79C8" w:rsidRDefault="00F40DF0" w:rsidP="00F40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требования, сертификаты соответствия химических реактивов, применяемых для лабораторного контроля ТП ГРП</w:t>
            </w:r>
          </w:p>
        </w:tc>
      </w:tr>
      <w:tr w:rsidR="00F40DF0" w:rsidRPr="00AD79C8" w14:paraId="67948A62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509A11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332EBB" w14:textId="77777777" w:rsidR="00F40DF0" w:rsidRPr="00AD79C8" w:rsidRDefault="00F40DF0" w:rsidP="00F40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EB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соответствия результатов испытаний химических реагентов, </w:t>
            </w:r>
            <w:proofErr w:type="spellStart"/>
            <w:r w:rsidRPr="00E765EB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Pr="00E765EB">
              <w:rPr>
                <w:rFonts w:ascii="Times New Roman" w:hAnsi="Times New Roman" w:cs="Times New Roman"/>
                <w:sz w:val="24"/>
                <w:szCs w:val="24"/>
              </w:rPr>
              <w:t>, жидкостей ГРП установленным требованиям</w:t>
            </w:r>
          </w:p>
        </w:tc>
      </w:tr>
      <w:tr w:rsidR="00F40DF0" w:rsidRPr="00AD79C8" w14:paraId="35F939A6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8DB242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FC73F3" w14:textId="77777777" w:rsidR="00F40DF0" w:rsidRPr="00AD79C8" w:rsidRDefault="00F40DF0" w:rsidP="00F40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0">
              <w:rPr>
                <w:rFonts w:ascii="Times New Roman" w:hAnsi="Times New Roman" w:cs="Times New Roman"/>
                <w:sz w:val="24"/>
                <w:szCs w:val="24"/>
              </w:rPr>
              <w:t>Методы аналитических исследований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ГРП</w:t>
            </w:r>
          </w:p>
        </w:tc>
      </w:tr>
      <w:tr w:rsidR="00F40DF0" w:rsidRPr="00AD79C8" w14:paraId="0692711C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255F43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C44B87" w14:textId="1DAB1EF1" w:rsidR="00F40DF0" w:rsidRPr="00F40DF0" w:rsidRDefault="00F40DF0" w:rsidP="006D2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63" w:author="Гапоненко Юлия Сергеевна" w:date="2023-03-01T11:56:00Z">
              <w:r w:rsidRPr="00B44493" w:rsidDel="006D2FD8">
                <w:rPr>
                  <w:rFonts w:ascii="Times New Roman" w:hAnsi="Times New Roman" w:cs="Times New Roman"/>
                  <w:sz w:val="24"/>
                  <w:szCs w:val="24"/>
                </w:rPr>
                <w:delText>Современный о</w:delText>
              </w:r>
            </w:del>
            <w:r w:rsidR="006D2FD8" w:rsidRPr="00B44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493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течественный и зарубежный опыт </w:t>
            </w:r>
            <w:del w:id="164" w:author="Гапоненко Юлия Сергеевна" w:date="2023-03-01T11:56:00Z">
              <w:r w:rsidRPr="00B44493" w:rsidDel="006D2FD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по вопросам проведения </w:delText>
              </w:r>
            </w:del>
            <w:ins w:id="165" w:author="Гапоненко Юлия Сергеевна" w:date="2023-03-01T11:56:00Z">
              <w:r w:rsidR="006D2FD8" w:rsidRPr="00B44493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области </w:t>
              </w:r>
            </w:ins>
            <w:r w:rsidRPr="00B4449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химических реагентов, </w:t>
            </w:r>
            <w:proofErr w:type="spellStart"/>
            <w:r w:rsidRPr="00B44493"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 w:rsidRPr="00B44493">
              <w:rPr>
                <w:rFonts w:ascii="Times New Roman" w:hAnsi="Times New Roman" w:cs="Times New Roman"/>
                <w:sz w:val="24"/>
                <w:szCs w:val="24"/>
              </w:rPr>
              <w:t>, жидкостей ГРП</w:t>
            </w:r>
          </w:p>
        </w:tc>
      </w:tr>
      <w:tr w:rsidR="00F40DF0" w:rsidRPr="00AD79C8" w14:paraId="786007FB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09E469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8C748D" w14:textId="77777777" w:rsidR="00F40DF0" w:rsidRPr="00AD79C8" w:rsidRDefault="00F40DF0" w:rsidP="00F40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0">
              <w:rPr>
                <w:rFonts w:ascii="Times New Roman" w:hAnsi="Times New Roman" w:cs="Times New Roman"/>
                <w:sz w:val="24"/>
                <w:szCs w:val="24"/>
              </w:rPr>
              <w:t>Дизайн программы ГРП</w:t>
            </w:r>
          </w:p>
        </w:tc>
      </w:tr>
      <w:tr w:rsidR="00F40DF0" w:rsidRPr="00AD79C8" w14:paraId="2AB79834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1F2252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745A44" w14:textId="77777777" w:rsidR="00F40DF0" w:rsidRPr="00AD79C8" w:rsidRDefault="00F40DF0" w:rsidP="002A5C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40DF0">
              <w:rPr>
                <w:rFonts w:cs="Times New Roman"/>
                <w:szCs w:val="24"/>
              </w:rPr>
              <w:t>Требования к проведению аккредитации</w:t>
            </w:r>
            <w:r w:rsidR="00E53204">
              <w:rPr>
                <w:rFonts w:cs="Times New Roman"/>
                <w:szCs w:val="24"/>
              </w:rPr>
              <w:t>, аттестации</w:t>
            </w:r>
            <w:r w:rsidRPr="00F40DF0">
              <w:rPr>
                <w:rFonts w:cs="Times New Roman"/>
                <w:szCs w:val="24"/>
              </w:rPr>
              <w:t xml:space="preserve"> лаборатории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F40DF0" w:rsidRPr="00AD79C8" w14:paraId="620D8FF9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6D0E4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D989809" w14:textId="77777777" w:rsidR="00F40DF0" w:rsidRPr="00AD79C8" w:rsidRDefault="00F40DF0" w:rsidP="00F40DF0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742EF5">
              <w:rPr>
                <w:rFonts w:cs="Times New Roman"/>
                <w:szCs w:val="24"/>
              </w:rPr>
              <w:t xml:space="preserve"> </w:t>
            </w:r>
            <w:r w:rsidR="00742EF5" w:rsidRPr="00742EF5">
              <w:rPr>
                <w:rFonts w:cs="Times New Roman"/>
                <w:szCs w:val="24"/>
              </w:rPr>
              <w:t>при проведении испытаний для обеспечения лабораторного контроля ТП ГРП</w:t>
            </w:r>
          </w:p>
        </w:tc>
      </w:tr>
      <w:tr w:rsidR="00F40DF0" w:rsidRPr="00AD79C8" w14:paraId="1922C0CD" w14:textId="77777777" w:rsidTr="008E22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59234A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BB3F0" w14:textId="77777777" w:rsidR="00F40DF0" w:rsidRPr="00AD79C8" w:rsidRDefault="00F40DF0" w:rsidP="00F40D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654B3E4E" w14:textId="77777777" w:rsidR="00F66283" w:rsidRPr="00AD79C8" w:rsidRDefault="00F66283" w:rsidP="00B24AE8">
      <w:pPr>
        <w:pStyle w:val="Norm"/>
        <w:rPr>
          <w:b/>
        </w:rPr>
      </w:pPr>
    </w:p>
    <w:p w14:paraId="12A21B44" w14:textId="77777777" w:rsidR="00B24AE8" w:rsidRPr="00AD79C8" w:rsidRDefault="00B24AE8" w:rsidP="00B24AE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</w:t>
      </w:r>
      <w:r w:rsidR="004C6E65" w:rsidRPr="00AD79C8">
        <w:rPr>
          <w:b/>
        </w:rPr>
        <w:t>2</w:t>
      </w:r>
      <w:r w:rsidRPr="00AD79C8">
        <w:rPr>
          <w:b/>
        </w:rPr>
        <w:t>. Трудовая функция</w:t>
      </w:r>
    </w:p>
    <w:p w14:paraId="6FFCCCE0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9655A7" w:rsidRPr="00AD79C8" w14:paraId="545D05B6" w14:textId="77777777" w:rsidTr="009655A7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4CB106" w14:textId="77777777" w:rsidR="009655A7" w:rsidRPr="00AD79C8" w:rsidRDefault="009655A7" w:rsidP="009655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01291" w14:textId="23BABCAF" w:rsidR="009655A7" w:rsidRPr="00AD79C8" w:rsidRDefault="009655A7" w:rsidP="002A5CFE">
            <w:pPr>
              <w:spacing w:after="0" w:line="240" w:lineRule="auto"/>
              <w:rPr>
                <w:rFonts w:cs="Times New Roman"/>
                <w:szCs w:val="24"/>
              </w:rPr>
            </w:pPr>
            <w:del w:id="166" w:author="Гапоненко Юлия Сергеевна" w:date="2023-03-01T10:22:00Z">
              <w:r w:rsidDel="00343786">
                <w:rPr>
                  <w:color w:val="000000"/>
                </w:rPr>
                <w:delText xml:space="preserve">Организация функционирования </w:delText>
              </w:r>
            </w:del>
            <w:ins w:id="167" w:author="Гапоненко Юлия Сергеевна" w:date="2023-03-01T10:22:00Z">
              <w:r w:rsidR="00343786">
                <w:rPr>
                  <w:color w:val="000000"/>
                </w:rPr>
                <w:t xml:space="preserve">Обеспечение работоспособности </w:t>
              </w:r>
            </w:ins>
            <w:r>
              <w:rPr>
                <w:color w:val="000000"/>
              </w:rPr>
              <w:t xml:space="preserve">лабораторного </w:t>
            </w:r>
            <w:r w:rsidR="00B44493">
              <w:rPr>
                <w:color w:val="000000"/>
              </w:rPr>
              <w:t xml:space="preserve">оборудования </w:t>
            </w:r>
            <w:r w:rsidR="00B44493">
              <w:rPr>
                <w:rFonts w:cs="Times New Roman"/>
                <w:szCs w:val="24"/>
              </w:rPr>
              <w:t>лаборатории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500EB" w14:textId="77777777" w:rsidR="009655A7" w:rsidRPr="00AD79C8" w:rsidRDefault="009655A7" w:rsidP="009655A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112B5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D/0</w:t>
            </w:r>
            <w:r w:rsidRPr="00AD79C8">
              <w:rPr>
                <w:rFonts w:cs="Times New Roman"/>
                <w:szCs w:val="24"/>
              </w:rPr>
              <w:t>2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793B5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A3417" w14:textId="77777777" w:rsidR="009655A7" w:rsidRPr="00AD79C8" w:rsidRDefault="009655A7" w:rsidP="009655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0FB0E92B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23C877BF" w14:textId="77777777" w:rsidTr="005820BE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0EDC621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D6999D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FCFC34D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0841B59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719C58D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BC901B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157F6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4AE8" w:rsidRPr="00AD79C8" w14:paraId="1A39D77F" w14:textId="77777777" w:rsidTr="005820BE">
        <w:trPr>
          <w:jc w:val="center"/>
        </w:trPr>
        <w:tc>
          <w:tcPr>
            <w:tcW w:w="1266" w:type="pct"/>
            <w:vAlign w:val="center"/>
          </w:tcPr>
          <w:p w14:paraId="5CA6AC22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012674B7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3B583439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41D83AD6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1F55F7AA" w14:textId="77777777" w:rsidR="00B24AE8" w:rsidRPr="00AD79C8" w:rsidRDefault="00B24AE8" w:rsidP="005820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00AF905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7FFFFA7F" w14:textId="77777777" w:rsidR="00B24AE8" w:rsidRPr="00AD79C8" w:rsidRDefault="00B24AE8" w:rsidP="005820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0CD244" w14:textId="77777777" w:rsidR="00B24AE8" w:rsidRPr="00AD79C8" w:rsidRDefault="00B24AE8" w:rsidP="00B24AE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7634E8E7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5EEB5E35" w14:textId="77777777" w:rsidR="00043ED6" w:rsidRPr="00AD79C8" w:rsidRDefault="00043ED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8" w:name="_Hlk116232028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0689F97D" w14:textId="77777777" w:rsidR="00043ED6" w:rsidRPr="00AD79C8" w:rsidRDefault="00DD7436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материально-технического обеспечения лаборатории ГРП лабораторным оборудованием, </w:t>
            </w:r>
            <w:r w:rsidR="00A95098">
              <w:rPr>
                <w:rFonts w:cs="Times New Roman"/>
                <w:szCs w:val="24"/>
              </w:rPr>
              <w:t xml:space="preserve">нормативно-технической документацией, </w:t>
            </w:r>
            <w:r>
              <w:rPr>
                <w:rFonts w:cs="Times New Roman"/>
                <w:szCs w:val="24"/>
              </w:rPr>
              <w:t xml:space="preserve">химическими </w:t>
            </w:r>
            <w:r w:rsidR="00F22787">
              <w:rPr>
                <w:rFonts w:cs="Times New Roman"/>
                <w:szCs w:val="24"/>
              </w:rPr>
              <w:t xml:space="preserve">реагентами, </w:t>
            </w:r>
            <w:r>
              <w:rPr>
                <w:rFonts w:cs="Times New Roman"/>
                <w:szCs w:val="24"/>
              </w:rPr>
              <w:t>реактивами, химической посудой, средствами индивидуальной и коллективной защиты, первичными средствами пожаротушения, аптечкой</w:t>
            </w:r>
            <w:r w:rsidR="00C91FD5">
              <w:rPr>
                <w:rFonts w:cs="Times New Roman"/>
                <w:szCs w:val="24"/>
              </w:rPr>
              <w:t>, средствами защиты органов дыхания</w:t>
            </w:r>
          </w:p>
        </w:tc>
      </w:tr>
      <w:tr w:rsidR="00DD7436" w:rsidRPr="00AD79C8" w14:paraId="4C53E47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6D7E478" w14:textId="77777777" w:rsidR="00DD7436" w:rsidRPr="00AD79C8" w:rsidRDefault="00DD7436" w:rsidP="00582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64C7DC" w14:textId="6E70E71A" w:rsidR="00DD7436" w:rsidRDefault="00757EDF" w:rsidP="00EF7C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53DD">
              <w:rPr>
                <w:bCs/>
                <w:szCs w:val="24"/>
              </w:rPr>
              <w:t>Контроль внешних условий</w:t>
            </w:r>
            <w:del w:id="169" w:author="Юлия" w:date="2023-04-04T06:36:00Z">
              <w:r w:rsidRPr="00D653DD" w:rsidDel="00EF7C84">
                <w:rPr>
                  <w:bCs/>
                  <w:szCs w:val="24"/>
                </w:rPr>
                <w:delText xml:space="preserve"> (температура, влажность воздуха, атмосферное давление)</w:delText>
              </w:r>
            </w:del>
            <w:r w:rsidRPr="00D653DD">
              <w:rPr>
                <w:bCs/>
                <w:szCs w:val="24"/>
              </w:rPr>
              <w:t>, оказывающих влияние на достоверность результатов испытаний</w:t>
            </w:r>
            <w:r>
              <w:rPr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3623DB22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497177A3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1077518" w14:textId="77777777" w:rsidR="00757EDF" w:rsidRPr="00AD79C8" w:rsidRDefault="00757EDF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</w:t>
            </w:r>
            <w:r w:rsidRPr="00B70448">
              <w:rPr>
                <w:szCs w:val="24"/>
              </w:rPr>
              <w:t>одготовк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 xml:space="preserve"> лабораторного оборудования к проведению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3AD7934B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189A70C9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7E582CB" w14:textId="77777777" w:rsidR="00757EDF" w:rsidRPr="00AD79C8" w:rsidRDefault="00757EDF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исправности средств измерени</w:t>
            </w:r>
            <w:r w:rsidR="008A5BA0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, лабораторного оборудования, </w:t>
            </w:r>
            <w:r>
              <w:rPr>
                <w:rFonts w:cs="Times New Roman"/>
                <w:szCs w:val="24"/>
              </w:rPr>
              <w:lastRenderedPageBreak/>
              <w:t>химической посуды лаборатории ГРП</w:t>
            </w:r>
          </w:p>
        </w:tc>
      </w:tr>
      <w:tr w:rsidR="00757EDF" w:rsidRPr="00AD79C8" w14:paraId="48A522CA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7B3A6D4C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B8000A3" w14:textId="77777777" w:rsidR="00757EDF" w:rsidRPr="00AD79C8" w:rsidRDefault="00757EDF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0448">
              <w:rPr>
                <w:szCs w:val="24"/>
              </w:rPr>
              <w:t xml:space="preserve">Контроль соответствия применяемого лабораторного оборудования, </w:t>
            </w:r>
            <w:r>
              <w:rPr>
                <w:szCs w:val="24"/>
              </w:rPr>
              <w:t>химических реагентов, реактивов</w:t>
            </w:r>
            <w:r w:rsidRPr="00B70448">
              <w:rPr>
                <w:szCs w:val="24"/>
              </w:rPr>
              <w:t xml:space="preserve"> выбранной методике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5D2CECBC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0234745B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16079C9" w14:textId="77777777" w:rsidR="00757EDF" w:rsidRPr="00AD79C8" w:rsidRDefault="00757EDF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текущего ремонта лабораторного оборудования лаборатории ГРП</w:t>
            </w:r>
          </w:p>
        </w:tc>
      </w:tr>
      <w:tr w:rsidR="00757EDF" w:rsidRPr="00AD79C8" w14:paraId="2B2E0A4A" w14:textId="77777777" w:rsidTr="00797F99">
        <w:trPr>
          <w:trHeight w:val="20"/>
          <w:jc w:val="center"/>
        </w:trPr>
        <w:tc>
          <w:tcPr>
            <w:tcW w:w="1167" w:type="pct"/>
            <w:vMerge/>
          </w:tcPr>
          <w:p w14:paraId="1F82DB8A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A2CFE8B" w14:textId="77777777" w:rsidR="00757EDF" w:rsidRPr="00AD79C8" w:rsidRDefault="008A5BA0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сроков поверки</w:t>
            </w:r>
            <w:r w:rsidR="00E53204">
              <w:rPr>
                <w:rFonts w:cs="Times New Roman"/>
                <w:szCs w:val="24"/>
              </w:rPr>
              <w:t>, калибровки</w:t>
            </w:r>
            <w:r>
              <w:rPr>
                <w:rFonts w:cs="Times New Roman"/>
                <w:szCs w:val="24"/>
              </w:rPr>
              <w:t xml:space="preserve"> и аттестации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szCs w:val="24"/>
              </w:rPr>
              <w:t xml:space="preserve"> лаборатории ГРП</w:t>
            </w:r>
          </w:p>
        </w:tc>
      </w:tr>
      <w:tr w:rsidR="00757EDF" w:rsidRPr="00AD79C8" w14:paraId="462FFCB1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04D9306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B0E145C" w14:textId="77777777" w:rsidR="00757EDF" w:rsidRPr="00AD79C8" w:rsidRDefault="00757EDF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7EDF">
              <w:rPr>
                <w:rFonts w:cs="Times New Roman"/>
                <w:szCs w:val="24"/>
              </w:rPr>
              <w:t>Формирование потребности, заявок на ремонт и техническое обслуживание лабораторного оборудования</w:t>
            </w:r>
            <w:r>
              <w:rPr>
                <w:rFonts w:cs="Times New Roman"/>
                <w:szCs w:val="24"/>
              </w:rPr>
              <w:t xml:space="preserve"> лаборатории ГРП</w:t>
            </w:r>
          </w:p>
        </w:tc>
      </w:tr>
      <w:tr w:rsidR="003021B5" w:rsidRPr="00AD79C8" w14:paraId="1143B1E7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9FDE206" w14:textId="77777777" w:rsidR="003021B5" w:rsidRPr="00AD79C8" w:rsidRDefault="003021B5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BD4E435" w14:textId="77777777" w:rsidR="003021B5" w:rsidRPr="00757EDF" w:rsidRDefault="003021B5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7EDF">
              <w:rPr>
                <w:rFonts w:cs="Times New Roman"/>
                <w:szCs w:val="24"/>
              </w:rPr>
              <w:t>Формирование потребности, заявок на</w:t>
            </w:r>
            <w:r>
              <w:rPr>
                <w:rFonts w:cs="Times New Roman"/>
                <w:szCs w:val="24"/>
              </w:rPr>
              <w:t xml:space="preserve"> приобретение лабораторного оборудования, химической посуды, химических реагентов, реактивов</w:t>
            </w:r>
          </w:p>
        </w:tc>
      </w:tr>
      <w:tr w:rsidR="00757EDF" w:rsidRPr="00AD79C8" w14:paraId="7D64B9F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D0CACED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A530147" w14:textId="77777777" w:rsidR="00757EDF" w:rsidRPr="00AD79C8" w:rsidRDefault="00757EDF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0448">
              <w:rPr>
                <w:szCs w:val="24"/>
              </w:rPr>
              <w:t>Прием, учет, хранение и списание лабораторного оборудования</w:t>
            </w:r>
            <w:r w:rsidR="00037C5E">
              <w:rPr>
                <w:szCs w:val="24"/>
              </w:rPr>
              <w:t xml:space="preserve"> </w:t>
            </w:r>
            <w:r>
              <w:rPr>
                <w:szCs w:val="24"/>
              </w:rPr>
              <w:t>лаборатории ГРП</w:t>
            </w:r>
            <w:r w:rsidR="00037C5E">
              <w:rPr>
                <w:szCs w:val="24"/>
              </w:rPr>
              <w:t>, химических реагентов, реактивов</w:t>
            </w:r>
          </w:p>
        </w:tc>
      </w:tr>
      <w:tr w:rsidR="00757EDF" w:rsidRPr="00AD79C8" w14:paraId="4187381A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C3F02E9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85F77E4" w14:textId="77777777" w:rsidR="00757EDF" w:rsidRPr="00AD79C8" w:rsidRDefault="00757EDF" w:rsidP="002A5C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инвентаризации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szCs w:val="24"/>
              </w:rPr>
              <w:t xml:space="preserve"> лаборатории ГРП</w:t>
            </w:r>
          </w:p>
        </w:tc>
      </w:tr>
      <w:bookmarkEnd w:id="168"/>
      <w:tr w:rsidR="00757EDF" w:rsidRPr="00AD79C8" w14:paraId="78646D75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7B8001DA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78D4022D" w14:textId="77777777" w:rsidR="00757EDF" w:rsidRPr="00AD79C8" w:rsidRDefault="008A5BA0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наличие, комплектность лабораторного оборудования, нормативно-технической документации, химических реагентов, реактивов, химической посуды, средств индивидуальной и коллективной защиты, первичных средств пожаротушения, аптечки</w:t>
            </w:r>
            <w:r w:rsidR="00C91FD5">
              <w:rPr>
                <w:rFonts w:cs="Times New Roman"/>
                <w:szCs w:val="24"/>
              </w:rPr>
              <w:t>, средств защиты органов дыхания</w:t>
            </w:r>
          </w:p>
        </w:tc>
      </w:tr>
      <w:tr w:rsidR="00757EDF" w:rsidRPr="00AD79C8" w14:paraId="2CB3AA1C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FC81E1C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B37F4B4" w14:textId="7C5EB6DE" w:rsidR="00757EDF" w:rsidRPr="00AD79C8" w:rsidRDefault="008A5BA0" w:rsidP="00EF7C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технические устройства для определения параметров </w:t>
            </w:r>
            <w:r w:rsidRPr="00D653DD">
              <w:rPr>
                <w:bCs/>
                <w:szCs w:val="24"/>
              </w:rPr>
              <w:t>внешних условий</w:t>
            </w:r>
            <w:del w:id="170" w:author="Юлия" w:date="2023-04-04T06:37:00Z">
              <w:r w:rsidRPr="00D653DD" w:rsidDel="00EF7C84">
                <w:rPr>
                  <w:bCs/>
                  <w:szCs w:val="24"/>
                </w:rPr>
                <w:delText xml:space="preserve"> (температура, влажность воздуха, атмосферное давление)</w:delText>
              </w:r>
            </w:del>
            <w:r w:rsidRPr="00D653DD">
              <w:rPr>
                <w:bCs/>
                <w:szCs w:val="24"/>
              </w:rPr>
              <w:t>, оказывающих влияние на достоверность результатов испытаний</w:t>
            </w:r>
            <w:r>
              <w:rPr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106B3537" w14:textId="77777777" w:rsidTr="00E01696">
        <w:trPr>
          <w:trHeight w:val="20"/>
          <w:jc w:val="center"/>
        </w:trPr>
        <w:tc>
          <w:tcPr>
            <w:tcW w:w="1167" w:type="pct"/>
            <w:vMerge/>
          </w:tcPr>
          <w:p w14:paraId="0391AC72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69154B4" w14:textId="77777777" w:rsidR="00757EDF" w:rsidRPr="00AD79C8" w:rsidRDefault="008A5BA0" w:rsidP="00E532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Настраивать, </w:t>
            </w:r>
            <w:r w:rsidR="00E53204">
              <w:rPr>
                <w:rFonts w:cs="Times New Roman"/>
                <w:szCs w:val="24"/>
              </w:rPr>
              <w:t xml:space="preserve">проводить градуировку </w:t>
            </w:r>
            <w:r w:rsidRPr="00B70448">
              <w:rPr>
                <w:szCs w:val="24"/>
              </w:rPr>
              <w:t>лабораторно</w:t>
            </w:r>
            <w:r w:rsidR="00E53204">
              <w:rPr>
                <w:szCs w:val="24"/>
              </w:rPr>
              <w:t>го</w:t>
            </w:r>
            <w:r w:rsidRPr="00B70448">
              <w:rPr>
                <w:szCs w:val="24"/>
              </w:rPr>
              <w:t xml:space="preserve"> оборудовани</w:t>
            </w:r>
            <w:r w:rsidR="00E53204"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</w:t>
            </w:r>
            <w:r>
              <w:rPr>
                <w:szCs w:val="24"/>
              </w:rPr>
              <w:t>перед</w:t>
            </w:r>
            <w:r w:rsidRPr="00B70448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ем</w:t>
            </w:r>
            <w:r w:rsidRPr="00B70448">
              <w:rPr>
                <w:szCs w:val="24"/>
              </w:rPr>
              <w:t xml:space="preserve">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54B6CBC5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7BE53ED1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4A7CED7" w14:textId="77777777" w:rsidR="00757EDF" w:rsidRPr="00AD79C8" w:rsidRDefault="008A5BA0" w:rsidP="002A5C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Выявлять дефекты, неисправности </w:t>
            </w:r>
            <w:r>
              <w:rPr>
                <w:rFonts w:cs="Times New Roman"/>
                <w:szCs w:val="24"/>
              </w:rPr>
              <w:t>средств измерений, лабораторного оборудования, химической посуды лаборатории ГРП</w:t>
            </w:r>
          </w:p>
        </w:tc>
      </w:tr>
      <w:tr w:rsidR="00757EDF" w:rsidRPr="00AD79C8" w14:paraId="0F550717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03B43137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2D0CCFE" w14:textId="77777777" w:rsidR="00757EDF" w:rsidRPr="00AD79C8" w:rsidRDefault="008A5BA0" w:rsidP="00757E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Сопоставлять параметры </w:t>
            </w:r>
            <w:r w:rsidRPr="00B70448">
              <w:rPr>
                <w:szCs w:val="24"/>
              </w:rPr>
              <w:t xml:space="preserve">применяемого лабораторного оборудования, </w:t>
            </w:r>
            <w:r>
              <w:rPr>
                <w:szCs w:val="24"/>
              </w:rPr>
              <w:t>химических реагентов, реактивов</w:t>
            </w:r>
            <w:r w:rsidRPr="00B7044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proofErr w:type="gramStart"/>
            <w:r>
              <w:rPr>
                <w:szCs w:val="24"/>
              </w:rPr>
              <w:t>указанными</w:t>
            </w:r>
            <w:proofErr w:type="gramEnd"/>
            <w:r>
              <w:rPr>
                <w:szCs w:val="24"/>
              </w:rPr>
              <w:t xml:space="preserve"> в </w:t>
            </w:r>
            <w:r w:rsidRPr="00B70448">
              <w:rPr>
                <w:szCs w:val="24"/>
              </w:rPr>
              <w:t xml:space="preserve">методике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206414CE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4BFDB686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F502338" w14:textId="77777777" w:rsidR="00757EDF" w:rsidRPr="00AD79C8" w:rsidRDefault="008A5BA0" w:rsidP="002A5C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Применять технические устройства для проведения т</w:t>
            </w:r>
            <w:r w:rsidRPr="008A5BA0">
              <w:rPr>
                <w:szCs w:val="24"/>
              </w:rPr>
              <w:t>екущего ремонта лабораторного оборудования лаборатории ГРП</w:t>
            </w:r>
          </w:p>
        </w:tc>
      </w:tr>
      <w:tr w:rsidR="00757EDF" w:rsidRPr="00AD79C8" w14:paraId="4936F316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A7EE72C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1774FA3" w14:textId="77777777" w:rsidR="00757EDF" w:rsidRPr="00AD79C8" w:rsidRDefault="008A5BA0" w:rsidP="002A5CF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Сопоставлять сроки </w:t>
            </w:r>
            <w:r>
              <w:rPr>
                <w:rFonts w:cs="Times New Roman"/>
                <w:szCs w:val="24"/>
              </w:rPr>
              <w:t xml:space="preserve">поверки и аттестации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szCs w:val="24"/>
              </w:rPr>
              <w:t xml:space="preserve"> лаборатории ГРП с утвержденными графиками</w:t>
            </w:r>
          </w:p>
        </w:tc>
      </w:tr>
      <w:tr w:rsidR="00757EDF" w:rsidRPr="00AD79C8" w14:paraId="466BEB04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C1868C9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F78C009" w14:textId="77777777" w:rsidR="00757EDF" w:rsidRPr="00AD79C8" w:rsidRDefault="008A5BA0" w:rsidP="00442B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заявки </w:t>
            </w:r>
            <w:r w:rsidRPr="00757EDF">
              <w:rPr>
                <w:rFonts w:cs="Times New Roman"/>
                <w:szCs w:val="24"/>
              </w:rPr>
              <w:t>на ремонт и техническое обслуживание лабораторного оборудования</w:t>
            </w:r>
            <w:r>
              <w:rPr>
                <w:rFonts w:cs="Times New Roman"/>
                <w:szCs w:val="24"/>
              </w:rPr>
              <w:t xml:space="preserve"> лаборатории ГРП</w:t>
            </w:r>
          </w:p>
        </w:tc>
      </w:tr>
      <w:tr w:rsidR="003021B5" w:rsidRPr="00AD79C8" w14:paraId="5819053F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3523D8D0" w14:textId="77777777" w:rsidR="003021B5" w:rsidRPr="00AD79C8" w:rsidRDefault="003021B5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B416DAB" w14:textId="77777777" w:rsidR="003021B5" w:rsidRDefault="003021B5" w:rsidP="00757ED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заявки </w:t>
            </w:r>
            <w:r w:rsidRPr="00757EDF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приобретение лабораторного оборудования, химической посуды, химических реагентов, реактивов</w:t>
            </w:r>
          </w:p>
        </w:tc>
      </w:tr>
      <w:tr w:rsidR="00757EDF" w:rsidRPr="00AD79C8" w14:paraId="72AF754C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2EB30B4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3B85C08" w14:textId="77777777" w:rsidR="00757EDF" w:rsidRPr="00AD79C8" w:rsidRDefault="00037C5E" w:rsidP="00442BA4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Применять специализированные программные продукты для ведения</w:t>
            </w:r>
            <w:r w:rsidRPr="00B70448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B70448">
              <w:rPr>
                <w:szCs w:val="24"/>
              </w:rPr>
              <w:t>рием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учет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хранени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и списани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лабораторного оборудования</w:t>
            </w:r>
            <w:r>
              <w:rPr>
                <w:szCs w:val="24"/>
              </w:rPr>
              <w:t xml:space="preserve"> лаборатории ГРП, </w:t>
            </w:r>
            <w:r w:rsidR="00A21D3F">
              <w:rPr>
                <w:rFonts w:cs="Times New Roman"/>
                <w:szCs w:val="24"/>
              </w:rPr>
              <w:t>химических реагентов, реактивов</w:t>
            </w:r>
          </w:p>
        </w:tc>
      </w:tr>
      <w:tr w:rsidR="00757EDF" w:rsidRPr="00AD79C8" w14:paraId="0BA66602" w14:textId="77777777" w:rsidTr="00506204">
        <w:trPr>
          <w:trHeight w:val="20"/>
          <w:jc w:val="center"/>
        </w:trPr>
        <w:tc>
          <w:tcPr>
            <w:tcW w:w="1167" w:type="pct"/>
            <w:vMerge/>
          </w:tcPr>
          <w:p w14:paraId="5033CF02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E9956DE" w14:textId="77777777" w:rsidR="00757EDF" w:rsidRPr="00AD79C8" w:rsidRDefault="00A21D3F" w:rsidP="00442B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Проверять соответствие номенклатуры лабораторного оборудования фактическому лабораторному оборудованию лаборатории ГРП</w:t>
            </w:r>
          </w:p>
        </w:tc>
      </w:tr>
      <w:tr w:rsidR="00757EDF" w:rsidRPr="00AD79C8" w14:paraId="1F1E4F94" w14:textId="77777777" w:rsidTr="005820BE">
        <w:trPr>
          <w:trHeight w:val="20"/>
          <w:jc w:val="center"/>
        </w:trPr>
        <w:tc>
          <w:tcPr>
            <w:tcW w:w="1167" w:type="pct"/>
            <w:vMerge w:val="restart"/>
          </w:tcPr>
          <w:p w14:paraId="09A408D0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74F2BBDF" w14:textId="77777777" w:rsidR="00757EDF" w:rsidRPr="00AD79C8" w:rsidRDefault="001905BF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требования по обеспечению лаборатории ГРП лабораторным оборудованием, нормативно-технической документацией, химическими реагентами, реактивами, химической посудой, средствами индивидуальной и коллективной защиты, первичными средствами пожаротушения, аптечкой</w:t>
            </w:r>
            <w:r w:rsidR="00C91FD5">
              <w:rPr>
                <w:rFonts w:cs="Times New Roman"/>
                <w:szCs w:val="24"/>
              </w:rPr>
              <w:t>, средствами защиты органов дыхания</w:t>
            </w:r>
          </w:p>
        </w:tc>
      </w:tr>
      <w:tr w:rsidR="00757EDF" w:rsidRPr="00AD79C8" w14:paraId="3186E3C6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8DF9417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4412074" w14:textId="589A6E8A" w:rsidR="00757EDF" w:rsidRPr="00AD79C8" w:rsidRDefault="001905BF" w:rsidP="00EF7C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определения параметров </w:t>
            </w:r>
            <w:r w:rsidRPr="00D653DD">
              <w:rPr>
                <w:bCs/>
                <w:szCs w:val="24"/>
              </w:rPr>
              <w:t>внешних условий</w:t>
            </w:r>
            <w:del w:id="171" w:author="Юлия" w:date="2023-04-04T06:37:00Z">
              <w:r w:rsidRPr="00D653DD" w:rsidDel="00EF7C84">
                <w:rPr>
                  <w:bCs/>
                  <w:szCs w:val="24"/>
                </w:rPr>
                <w:delText xml:space="preserve"> (температура, </w:delText>
              </w:r>
              <w:r w:rsidRPr="00D653DD" w:rsidDel="00EF7C84">
                <w:rPr>
                  <w:bCs/>
                  <w:szCs w:val="24"/>
                </w:rPr>
                <w:lastRenderedPageBreak/>
                <w:delText>влажность воздуха, атмосферное давление)</w:delText>
              </w:r>
            </w:del>
            <w:r w:rsidRPr="00D653DD">
              <w:rPr>
                <w:bCs/>
                <w:szCs w:val="24"/>
              </w:rPr>
              <w:t>, оказывающих влияние на достоверность результатов испытаний</w:t>
            </w:r>
            <w:r>
              <w:rPr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148D3498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1EDCF068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CFF9894" w14:textId="77777777" w:rsidR="00757EDF" w:rsidRPr="00AD79C8" w:rsidRDefault="001905BF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калибровки</w:t>
            </w:r>
            <w:r w:rsidRPr="00B70448">
              <w:rPr>
                <w:szCs w:val="24"/>
              </w:rPr>
              <w:t xml:space="preserve"> лабораторного оборудования </w:t>
            </w:r>
            <w:r>
              <w:rPr>
                <w:szCs w:val="24"/>
              </w:rPr>
              <w:t>перед</w:t>
            </w:r>
            <w:r w:rsidRPr="00B70448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ем</w:t>
            </w:r>
            <w:r w:rsidRPr="00B70448">
              <w:rPr>
                <w:szCs w:val="24"/>
              </w:rPr>
              <w:t xml:space="preserve">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628F83D2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82761FF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9E71EA5" w14:textId="77777777" w:rsidR="00757EDF" w:rsidRPr="00AD79C8" w:rsidRDefault="001905BF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инструкций по эксплуатации средств измерения, лабораторного оборудования, химической посуды лаборатории ГРП</w:t>
            </w:r>
          </w:p>
        </w:tc>
      </w:tr>
      <w:tr w:rsidR="00757EDF" w:rsidRPr="00AD79C8" w14:paraId="53E8D7AD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36C0EE00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2774042" w14:textId="77777777" w:rsidR="00757EDF" w:rsidRPr="00AD79C8" w:rsidRDefault="003021B5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действия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rFonts w:cs="Times New Roman"/>
                <w:szCs w:val="24"/>
              </w:rPr>
              <w:t xml:space="preserve"> лаборатории ГРП</w:t>
            </w:r>
          </w:p>
        </w:tc>
      </w:tr>
      <w:tr w:rsidR="00757EDF" w:rsidRPr="00AD79C8" w14:paraId="708D0179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26A6EE6D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D15989F" w14:textId="77777777" w:rsidR="00757EDF" w:rsidRPr="00AD79C8" w:rsidRDefault="003021B5" w:rsidP="00757E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Физико-химические свойства </w:t>
            </w:r>
            <w:r>
              <w:rPr>
                <w:szCs w:val="24"/>
              </w:rPr>
              <w:t>химических реагентов, реактивов</w:t>
            </w:r>
            <w:r w:rsidRPr="00B70448">
              <w:rPr>
                <w:szCs w:val="24"/>
              </w:rPr>
              <w:t xml:space="preserve"> выбранной методике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757EDF" w:rsidRPr="00AD79C8" w14:paraId="4B69DCDF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6C7E6695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832440F" w14:textId="77777777" w:rsidR="00757EDF" w:rsidRPr="00AD79C8" w:rsidRDefault="003021B5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</w:t>
            </w:r>
            <w:r w:rsidRPr="003021B5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я</w:t>
            </w:r>
            <w:r w:rsidRPr="003021B5">
              <w:rPr>
                <w:rFonts w:cs="Times New Roman"/>
                <w:szCs w:val="24"/>
              </w:rPr>
              <w:t xml:space="preserve"> текущего ремонта лабораторного оборудования лаборатории ГРП</w:t>
            </w:r>
          </w:p>
        </w:tc>
      </w:tr>
      <w:tr w:rsidR="00757EDF" w:rsidRPr="00AD79C8" w14:paraId="519F3838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374B46A8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DE2673B" w14:textId="77777777" w:rsidR="00757EDF" w:rsidRPr="00AD79C8" w:rsidRDefault="003021B5" w:rsidP="00442BA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Графики поверки и аттестации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szCs w:val="24"/>
              </w:rPr>
              <w:t xml:space="preserve"> лаборатории ГРП</w:t>
            </w:r>
          </w:p>
        </w:tc>
      </w:tr>
      <w:tr w:rsidR="00757EDF" w:rsidRPr="00AD79C8" w14:paraId="2042549A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643CAADC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673B70E" w14:textId="77777777" w:rsidR="00757EDF" w:rsidRPr="00AD79C8" w:rsidRDefault="003021B5" w:rsidP="00442BA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оформления </w:t>
            </w:r>
            <w:r w:rsidRPr="00757EDF">
              <w:rPr>
                <w:rFonts w:cs="Times New Roman"/>
                <w:szCs w:val="24"/>
              </w:rPr>
              <w:t>заявок на ремонт и техническое обслуживание лабораторного оборудования</w:t>
            </w:r>
            <w:r>
              <w:rPr>
                <w:rFonts w:cs="Times New Roman"/>
                <w:szCs w:val="24"/>
              </w:rPr>
              <w:t xml:space="preserve"> лаборатории ГРП</w:t>
            </w:r>
          </w:p>
        </w:tc>
      </w:tr>
      <w:tr w:rsidR="00757EDF" w:rsidRPr="00AD79C8" w14:paraId="38EFA4B2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2BB45A7C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10005E9" w14:textId="77777777" w:rsidR="00757EDF" w:rsidRPr="00AD79C8" w:rsidRDefault="003021B5" w:rsidP="00757EDF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оформления </w:t>
            </w:r>
            <w:r w:rsidRPr="00757EDF">
              <w:rPr>
                <w:rFonts w:cs="Times New Roman"/>
                <w:szCs w:val="24"/>
              </w:rPr>
              <w:t xml:space="preserve">заявок на </w:t>
            </w:r>
            <w:r>
              <w:rPr>
                <w:rFonts w:cs="Times New Roman"/>
                <w:szCs w:val="24"/>
              </w:rPr>
              <w:t>приобретение лабораторного оборудования, химической посуды, химических реагентов, реактивов</w:t>
            </w:r>
          </w:p>
        </w:tc>
      </w:tr>
      <w:tr w:rsidR="00757EDF" w:rsidRPr="00AD79C8" w14:paraId="425BA02F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5C8E0D77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0A76F0A" w14:textId="77777777" w:rsidR="00757EDF" w:rsidRPr="00AD79C8" w:rsidRDefault="003021B5" w:rsidP="00442BA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>
              <w:rPr>
                <w:szCs w:val="24"/>
              </w:rPr>
              <w:t>п</w:t>
            </w:r>
            <w:r w:rsidRPr="00B70448">
              <w:rPr>
                <w:szCs w:val="24"/>
              </w:rPr>
              <w:t>рием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учет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хранени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и списани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лабораторного оборудования</w:t>
            </w:r>
            <w:r>
              <w:rPr>
                <w:szCs w:val="24"/>
              </w:rPr>
              <w:t xml:space="preserve"> лаборатории ГРП, </w:t>
            </w:r>
            <w:r>
              <w:rPr>
                <w:rFonts w:cs="Times New Roman"/>
                <w:szCs w:val="24"/>
              </w:rPr>
              <w:t>химических реагентов, реактивов</w:t>
            </w:r>
          </w:p>
        </w:tc>
      </w:tr>
      <w:tr w:rsidR="00757EDF" w:rsidRPr="00AD79C8" w14:paraId="778DC0B5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501D04D6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44F76D0" w14:textId="77777777" w:rsidR="00757EDF" w:rsidRPr="00AD79C8" w:rsidRDefault="003021B5" w:rsidP="00442BA4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>
              <w:t>Порядок работы с программным обеспечением, предназначенным</w:t>
            </w:r>
            <w:r w:rsidRPr="00AD79C8">
              <w:rPr>
                <w:rFonts w:cs="Times New Roman"/>
                <w:szCs w:val="24"/>
              </w:rPr>
              <w:t xml:space="preserve"> для ведения</w:t>
            </w:r>
            <w:r w:rsidRPr="00B70448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B70448">
              <w:rPr>
                <w:szCs w:val="24"/>
              </w:rPr>
              <w:t>рием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учет</w:t>
            </w:r>
            <w:r>
              <w:rPr>
                <w:szCs w:val="24"/>
              </w:rPr>
              <w:t>а</w:t>
            </w:r>
            <w:r w:rsidRPr="00B70448">
              <w:rPr>
                <w:szCs w:val="24"/>
              </w:rPr>
              <w:t>, хранени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и списани</w:t>
            </w:r>
            <w:r>
              <w:rPr>
                <w:szCs w:val="24"/>
              </w:rPr>
              <w:t>я</w:t>
            </w:r>
            <w:r w:rsidRPr="00B70448">
              <w:rPr>
                <w:szCs w:val="24"/>
              </w:rPr>
              <w:t xml:space="preserve"> лабораторного оборудования</w:t>
            </w:r>
            <w:r>
              <w:rPr>
                <w:szCs w:val="24"/>
              </w:rPr>
              <w:t xml:space="preserve"> лаборатории ГРП, </w:t>
            </w:r>
            <w:r>
              <w:rPr>
                <w:rFonts w:cs="Times New Roman"/>
                <w:szCs w:val="24"/>
              </w:rPr>
              <w:t>химических реагентов, реактивов</w:t>
            </w:r>
          </w:p>
        </w:tc>
      </w:tr>
      <w:tr w:rsidR="003021B5" w:rsidRPr="00AD79C8" w14:paraId="507DF69A" w14:textId="77777777" w:rsidTr="005B7F42">
        <w:trPr>
          <w:trHeight w:val="20"/>
          <w:jc w:val="center"/>
        </w:trPr>
        <w:tc>
          <w:tcPr>
            <w:tcW w:w="1167" w:type="pct"/>
            <w:vMerge/>
          </w:tcPr>
          <w:p w14:paraId="1426D3F8" w14:textId="77777777" w:rsidR="003021B5" w:rsidRPr="00AD79C8" w:rsidRDefault="003021B5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09EA072" w14:textId="77777777" w:rsidR="003021B5" w:rsidRDefault="003021B5" w:rsidP="00442BA4">
            <w:pPr>
              <w:spacing w:after="0" w:line="240" w:lineRule="auto"/>
              <w:ind w:right="113"/>
              <w:jc w:val="both"/>
            </w:pPr>
            <w:r>
              <w:t xml:space="preserve">Порядок проведения </w:t>
            </w:r>
            <w:r>
              <w:rPr>
                <w:rFonts w:cs="Times New Roman"/>
                <w:szCs w:val="24"/>
              </w:rPr>
              <w:t xml:space="preserve">инвентаризации </w:t>
            </w:r>
            <w:r w:rsidRPr="00B70448">
              <w:rPr>
                <w:szCs w:val="24"/>
              </w:rPr>
              <w:t>лабораторного оборудования</w:t>
            </w:r>
            <w:r>
              <w:rPr>
                <w:szCs w:val="24"/>
              </w:rPr>
              <w:t xml:space="preserve"> </w:t>
            </w:r>
            <w:r w:rsidR="00CA6C1A">
              <w:rPr>
                <w:szCs w:val="24"/>
              </w:rPr>
              <w:t xml:space="preserve">и материально-технических ресурсов </w:t>
            </w:r>
            <w:r>
              <w:rPr>
                <w:szCs w:val="24"/>
              </w:rPr>
              <w:t>лаборатории ГРП</w:t>
            </w:r>
          </w:p>
        </w:tc>
      </w:tr>
      <w:tr w:rsidR="00757EDF" w:rsidRPr="00AD79C8" w14:paraId="460E3D29" w14:textId="77777777" w:rsidTr="005820BE">
        <w:trPr>
          <w:trHeight w:val="20"/>
          <w:jc w:val="center"/>
        </w:trPr>
        <w:tc>
          <w:tcPr>
            <w:tcW w:w="1167" w:type="pct"/>
            <w:vMerge/>
          </w:tcPr>
          <w:p w14:paraId="0B6A4CD6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8126DE2" w14:textId="77777777" w:rsidR="00757EDF" w:rsidRPr="00AD79C8" w:rsidRDefault="00757EDF" w:rsidP="00885A71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2428D7">
              <w:rPr>
                <w:rFonts w:cs="Times New Roman"/>
                <w:szCs w:val="24"/>
              </w:rPr>
              <w:t xml:space="preserve"> </w:t>
            </w:r>
            <w:r w:rsidR="002428D7" w:rsidRPr="002428D7">
              <w:rPr>
                <w:rFonts w:cs="Times New Roman"/>
                <w:szCs w:val="24"/>
              </w:rPr>
              <w:t>при организации функционирования лабораторного оборудования лаборатории ГРП</w:t>
            </w:r>
          </w:p>
        </w:tc>
      </w:tr>
      <w:tr w:rsidR="00757EDF" w:rsidRPr="00AD79C8" w14:paraId="7FA162C6" w14:textId="77777777" w:rsidTr="005820BE">
        <w:trPr>
          <w:trHeight w:val="20"/>
          <w:jc w:val="center"/>
        </w:trPr>
        <w:tc>
          <w:tcPr>
            <w:tcW w:w="1167" w:type="pct"/>
          </w:tcPr>
          <w:p w14:paraId="2B4D215E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vAlign w:val="center"/>
          </w:tcPr>
          <w:p w14:paraId="4905D3F6" w14:textId="77777777" w:rsidR="00757EDF" w:rsidRPr="00AD79C8" w:rsidRDefault="00757EDF" w:rsidP="00757ED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D574109" w14:textId="77777777" w:rsidR="00CA6C1A" w:rsidRDefault="00CA6C1A" w:rsidP="00D06A0B">
      <w:pPr>
        <w:pStyle w:val="Norm"/>
        <w:rPr>
          <w:b/>
        </w:rPr>
      </w:pPr>
    </w:p>
    <w:p w14:paraId="4766E0E4" w14:textId="77777777" w:rsidR="00D06A0B" w:rsidRPr="00AD79C8" w:rsidRDefault="00D06A0B" w:rsidP="00D06A0B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4</w:t>
      </w:r>
      <w:r w:rsidRPr="00AD79C8">
        <w:rPr>
          <w:b/>
        </w:rPr>
        <w:t>.</w:t>
      </w:r>
      <w:r w:rsidR="004C6E65" w:rsidRPr="00AD79C8">
        <w:rPr>
          <w:b/>
        </w:rPr>
        <w:t>3</w:t>
      </w:r>
      <w:r w:rsidRPr="00AD79C8">
        <w:rPr>
          <w:b/>
        </w:rPr>
        <w:t>. Трудовая функция</w:t>
      </w:r>
    </w:p>
    <w:p w14:paraId="50CE76F3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59"/>
        <w:gridCol w:w="742"/>
        <w:gridCol w:w="1022"/>
        <w:gridCol w:w="1740"/>
        <w:gridCol w:w="597"/>
      </w:tblGrid>
      <w:tr w:rsidR="00D06A0B" w:rsidRPr="00AD79C8" w14:paraId="6F6005AB" w14:textId="77777777" w:rsidTr="00DC7BC6">
        <w:trPr>
          <w:jc w:val="center"/>
        </w:trPr>
        <w:tc>
          <w:tcPr>
            <w:tcW w:w="152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BB6263D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5C375" w14:textId="77777777" w:rsidR="00D06A0B" w:rsidRPr="00AD79C8" w:rsidRDefault="009655A7" w:rsidP="001744F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Разработка и оформление технической документации </w:t>
            </w:r>
            <w:r w:rsidRPr="00332F45">
              <w:rPr>
                <w:rFonts w:cs="Times New Roman"/>
                <w:szCs w:val="24"/>
              </w:rPr>
              <w:t xml:space="preserve">по обеспечению </w:t>
            </w:r>
            <w:r>
              <w:rPr>
                <w:rFonts w:cs="Times New Roman"/>
                <w:szCs w:val="24"/>
              </w:rPr>
              <w:t xml:space="preserve">лабораторного </w:t>
            </w:r>
            <w:r w:rsidRPr="00332F45">
              <w:rPr>
                <w:rFonts w:cs="Times New Roman"/>
                <w:szCs w:val="24"/>
              </w:rPr>
              <w:t xml:space="preserve">контроля </w:t>
            </w:r>
            <w:r>
              <w:rPr>
                <w:rFonts w:cs="Times New Roman"/>
                <w:szCs w:val="24"/>
              </w:rPr>
              <w:t>ТП ГРП</w:t>
            </w:r>
          </w:p>
        </w:tc>
        <w:tc>
          <w:tcPr>
            <w:tcW w:w="6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83C6A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29156" w14:textId="77777777" w:rsidR="00D06A0B" w:rsidRPr="00AD79C8" w:rsidRDefault="00492468" w:rsidP="004C6E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D</w:t>
            </w:r>
            <w:r w:rsidR="00D06A0B" w:rsidRPr="00AD79C8">
              <w:rPr>
                <w:rFonts w:cs="Times New Roman"/>
                <w:szCs w:val="24"/>
                <w:lang w:val="en-US"/>
              </w:rPr>
              <w:t>/0</w:t>
            </w:r>
            <w:r w:rsidR="004C6E65" w:rsidRPr="00AD79C8">
              <w:rPr>
                <w:rFonts w:cs="Times New Roman"/>
                <w:szCs w:val="24"/>
              </w:rPr>
              <w:t>3</w:t>
            </w:r>
            <w:r w:rsidR="00D06A0B" w:rsidRPr="00AD79C8">
              <w:rPr>
                <w:rFonts w:cs="Times New Roman"/>
                <w:szCs w:val="24"/>
                <w:lang w:val="en-US"/>
              </w:rPr>
              <w:t>.</w:t>
            </w:r>
            <w:r w:rsidR="00D06A0B" w:rsidRPr="00AD79C8">
              <w:rPr>
                <w:rFonts w:cs="Times New Roman"/>
                <w:szCs w:val="24"/>
              </w:rPr>
              <w:t>6</w:t>
            </w:r>
          </w:p>
        </w:tc>
        <w:tc>
          <w:tcPr>
            <w:tcW w:w="159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E807D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F2A2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6</w:t>
            </w:r>
          </w:p>
        </w:tc>
      </w:tr>
    </w:tbl>
    <w:p w14:paraId="51C662A3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D79C8" w:rsidRPr="00AD79C8" w14:paraId="62468DFD" w14:textId="77777777" w:rsidTr="00DC7BC6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2C2E83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549B58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D84C5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6F6A45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F0B708C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4E9ADFB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47197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06A0B" w:rsidRPr="00AD79C8" w14:paraId="7841B262" w14:textId="77777777" w:rsidTr="00DC7BC6">
        <w:trPr>
          <w:jc w:val="center"/>
        </w:trPr>
        <w:tc>
          <w:tcPr>
            <w:tcW w:w="1266" w:type="pct"/>
            <w:vAlign w:val="center"/>
          </w:tcPr>
          <w:p w14:paraId="47C1FE79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14:paraId="784C4072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2051431D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14:paraId="68886003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14:paraId="52D840EF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14:paraId="4D3FF59A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14:paraId="29BDFA8D" w14:textId="77777777" w:rsidR="00D06A0B" w:rsidRPr="00AD79C8" w:rsidRDefault="00D06A0B" w:rsidP="00DC7BC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55E87" w14:textId="77777777" w:rsidR="00D06A0B" w:rsidRPr="00AD79C8" w:rsidRDefault="00D06A0B" w:rsidP="00D06A0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166F7D2F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4AE81D82" w14:textId="77777777" w:rsidR="00D06A0B" w:rsidRPr="00AD79C8" w:rsidRDefault="00D06A0B" w:rsidP="00DC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vAlign w:val="center"/>
          </w:tcPr>
          <w:p w14:paraId="45C0F478" w14:textId="77777777" w:rsidR="00D06A0B" w:rsidRPr="00AD79C8" w:rsidRDefault="00906202" w:rsidP="00442B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E7FD6">
              <w:rPr>
                <w:szCs w:val="24"/>
              </w:rPr>
              <w:t xml:space="preserve">Ведение журналов и учетной документации </w:t>
            </w:r>
            <w:r>
              <w:rPr>
                <w:szCs w:val="24"/>
              </w:rPr>
              <w:t>лаборатории ГРП</w:t>
            </w:r>
          </w:p>
        </w:tc>
      </w:tr>
      <w:tr w:rsidR="00F81011" w:rsidRPr="00AD79C8" w14:paraId="4C9DFCE8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4E222287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E938690" w14:textId="77777777" w:rsidR="00F81011" w:rsidRDefault="00F81011" w:rsidP="00442BA4">
            <w:pPr>
              <w:spacing w:after="0" w:line="240" w:lineRule="auto"/>
              <w:jc w:val="both"/>
            </w:pPr>
            <w:r>
              <w:t>Подготовка документов для проведения аккредитации</w:t>
            </w:r>
            <w:r w:rsidR="00CA6C1A">
              <w:t>, аттестации</w:t>
            </w:r>
            <w:r>
              <w:t xml:space="preserve"> лаборатории</w:t>
            </w:r>
            <w:r w:rsidR="00ED4C29">
              <w:t xml:space="preserve"> ГРП</w:t>
            </w:r>
          </w:p>
        </w:tc>
      </w:tr>
      <w:tr w:rsidR="00F81011" w:rsidRPr="00AD79C8" w14:paraId="04189BD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3FC2BC4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C27F616" w14:textId="77777777" w:rsidR="00F81011" w:rsidRDefault="00ED4C29" w:rsidP="00442BA4">
            <w:pPr>
              <w:spacing w:after="0" w:line="240" w:lineRule="auto"/>
              <w:jc w:val="both"/>
            </w:pPr>
            <w:r>
              <w:t>Формирование</w:t>
            </w:r>
            <w:r w:rsidR="00F81011">
              <w:t xml:space="preserve"> отчетов об испытаниях </w:t>
            </w:r>
            <w:r w:rsidR="00F81011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F81011">
              <w:rPr>
                <w:rFonts w:cs="Times New Roman"/>
                <w:szCs w:val="24"/>
              </w:rPr>
              <w:t>пропанта</w:t>
            </w:r>
            <w:proofErr w:type="spellEnd"/>
            <w:r w:rsidR="00F81011">
              <w:rPr>
                <w:rFonts w:cs="Times New Roman"/>
                <w:szCs w:val="24"/>
              </w:rPr>
              <w:t>, жидкостей ГРП</w:t>
            </w:r>
            <w:r w:rsidR="00F81011">
              <w:t>, входящих в область аккредитации лаборатории ГРП</w:t>
            </w:r>
          </w:p>
        </w:tc>
      </w:tr>
      <w:tr w:rsidR="00F81011" w:rsidRPr="00AD79C8" w14:paraId="559977A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F1E2AAB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357AD21" w14:textId="77777777" w:rsidR="00F81011" w:rsidRDefault="00ED4C29" w:rsidP="00F81011">
            <w:pPr>
              <w:spacing w:after="0" w:line="240" w:lineRule="auto"/>
              <w:jc w:val="both"/>
            </w:pPr>
            <w:r>
              <w:rPr>
                <w:szCs w:val="24"/>
              </w:rPr>
              <w:t>Обработка и с</w:t>
            </w:r>
            <w:r w:rsidR="00F81011" w:rsidRPr="00E2459C">
              <w:rPr>
                <w:szCs w:val="24"/>
              </w:rPr>
              <w:t xml:space="preserve">истематизация полученной информации </w:t>
            </w:r>
            <w:r w:rsidR="00F81011">
              <w:rPr>
                <w:szCs w:val="24"/>
              </w:rPr>
              <w:t xml:space="preserve">по результатам испытаний </w:t>
            </w:r>
            <w:r w:rsidR="00F81011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F81011">
              <w:rPr>
                <w:rFonts w:cs="Times New Roman"/>
                <w:szCs w:val="24"/>
              </w:rPr>
              <w:t>пропанта</w:t>
            </w:r>
            <w:proofErr w:type="spellEnd"/>
            <w:r w:rsidR="00F81011">
              <w:rPr>
                <w:rFonts w:cs="Times New Roman"/>
                <w:szCs w:val="24"/>
              </w:rPr>
              <w:t>, жидкостей ГРП</w:t>
            </w:r>
          </w:p>
        </w:tc>
      </w:tr>
      <w:tr w:rsidR="00F81011" w:rsidRPr="00AD79C8" w14:paraId="10EE29A0" w14:textId="77777777" w:rsidTr="00C059D6">
        <w:trPr>
          <w:trHeight w:val="112"/>
          <w:jc w:val="center"/>
        </w:trPr>
        <w:tc>
          <w:tcPr>
            <w:tcW w:w="1167" w:type="pct"/>
            <w:vMerge/>
          </w:tcPr>
          <w:p w14:paraId="7B8FD8AB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8780F42" w14:textId="77777777" w:rsidR="00F81011" w:rsidRPr="00AD79C8" w:rsidRDefault="00F81011" w:rsidP="00F810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протоколов с оценкой соответствия результатов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81011" w:rsidRPr="00AD79C8" w14:paraId="0C9C6438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1BBFA004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16A7878" w14:textId="77777777" w:rsidR="00F81011" w:rsidRPr="00AD79C8" w:rsidRDefault="00F81011" w:rsidP="00F810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 результатов испытаний остаточной проводимости и проницаемости рецептур жидкостей ГРП</w:t>
            </w:r>
          </w:p>
        </w:tc>
      </w:tr>
      <w:tr w:rsidR="00F81011" w:rsidRPr="00AD79C8" w14:paraId="1B8C8DD5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66BD7CE7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E6D8B7A" w14:textId="77777777" w:rsidR="00F81011" w:rsidRPr="00AD79C8" w:rsidRDefault="00F81011" w:rsidP="00F810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актов отбора проб, журнала регистрации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81011" w:rsidRPr="00AD79C8" w14:paraId="2BB6952A" w14:textId="77777777" w:rsidTr="0075488F">
        <w:trPr>
          <w:trHeight w:val="225"/>
          <w:jc w:val="center"/>
        </w:trPr>
        <w:tc>
          <w:tcPr>
            <w:tcW w:w="1167" w:type="pct"/>
            <w:vMerge/>
          </w:tcPr>
          <w:p w14:paraId="7A29D4EE" w14:textId="77777777" w:rsidR="00F81011" w:rsidRPr="00AD79C8" w:rsidRDefault="00F81011" w:rsidP="00F810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1DAA346" w14:textId="77777777" w:rsidR="00F81011" w:rsidRPr="00AD79C8" w:rsidRDefault="000C176C" w:rsidP="00F810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</w:t>
            </w:r>
            <w:r w:rsidR="00F81011">
              <w:t xml:space="preserve"> и </w:t>
            </w:r>
            <w:r w:rsidR="00C2274F">
              <w:t>контроль</w:t>
            </w:r>
            <w:r w:rsidR="00F81011">
              <w:t xml:space="preserve"> исполнения графиков отбора проб </w:t>
            </w:r>
            <w:r w:rsidR="00F81011"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 w:rsidR="00F81011">
              <w:rPr>
                <w:rFonts w:cs="Times New Roman"/>
                <w:szCs w:val="24"/>
              </w:rPr>
              <w:t>пропанта</w:t>
            </w:r>
            <w:proofErr w:type="spellEnd"/>
            <w:r w:rsidR="00F81011">
              <w:rPr>
                <w:rFonts w:cs="Times New Roman"/>
                <w:szCs w:val="24"/>
              </w:rPr>
              <w:t>, жидкостей ГРП</w:t>
            </w:r>
          </w:p>
        </w:tc>
      </w:tr>
      <w:tr w:rsidR="00C2274F" w:rsidRPr="00AD79C8" w14:paraId="7E2FBD9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68532D8" w14:textId="77777777" w:rsidR="00C2274F" w:rsidRPr="00AD79C8" w:rsidRDefault="00C2274F" w:rsidP="00C227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EFC3FFE" w14:textId="77777777" w:rsidR="00C2274F" w:rsidRPr="00AD79C8" w:rsidRDefault="00C2274F" w:rsidP="00C2274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и выдача </w:t>
            </w:r>
            <w:r w:rsidR="00CA6C1A" w:rsidRPr="00CA6C1A">
              <w:t>заключений входного контроля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ГРП лаборантам, </w:t>
            </w:r>
            <w:r w:rsidR="000C176C">
              <w:rPr>
                <w:rFonts w:cs="Times New Roman"/>
                <w:szCs w:val="24"/>
              </w:rPr>
              <w:t>осуществляющим</w:t>
            </w:r>
            <w:r>
              <w:rPr>
                <w:rFonts w:cs="Times New Roman"/>
                <w:szCs w:val="24"/>
              </w:rPr>
              <w:t xml:space="preserve"> лабораторный контроль ТП ГРП</w:t>
            </w:r>
          </w:p>
        </w:tc>
      </w:tr>
      <w:tr w:rsidR="00C2274F" w:rsidRPr="00AD79C8" w14:paraId="658FEB1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8899DFB" w14:textId="77777777" w:rsidR="00C2274F" w:rsidRPr="00AD79C8" w:rsidRDefault="00C2274F" w:rsidP="00C227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27E625A" w14:textId="77777777" w:rsidR="00C2274F" w:rsidRPr="00AD79C8" w:rsidRDefault="000C176C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и контроль исполнения графиков лабораторных испытаний, входящих в область аккредитации лаборатории</w:t>
            </w:r>
            <w:r w:rsidR="00442BA4">
              <w:t xml:space="preserve"> ГРП</w:t>
            </w:r>
          </w:p>
        </w:tc>
      </w:tr>
      <w:tr w:rsidR="000C176C" w:rsidRPr="00AD79C8" w14:paraId="0210177A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5D39B2E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9905B6D" w14:textId="77777777" w:rsidR="000C176C" w:rsidRPr="00AD79C8" w:rsidRDefault="000C176C" w:rsidP="000C1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</w:t>
            </w:r>
            <w:r w:rsidR="0039680B">
              <w:t xml:space="preserve">и контроль исполнения </w:t>
            </w:r>
            <w:r>
              <w:t>графиков поверок, аттестации и технического обслуживания средств измерений, лабораторного оборудования</w:t>
            </w:r>
          </w:p>
        </w:tc>
      </w:tr>
      <w:tr w:rsidR="000C176C" w:rsidRPr="00AD79C8" w14:paraId="1493215B" w14:textId="77777777" w:rsidTr="0075488F">
        <w:trPr>
          <w:trHeight w:val="255"/>
          <w:jc w:val="center"/>
        </w:trPr>
        <w:tc>
          <w:tcPr>
            <w:tcW w:w="1167" w:type="pct"/>
            <w:vMerge/>
          </w:tcPr>
          <w:p w14:paraId="3E61639C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9372BAB" w14:textId="77777777" w:rsidR="000C176C" w:rsidRPr="00AD79C8" w:rsidRDefault="003553B6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</w:t>
            </w:r>
            <w:r w:rsidR="000C176C">
              <w:t xml:space="preserve"> предложений по актуализации методической, нормативно-технической документации лаборатории ГРП</w:t>
            </w:r>
          </w:p>
        </w:tc>
      </w:tr>
      <w:tr w:rsidR="000C176C" w:rsidRPr="00AD79C8" w14:paraId="34B1FF31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6B73588D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431917C7" w14:textId="77777777" w:rsidR="000C176C" w:rsidRPr="00AD79C8" w:rsidRDefault="003553B6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</w:t>
            </w:r>
            <w:r w:rsidR="000C176C">
              <w:t xml:space="preserve"> предложений по разработке и актуализации методик и инструкций по текущему контролю лабораторного оборудования</w:t>
            </w:r>
            <w:r w:rsidR="001E3D00">
              <w:t xml:space="preserve"> лаборатории ГРП</w:t>
            </w:r>
          </w:p>
        </w:tc>
      </w:tr>
      <w:tr w:rsidR="000C176C" w:rsidRPr="00AD79C8" w14:paraId="0EA6B9C6" w14:textId="77777777" w:rsidTr="0075488F">
        <w:trPr>
          <w:trHeight w:val="20"/>
          <w:jc w:val="center"/>
        </w:trPr>
        <w:tc>
          <w:tcPr>
            <w:tcW w:w="1167" w:type="pct"/>
            <w:vMerge/>
          </w:tcPr>
          <w:p w14:paraId="2B97C2BC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166828" w14:textId="77777777" w:rsidR="000C176C" w:rsidRPr="00AD79C8" w:rsidRDefault="003553B6" w:rsidP="000C1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0C176C">
              <w:rPr>
                <w:rFonts w:cs="Times New Roman"/>
                <w:szCs w:val="24"/>
              </w:rPr>
              <w:t xml:space="preserve"> предложений по актуализации должностных инструкций лаборантов, осуществляющих </w:t>
            </w:r>
            <w:r w:rsidR="000C176C" w:rsidRPr="006210BD">
              <w:rPr>
                <w:rFonts w:cs="Times New Roman"/>
                <w:szCs w:val="24"/>
              </w:rPr>
              <w:t>лабораторн</w:t>
            </w:r>
            <w:r w:rsidR="000C176C">
              <w:rPr>
                <w:rFonts w:cs="Times New Roman"/>
                <w:szCs w:val="24"/>
              </w:rPr>
              <w:t>ый</w:t>
            </w:r>
            <w:r w:rsidR="000C176C" w:rsidRPr="006210BD">
              <w:rPr>
                <w:rFonts w:cs="Times New Roman"/>
                <w:szCs w:val="24"/>
              </w:rPr>
              <w:t xml:space="preserve"> контрол</w:t>
            </w:r>
            <w:r w:rsidR="000C176C">
              <w:rPr>
                <w:rFonts w:cs="Times New Roman"/>
                <w:szCs w:val="24"/>
              </w:rPr>
              <w:t>ь</w:t>
            </w:r>
            <w:r w:rsidR="000C176C" w:rsidRPr="006210BD">
              <w:rPr>
                <w:rFonts w:cs="Times New Roman"/>
                <w:szCs w:val="24"/>
              </w:rPr>
              <w:t xml:space="preserve"> ТП ГРП</w:t>
            </w:r>
          </w:p>
        </w:tc>
      </w:tr>
      <w:tr w:rsidR="000C176C" w:rsidRPr="00AD79C8" w14:paraId="29A09DFA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D31A27E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4339323" w14:textId="77777777" w:rsidR="000C176C" w:rsidRPr="00AD79C8" w:rsidRDefault="000C176C" w:rsidP="000C17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плана мероприятий по результатам </w:t>
            </w:r>
            <w:proofErr w:type="spellStart"/>
            <w:r>
              <w:rPr>
                <w:szCs w:val="24"/>
              </w:rPr>
              <w:t>внутрилабораторного</w:t>
            </w:r>
            <w:proofErr w:type="spellEnd"/>
            <w:r>
              <w:rPr>
                <w:szCs w:val="24"/>
              </w:rPr>
              <w:t xml:space="preserve"> контроля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0F07DBB3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11D947C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vAlign w:val="center"/>
          </w:tcPr>
          <w:p w14:paraId="57A278F9" w14:textId="77777777" w:rsidR="000C176C" w:rsidRPr="00AD79C8" w:rsidRDefault="00ED4C29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записи в журналы и учетную документацию лаборатории ГРП</w:t>
            </w:r>
          </w:p>
        </w:tc>
      </w:tr>
      <w:tr w:rsidR="000C176C" w:rsidRPr="00AD79C8" w14:paraId="43D19BD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B84237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57506F7B" w14:textId="77777777" w:rsidR="000C176C" w:rsidRPr="00AD79C8" w:rsidDel="00DB3320" w:rsidRDefault="00ED4C29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Систематизировать и консолидировать информацию для оформления </w:t>
            </w:r>
            <w:r>
              <w:t>документов для проведения аккредитации лаборатории ГРП</w:t>
            </w:r>
          </w:p>
        </w:tc>
      </w:tr>
      <w:tr w:rsidR="000C176C" w:rsidRPr="00AD79C8" w14:paraId="6F693607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B53B4D5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54D3EA6" w14:textId="77777777" w:rsidR="000C176C" w:rsidRPr="00AD79C8" w:rsidDel="00DB3320" w:rsidRDefault="00ED4C29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</w:t>
            </w:r>
            <w:r>
              <w:t xml:space="preserve">отчеты об испытаниях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  <w:r>
              <w:t>, входящих в область аккредитации лаборатории ГРП</w:t>
            </w:r>
          </w:p>
        </w:tc>
      </w:tr>
      <w:tr w:rsidR="000C176C" w:rsidRPr="00AD79C8" w14:paraId="1A9BF8D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24A8E93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14C63C2" w14:textId="77777777" w:rsidR="000C176C" w:rsidRPr="00AD79C8" w:rsidDel="00DB3320" w:rsidRDefault="00ED4C29" w:rsidP="000C1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</w:t>
            </w:r>
            <w:r w:rsidR="003553B6">
              <w:t>из</w:t>
            </w:r>
            <w:r>
              <w:t xml:space="preserve">водить расчеты по результатам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5BADB24E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CA5672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0724AD6" w14:textId="77777777" w:rsidR="000C176C" w:rsidRPr="00AD79C8" w:rsidDel="00DB3320" w:rsidRDefault="003553B6" w:rsidP="000C1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протоколы </w:t>
            </w:r>
            <w:r>
              <w:t xml:space="preserve">с оценкой соответствия результатов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267B9DB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19E4DE0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11E67AA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протоколы</w:t>
            </w:r>
            <w:r w:rsidR="00CA6C1A">
              <w:rPr>
                <w:rFonts w:cs="Times New Roman"/>
                <w:szCs w:val="24"/>
              </w:rPr>
              <w:t>, заключения, отчеты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испытаний остаточной проводимости и проницаемости рецептур жидкостей ГРП</w:t>
            </w:r>
          </w:p>
        </w:tc>
      </w:tr>
      <w:tr w:rsidR="000C176C" w:rsidRPr="00AD79C8" w14:paraId="5FBCF3B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F5DDE06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F1B9200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</w:t>
            </w:r>
            <w:r>
              <w:t xml:space="preserve">акты отбора проб, журналы регистрации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4E8B7BD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EDEE56F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7814BC5F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и контролировать </w:t>
            </w:r>
            <w:r>
              <w:t xml:space="preserve">исполнение графиков отбора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5B8B6630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81A3C78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018EBA3D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и выдавать </w:t>
            </w:r>
            <w:r>
              <w:t xml:space="preserve">паспорта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лаборантам, осуществляющим лабораторный контроль ТП ГРП</w:t>
            </w:r>
          </w:p>
        </w:tc>
      </w:tr>
      <w:tr w:rsidR="000C176C" w:rsidRPr="00AD79C8" w14:paraId="29C806AC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DDC29D7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23DD959" w14:textId="77777777" w:rsidR="000C176C" w:rsidRPr="00AD79C8" w:rsidRDefault="003553B6" w:rsidP="00442B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и контролировать </w:t>
            </w:r>
            <w:r>
              <w:t>исполнение графиков лабораторных испытаний, входящих в область аккредитации лаборатории</w:t>
            </w:r>
            <w:r w:rsidR="00442BA4">
              <w:t xml:space="preserve"> ГРП</w:t>
            </w:r>
          </w:p>
        </w:tc>
      </w:tr>
      <w:tr w:rsidR="000C176C" w:rsidRPr="00AD79C8" w14:paraId="0059F998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79B4B81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25065E3C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</w:t>
            </w:r>
            <w:r w:rsidR="0039680B">
              <w:rPr>
                <w:rFonts w:cs="Times New Roman"/>
                <w:szCs w:val="24"/>
              </w:rPr>
              <w:t xml:space="preserve">и контролировать </w:t>
            </w:r>
            <w:r w:rsidR="0039680B">
              <w:t xml:space="preserve">исполнение </w:t>
            </w:r>
            <w:r>
              <w:t>график</w:t>
            </w:r>
            <w:r w:rsidR="0039680B">
              <w:t>ов</w:t>
            </w:r>
            <w:r>
              <w:t xml:space="preserve"> поверок, аттестации и технического обслуживания средств измерений, лабораторного оборудования</w:t>
            </w:r>
          </w:p>
        </w:tc>
      </w:tr>
      <w:tr w:rsidR="000C176C" w:rsidRPr="00AD79C8" w14:paraId="2556AB3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6C8EEE0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3580B2C3" w14:textId="77777777" w:rsidR="000C176C" w:rsidRPr="00AD79C8" w:rsidRDefault="003553B6" w:rsidP="00442B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</w:t>
            </w:r>
            <w:r>
              <w:t xml:space="preserve">по </w:t>
            </w:r>
            <w:r w:rsidR="00185787">
              <w:t xml:space="preserve">разработке и </w:t>
            </w:r>
            <w:r>
              <w:t>актуализации методической, нормативно-технической документации лаборатории ГРП</w:t>
            </w:r>
          </w:p>
        </w:tc>
      </w:tr>
      <w:tr w:rsidR="000C176C" w:rsidRPr="00AD79C8" w14:paraId="79FA622C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8F2B712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6265E476" w14:textId="77777777" w:rsidR="000C176C" w:rsidRPr="00AD79C8" w:rsidRDefault="003553B6" w:rsidP="000C17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</w:t>
            </w:r>
            <w:r>
              <w:t xml:space="preserve"> по разработке и актуализации методик и инструкций </w:t>
            </w:r>
            <w:r>
              <w:lastRenderedPageBreak/>
              <w:t>по текущему контролю лабораторного оборудования</w:t>
            </w:r>
          </w:p>
        </w:tc>
      </w:tr>
      <w:tr w:rsidR="000C176C" w:rsidRPr="00AD79C8" w14:paraId="267331C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59533FD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17F82A15" w14:textId="77777777" w:rsidR="000C176C" w:rsidRPr="00AD79C8" w:rsidRDefault="003553B6" w:rsidP="00CA6C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по актуализации </w:t>
            </w:r>
            <w:r w:rsidR="00CA6C1A">
              <w:rPr>
                <w:rFonts w:cs="Times New Roman"/>
                <w:szCs w:val="24"/>
              </w:rPr>
              <w:t xml:space="preserve">квалификационных </w:t>
            </w:r>
            <w:r>
              <w:rPr>
                <w:rFonts w:cs="Times New Roman"/>
                <w:szCs w:val="24"/>
              </w:rPr>
              <w:t xml:space="preserve">инструкций лаборантов, осуществляющих </w:t>
            </w:r>
            <w:r w:rsidRPr="006210BD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ый</w:t>
            </w:r>
            <w:r w:rsidRPr="006210BD">
              <w:rPr>
                <w:rFonts w:cs="Times New Roman"/>
                <w:szCs w:val="24"/>
              </w:rPr>
              <w:t xml:space="preserve"> контрол</w:t>
            </w:r>
            <w:r>
              <w:rPr>
                <w:rFonts w:cs="Times New Roman"/>
                <w:szCs w:val="24"/>
              </w:rPr>
              <w:t>ь</w:t>
            </w:r>
            <w:r w:rsidRPr="006210BD">
              <w:rPr>
                <w:rFonts w:cs="Times New Roman"/>
                <w:szCs w:val="24"/>
              </w:rPr>
              <w:t xml:space="preserve"> ТП ГРП</w:t>
            </w:r>
          </w:p>
        </w:tc>
      </w:tr>
      <w:tr w:rsidR="000C176C" w:rsidRPr="00AD79C8" w14:paraId="062DC892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C4AA54C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6B418F2" w14:textId="77777777" w:rsidR="000C176C" w:rsidRPr="00AD79C8" w:rsidRDefault="003553B6" w:rsidP="000C17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Составлять план мероприятий по результатам </w:t>
            </w:r>
            <w:proofErr w:type="spellStart"/>
            <w:r>
              <w:rPr>
                <w:szCs w:val="24"/>
              </w:rPr>
              <w:t>внутрилабораторного</w:t>
            </w:r>
            <w:proofErr w:type="spellEnd"/>
            <w:r>
              <w:rPr>
                <w:szCs w:val="24"/>
              </w:rPr>
              <w:t xml:space="preserve"> контроля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0C176C" w:rsidRPr="00AD79C8" w14:paraId="39AD0CAF" w14:textId="77777777" w:rsidTr="00DC7BC6">
        <w:trPr>
          <w:trHeight w:val="20"/>
          <w:jc w:val="center"/>
        </w:trPr>
        <w:tc>
          <w:tcPr>
            <w:tcW w:w="1167" w:type="pct"/>
            <w:vMerge w:val="restart"/>
          </w:tcPr>
          <w:p w14:paraId="2574358C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vAlign w:val="center"/>
          </w:tcPr>
          <w:p w14:paraId="763711A6" w14:textId="77777777" w:rsidR="000C176C" w:rsidRPr="00AD79C8" w:rsidRDefault="003B19D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ведения </w:t>
            </w:r>
            <w:r w:rsidRPr="001E7FD6">
              <w:rPr>
                <w:szCs w:val="24"/>
              </w:rPr>
              <w:t xml:space="preserve">журналов и учетной документации </w:t>
            </w:r>
            <w:r>
              <w:rPr>
                <w:szCs w:val="24"/>
              </w:rPr>
              <w:t>лаборатории ГРП</w:t>
            </w:r>
          </w:p>
        </w:tc>
      </w:tr>
      <w:tr w:rsidR="000C176C" w:rsidRPr="00AD79C8" w14:paraId="3EFA9CE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ECC6752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42A49526" w14:textId="77777777" w:rsidR="000C176C" w:rsidRPr="00AD79C8" w:rsidRDefault="003B19D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19D7">
              <w:rPr>
                <w:rFonts w:cs="Times New Roman"/>
                <w:szCs w:val="24"/>
              </w:rPr>
              <w:t>Требования к проведению аккредитации лаборатории</w:t>
            </w:r>
            <w:r w:rsidR="00654DB0">
              <w:rPr>
                <w:rFonts w:cs="Times New Roman"/>
                <w:szCs w:val="24"/>
              </w:rPr>
              <w:t xml:space="preserve"> ГРП</w:t>
            </w:r>
          </w:p>
        </w:tc>
      </w:tr>
      <w:tr w:rsidR="000C176C" w:rsidRPr="00AD79C8" w14:paraId="3B58B83E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F6262C6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C740E62" w14:textId="72B8609E" w:rsidR="000C176C" w:rsidRPr="00AD79C8" w:rsidRDefault="003B19D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по испытаниям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  <w:r>
              <w:t xml:space="preserve">, входящих в область </w:t>
            </w:r>
            <w:r w:rsidR="00B44493">
              <w:t>аккредитации лаборатории</w:t>
            </w:r>
            <w:r>
              <w:t xml:space="preserve"> ГРП</w:t>
            </w:r>
          </w:p>
        </w:tc>
      </w:tr>
      <w:tr w:rsidR="000C176C" w:rsidRPr="00AD79C8" w14:paraId="11D427B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5A0F911" w14:textId="77777777" w:rsidR="000C176C" w:rsidRPr="00AD79C8" w:rsidRDefault="000C176C" w:rsidP="000C1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B7FD326" w14:textId="77777777" w:rsidR="000C176C" w:rsidRPr="00AD79C8" w:rsidRDefault="003B19D7" w:rsidP="000C17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Методика проведения расчетов по результатам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185787" w:rsidRPr="00AD79C8" w14:paraId="0F5C633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304087F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CC6BD64" w14:textId="77777777" w:rsidR="00185787" w:rsidRPr="00AD79C8" w:rsidRDefault="0018578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оформлению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185787">
              <w:rPr>
                <w:rFonts w:cs="Times New Roman"/>
                <w:szCs w:val="24"/>
              </w:rPr>
              <w:t xml:space="preserve">протоколов с оценкой </w:t>
            </w:r>
            <w:proofErr w:type="gramStart"/>
            <w:r w:rsidRPr="00185787">
              <w:rPr>
                <w:rFonts w:cs="Times New Roman"/>
                <w:szCs w:val="24"/>
              </w:rPr>
              <w:t>соответствия результатов испытаний объектов контроля лаборатории</w:t>
            </w:r>
            <w:proofErr w:type="gramEnd"/>
            <w:r w:rsidRPr="00185787">
              <w:rPr>
                <w:rFonts w:cs="Times New Roman"/>
                <w:szCs w:val="24"/>
              </w:rPr>
              <w:t xml:space="preserve"> ГРП</w:t>
            </w:r>
          </w:p>
        </w:tc>
      </w:tr>
      <w:tr w:rsidR="00185787" w:rsidRPr="00AD79C8" w14:paraId="6C9573CE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6573688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AD3DB6B" w14:textId="77777777" w:rsidR="00185787" w:rsidRPr="00AD79C8" w:rsidRDefault="00185787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оформлению</w:t>
            </w:r>
            <w:r>
              <w:rPr>
                <w:rFonts w:cs="Times New Roman"/>
                <w:szCs w:val="24"/>
              </w:rPr>
              <w:t xml:space="preserve"> протоколов испытаний </w:t>
            </w:r>
            <w:r>
              <w:t>остаточной проводимости и проницаемости рецептур жидкостей ГРП</w:t>
            </w:r>
          </w:p>
        </w:tc>
      </w:tr>
      <w:tr w:rsidR="00185787" w:rsidRPr="00AD79C8" w14:paraId="534F2993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C88A12B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609BC7DC" w14:textId="77777777" w:rsidR="00185787" w:rsidRPr="00AD79C8" w:rsidRDefault="00185787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оформлению</w:t>
            </w:r>
            <w:r>
              <w:t xml:space="preserve"> актов отбора проб, журнала регистрации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185787" w:rsidRPr="00AD79C8" w14:paraId="51E3B615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EFAC066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4B3D449" w14:textId="77777777" w:rsidR="00185787" w:rsidRPr="00AD79C8" w:rsidRDefault="00185787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 xml:space="preserve">разработке </w:t>
            </w:r>
            <w:r>
              <w:t xml:space="preserve">графиков отбора проб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185787" w:rsidRPr="00AD79C8" w14:paraId="2216A1B4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7CD1AFF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2917A8A" w14:textId="77777777" w:rsidR="00185787" w:rsidRPr="00AD79C8" w:rsidRDefault="00185787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оформлению</w:t>
            </w:r>
            <w:r>
              <w:t xml:space="preserve"> паспортов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 лаборантам, осуществляющим лабораторный контроль ТП ГРП</w:t>
            </w:r>
          </w:p>
        </w:tc>
      </w:tr>
      <w:tr w:rsidR="00185787" w:rsidRPr="00AD79C8" w14:paraId="05B8357D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59463841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75E8F97D" w14:textId="77777777" w:rsidR="00185787" w:rsidRPr="00AD79C8" w:rsidRDefault="0018578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разработке</w:t>
            </w:r>
            <w:r>
              <w:t xml:space="preserve"> графиков лабораторных испытаний, входящих в область аккредитации лаборатории</w:t>
            </w:r>
            <w:r w:rsidR="00654DB0">
              <w:t xml:space="preserve"> ГРП</w:t>
            </w:r>
          </w:p>
        </w:tc>
      </w:tr>
      <w:tr w:rsidR="00185787" w:rsidRPr="00AD79C8" w14:paraId="1C8833D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06E8A04E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255A840A" w14:textId="77777777" w:rsidR="00185787" w:rsidRPr="00AD79C8" w:rsidRDefault="0018578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разработке</w:t>
            </w:r>
            <w:r>
              <w:t xml:space="preserve"> графиков поверок, аттестации и технического обслуживания средств измерений, лабораторного оборудования</w:t>
            </w:r>
            <w:r w:rsidR="00654DB0">
              <w:t xml:space="preserve"> лаборатории ГРП</w:t>
            </w:r>
          </w:p>
        </w:tc>
      </w:tr>
      <w:tr w:rsidR="00185787" w:rsidRPr="00AD79C8" w14:paraId="0025219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3039D8DC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36413F46" w14:textId="77777777" w:rsidR="00185787" w:rsidRPr="00AD79C8" w:rsidRDefault="0018578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и </w:t>
            </w:r>
            <w:r>
              <w:t>актуализации методической, нормативно-технической документации лаборатории ГРП</w:t>
            </w:r>
          </w:p>
        </w:tc>
      </w:tr>
      <w:tr w:rsidR="00185787" w:rsidRPr="00AD79C8" w14:paraId="7239429F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2B87854A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9112807" w14:textId="77777777" w:rsidR="00185787" w:rsidRPr="00AD79C8" w:rsidRDefault="00185787" w:rsidP="00442B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>
              <w:t>разработки и актуализации методик и инструкций по текущему контролю лабораторного оборудования</w:t>
            </w:r>
            <w:r w:rsidR="00654DB0">
              <w:t xml:space="preserve"> лаборатории ГРП</w:t>
            </w:r>
          </w:p>
        </w:tc>
      </w:tr>
      <w:tr w:rsidR="00185787" w:rsidRPr="00AD79C8" w14:paraId="7C3DBCD6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9BDC2CD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1FE701D3" w14:textId="77777777" w:rsidR="00185787" w:rsidRPr="00AD79C8" w:rsidRDefault="00185787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Должностные обязанности лаборантов, осуществляющих </w:t>
            </w:r>
            <w:r w:rsidRPr="006210BD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ый</w:t>
            </w:r>
            <w:r w:rsidRPr="006210BD">
              <w:rPr>
                <w:rFonts w:cs="Times New Roman"/>
                <w:szCs w:val="24"/>
              </w:rPr>
              <w:t xml:space="preserve"> контрол</w:t>
            </w:r>
            <w:r>
              <w:rPr>
                <w:rFonts w:cs="Times New Roman"/>
                <w:szCs w:val="24"/>
              </w:rPr>
              <w:t>ь</w:t>
            </w:r>
            <w:r w:rsidRPr="006210BD">
              <w:rPr>
                <w:rFonts w:cs="Times New Roman"/>
                <w:szCs w:val="24"/>
              </w:rPr>
              <w:t xml:space="preserve"> ТП ГРП</w:t>
            </w:r>
          </w:p>
        </w:tc>
      </w:tr>
      <w:tr w:rsidR="00185787" w:rsidRPr="00AD79C8" w14:paraId="33F6A439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67825EFE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vAlign w:val="center"/>
          </w:tcPr>
          <w:p w14:paraId="0F831CDB" w14:textId="77777777" w:rsidR="00185787" w:rsidRPr="00AD79C8" w:rsidRDefault="001E3E60" w:rsidP="0018578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 раз</w:t>
            </w:r>
            <w:r w:rsidR="00401A61">
              <w:rPr>
                <w:rFonts w:cs="Times New Roman"/>
                <w:szCs w:val="24"/>
              </w:rPr>
              <w:t>ра</w:t>
            </w:r>
            <w:r>
              <w:rPr>
                <w:rFonts w:cs="Times New Roman"/>
                <w:szCs w:val="24"/>
              </w:rPr>
              <w:t>ботке</w:t>
            </w:r>
            <w:r>
              <w:rPr>
                <w:szCs w:val="24"/>
              </w:rPr>
              <w:t xml:space="preserve"> плана мероприятий по результатам </w:t>
            </w:r>
            <w:proofErr w:type="spellStart"/>
            <w:r>
              <w:rPr>
                <w:szCs w:val="24"/>
              </w:rPr>
              <w:t>внутрилабораторного</w:t>
            </w:r>
            <w:proofErr w:type="spellEnd"/>
            <w:r>
              <w:rPr>
                <w:szCs w:val="24"/>
              </w:rPr>
              <w:t xml:space="preserve"> контроля испытаний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185787" w:rsidRPr="00AD79C8" w14:paraId="36BF261B" w14:textId="77777777" w:rsidTr="00DC7BC6">
        <w:trPr>
          <w:trHeight w:val="20"/>
          <w:jc w:val="center"/>
        </w:trPr>
        <w:tc>
          <w:tcPr>
            <w:tcW w:w="1167" w:type="pct"/>
            <w:vMerge/>
          </w:tcPr>
          <w:p w14:paraId="1806EE0F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</w:tcPr>
          <w:p w14:paraId="5CE776A3" w14:textId="77777777" w:rsidR="00185787" w:rsidRPr="00AD79C8" w:rsidRDefault="00185787" w:rsidP="001E3D00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1E3D00">
              <w:rPr>
                <w:rFonts w:cs="Times New Roman"/>
                <w:szCs w:val="24"/>
              </w:rPr>
              <w:t xml:space="preserve"> </w:t>
            </w:r>
            <w:r w:rsidR="001E3D00" w:rsidRPr="001E3D00">
              <w:rPr>
                <w:rFonts w:cs="Times New Roman"/>
                <w:szCs w:val="24"/>
              </w:rPr>
              <w:t>при разработк</w:t>
            </w:r>
            <w:r w:rsidR="001E3D00">
              <w:rPr>
                <w:rFonts w:cs="Times New Roman"/>
                <w:szCs w:val="24"/>
              </w:rPr>
              <w:t>е</w:t>
            </w:r>
            <w:r w:rsidR="001E3D00" w:rsidRPr="001E3D00">
              <w:rPr>
                <w:rFonts w:cs="Times New Roman"/>
                <w:szCs w:val="24"/>
              </w:rPr>
              <w:t xml:space="preserve"> и оформлении технической документации по обеспечению лабораторного контроля ТП ГРП</w:t>
            </w:r>
          </w:p>
        </w:tc>
      </w:tr>
      <w:tr w:rsidR="00185787" w:rsidRPr="00AD79C8" w14:paraId="1D9247B7" w14:textId="77777777" w:rsidTr="00DC7BC6">
        <w:trPr>
          <w:trHeight w:val="20"/>
          <w:jc w:val="center"/>
        </w:trPr>
        <w:tc>
          <w:tcPr>
            <w:tcW w:w="1167" w:type="pct"/>
          </w:tcPr>
          <w:p w14:paraId="5E2599F2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Другие </w:t>
            </w:r>
            <w:r w:rsidRPr="00AD79C8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833" w:type="pct"/>
            <w:vAlign w:val="center"/>
          </w:tcPr>
          <w:p w14:paraId="638FC555" w14:textId="77777777" w:rsidR="00185787" w:rsidRPr="00AD79C8" w:rsidRDefault="00185787" w:rsidP="001857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lastRenderedPageBreak/>
              <w:t>-</w:t>
            </w:r>
          </w:p>
        </w:tc>
      </w:tr>
    </w:tbl>
    <w:p w14:paraId="0FD5F84C" w14:textId="77777777" w:rsidR="00D06A0B" w:rsidRPr="00AD79C8" w:rsidRDefault="00D06A0B" w:rsidP="00D06A0B">
      <w:pPr>
        <w:pStyle w:val="Level2"/>
      </w:pPr>
    </w:p>
    <w:p w14:paraId="1EA333A8" w14:textId="77777777" w:rsidR="00CF5EB6" w:rsidRPr="00AD79C8" w:rsidRDefault="00CF5EB6" w:rsidP="00CF5EB6">
      <w:pPr>
        <w:pStyle w:val="Level2"/>
        <w:outlineLvl w:val="1"/>
      </w:pPr>
      <w:bookmarkStart w:id="172" w:name="_Toc115682042"/>
      <w:bookmarkStart w:id="173" w:name="_Toc411717330"/>
      <w:bookmarkStart w:id="174" w:name="_Hlt448477528"/>
      <w:bookmarkStart w:id="175" w:name="Par277"/>
      <w:bookmarkEnd w:id="144"/>
      <w:r w:rsidRPr="00E60AC2">
        <w:t>3.</w:t>
      </w:r>
      <w:r w:rsidR="00492468" w:rsidRPr="00E60AC2">
        <w:rPr>
          <w:lang w:val="en-US"/>
        </w:rPr>
        <w:t>5</w:t>
      </w:r>
      <w:r w:rsidRPr="00E60AC2">
        <w:t>. Обобщенная трудовая функция</w:t>
      </w:r>
      <w:bookmarkEnd w:id="172"/>
    </w:p>
    <w:p w14:paraId="760188C6" w14:textId="77777777" w:rsidR="00CF5EB6" w:rsidRPr="00AD79C8" w:rsidRDefault="00CF5EB6" w:rsidP="00CF5EB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F5EB6" w:rsidRPr="00AD79C8" w14:paraId="49FB38BE" w14:textId="77777777" w:rsidTr="00283E29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3E8FE7B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7738D" w14:textId="77777777" w:rsidR="00CF5EB6" w:rsidRPr="00AD79C8" w:rsidRDefault="00E60AC2" w:rsidP="001D66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Технологическое обеспечение ведения ТП ГРП в полевых условиях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8AAE8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17972" w14:textId="77777777" w:rsidR="00CF5EB6" w:rsidRPr="00AD79C8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EB39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8B742" w14:textId="77777777" w:rsidR="00CF5EB6" w:rsidRPr="00AD79C8" w:rsidRDefault="00E60AC2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5BC9BBA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32CAA129" w14:textId="77777777" w:rsidTr="00283E29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FAF0C14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6F4F7B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E48F109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3F53A775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74C0E65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BD0F8D5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6C96F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EB6" w:rsidRPr="00AD79C8" w14:paraId="730E155B" w14:textId="77777777" w:rsidTr="00283E29">
        <w:trPr>
          <w:jc w:val="center"/>
        </w:trPr>
        <w:tc>
          <w:tcPr>
            <w:tcW w:w="2267" w:type="dxa"/>
            <w:vAlign w:val="center"/>
          </w:tcPr>
          <w:p w14:paraId="229562DC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7FE57E7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37F2BC8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50BF82F4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5E0FA8AD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9C6CD1E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7AB7AA52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5630C7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F5EB6" w:rsidRPr="00AD79C8" w14:paraId="193BF2F2" w14:textId="77777777" w:rsidTr="00283E29">
        <w:trPr>
          <w:jc w:val="center"/>
        </w:trPr>
        <w:tc>
          <w:tcPr>
            <w:tcW w:w="1167" w:type="pct"/>
          </w:tcPr>
          <w:p w14:paraId="4B9A31B6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7571F0D9" w14:textId="77777777" w:rsidR="00E60AC2" w:rsidRPr="00E60AC2" w:rsidRDefault="00E60AC2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Инженер</w:t>
            </w:r>
          </w:p>
          <w:p w14:paraId="2F31BDF4" w14:textId="77777777" w:rsidR="00E60AC2" w:rsidRPr="00E60AC2" w:rsidRDefault="00E60AC2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Инженер полевой</w:t>
            </w:r>
          </w:p>
          <w:p w14:paraId="2250FCB4" w14:textId="77777777" w:rsidR="00E60AC2" w:rsidRPr="00E60AC2" w:rsidRDefault="00E60AC2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Инженер по гидрав</w:t>
            </w:r>
            <w:r>
              <w:rPr>
                <w:rFonts w:cs="Times New Roman"/>
                <w:szCs w:val="24"/>
              </w:rPr>
              <w:t>л</w:t>
            </w:r>
            <w:r w:rsidRPr="00E60AC2">
              <w:rPr>
                <w:rFonts w:cs="Times New Roman"/>
                <w:szCs w:val="24"/>
              </w:rPr>
              <w:t>ическому разрыву пластов</w:t>
            </w:r>
          </w:p>
          <w:p w14:paraId="17FB4EAC" w14:textId="77777777" w:rsidR="00037882" w:rsidRDefault="003336CC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Инженер-технолог</w:t>
            </w:r>
          </w:p>
          <w:p w14:paraId="1F05E8B0" w14:textId="77777777" w:rsidR="003336CC" w:rsidRDefault="003336CC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Инженер-технолог</w:t>
            </w:r>
            <w:r>
              <w:rPr>
                <w:rFonts w:cs="Times New Roman"/>
                <w:szCs w:val="24"/>
              </w:rPr>
              <w:t xml:space="preserve"> по гидравлическому разрыву пластов</w:t>
            </w:r>
          </w:p>
          <w:p w14:paraId="40BC775D" w14:textId="77777777" w:rsidR="003336CC" w:rsidRPr="00AD79C8" w:rsidRDefault="003336CC" w:rsidP="00E60A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Полевой инженер по гидрав</w:t>
            </w:r>
            <w:r>
              <w:rPr>
                <w:rFonts w:cs="Times New Roman"/>
                <w:szCs w:val="24"/>
              </w:rPr>
              <w:t>л</w:t>
            </w:r>
            <w:r w:rsidRPr="00E60AC2">
              <w:rPr>
                <w:rFonts w:cs="Times New Roman"/>
                <w:szCs w:val="24"/>
              </w:rPr>
              <w:t>ическому разрыву пластов</w:t>
            </w:r>
          </w:p>
        </w:tc>
      </w:tr>
    </w:tbl>
    <w:p w14:paraId="2BE3DE52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2F0EF0F6" w14:textId="77777777" w:rsidTr="00283E29">
        <w:trPr>
          <w:trHeight w:val="20"/>
          <w:jc w:val="center"/>
        </w:trPr>
        <w:tc>
          <w:tcPr>
            <w:tcW w:w="1167" w:type="pct"/>
          </w:tcPr>
          <w:p w14:paraId="5FD4B04D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7D7C62DE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27E9EA3E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или</w:t>
            </w:r>
          </w:p>
          <w:p w14:paraId="53CC0F49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Среднее профессиональное (техническое)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5673374A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или</w:t>
            </w:r>
          </w:p>
          <w:p w14:paraId="1D1CEE92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79F924F6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или</w:t>
            </w:r>
          </w:p>
          <w:p w14:paraId="660BEDF9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72B545FE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или</w:t>
            </w:r>
          </w:p>
          <w:p w14:paraId="2F4B07A0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6C7063C2" w14:textId="77777777" w:rsidR="00E60AC2" w:rsidRPr="00E60AC2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или</w:t>
            </w:r>
          </w:p>
          <w:p w14:paraId="2EAFF320" w14:textId="77777777" w:rsidR="00CF5EB6" w:rsidRPr="00AD79C8" w:rsidRDefault="00E60AC2" w:rsidP="00E60A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  <w:r w:rsidR="00F752FB">
              <w:rPr>
                <w:rFonts w:cs="Times New Roman"/>
                <w:szCs w:val="24"/>
              </w:rPr>
              <w:t>, для непрофильного образования</w:t>
            </w:r>
          </w:p>
        </w:tc>
      </w:tr>
      <w:tr w:rsidR="00AD79C8" w:rsidRPr="00AD79C8" w14:paraId="0CBC96DD" w14:textId="77777777" w:rsidTr="00283E29">
        <w:trPr>
          <w:jc w:val="center"/>
        </w:trPr>
        <w:tc>
          <w:tcPr>
            <w:tcW w:w="1167" w:type="pct"/>
          </w:tcPr>
          <w:p w14:paraId="6B3EDB24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2A2C9E2B" w14:textId="77777777" w:rsidR="00CF5EB6" w:rsidRPr="00AD79C8" w:rsidRDefault="00E60AC2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0AC2">
              <w:rPr>
                <w:rFonts w:cs="Times New Roman"/>
                <w:szCs w:val="24"/>
              </w:rPr>
              <w:t>Не менее трех лет в области сопровождения внутрискважинных работ с применением ГРП при наличии среднего профессионального образования</w:t>
            </w:r>
          </w:p>
        </w:tc>
      </w:tr>
      <w:tr w:rsidR="00AD79C8" w:rsidRPr="00AD79C8" w14:paraId="60461CC6" w14:textId="77777777" w:rsidTr="00283E29">
        <w:trPr>
          <w:jc w:val="center"/>
        </w:trPr>
        <w:tc>
          <w:tcPr>
            <w:tcW w:w="1167" w:type="pct"/>
          </w:tcPr>
          <w:p w14:paraId="39F45B73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6E652956" w14:textId="06C0129D" w:rsidR="00E60AC2" w:rsidRPr="00E60AC2" w:rsidRDefault="006C474C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  <w:r w:rsidR="00E60AC2" w:rsidRPr="00E60AC2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39EFAAEC" w14:textId="3C9B2462" w:rsidR="00E60AC2" w:rsidRDefault="00E60AC2" w:rsidP="00E60AC2">
            <w:pPr>
              <w:suppressAutoHyphens/>
              <w:spacing w:after="0" w:line="240" w:lineRule="auto"/>
              <w:jc w:val="both"/>
              <w:rPr>
                <w:ins w:id="176" w:author="Грибов Роман Вячеславович" w:date="2023-03-16T09:02:00Z"/>
                <w:rFonts w:cs="Times New Roman"/>
                <w:szCs w:val="24"/>
                <w:lang w:eastAsia="en-US"/>
              </w:rPr>
            </w:pPr>
            <w:del w:id="177" w:author="Грибов Роман Вячеславович" w:date="2023-03-16T09:02:00Z">
              <w:r w:rsidRPr="00E60AC2" w:rsidDel="00E92534">
                <w:rPr>
                  <w:rFonts w:cs="Times New Roman"/>
                  <w:szCs w:val="24"/>
                  <w:lang w:eastAsia="en-US"/>
                </w:rPr>
                <w:delText>Прохождение обучения по охране труда, промышленной безопасности и проверки знания требований охраны труда, промышленной безопасности</w:delText>
              </w:r>
            </w:del>
          </w:p>
          <w:p w14:paraId="492E5A17" w14:textId="77777777" w:rsidR="00E92534" w:rsidRPr="00E92534" w:rsidRDefault="00E92534" w:rsidP="00E92534">
            <w:pPr>
              <w:suppressAutoHyphens/>
              <w:spacing w:after="0" w:line="240" w:lineRule="auto"/>
              <w:jc w:val="both"/>
              <w:rPr>
                <w:ins w:id="178" w:author="Грибов Роман Вячеславович" w:date="2023-03-16T09:02:00Z"/>
                <w:rFonts w:cs="Times New Roman"/>
                <w:szCs w:val="24"/>
                <w:lang w:eastAsia="en-US"/>
              </w:rPr>
            </w:pPr>
            <w:ins w:id="179" w:author="Грибов Роман Вячеславович" w:date="2023-03-16T09:02:00Z">
              <w:r w:rsidRPr="00E92534">
                <w:rPr>
                  <w:rFonts w:cs="Times New Roman"/>
                  <w:szCs w:val="24"/>
                  <w:lang w:eastAsia="en-US"/>
                </w:rPr>
                <w:t xml:space="preserve">Прохождение </w:t>
              </w:r>
              <w:proofErr w:type="gramStart"/>
              <w:r w:rsidRPr="00E92534">
                <w:rPr>
                  <w:rFonts w:cs="Times New Roman"/>
                  <w:szCs w:val="24"/>
                  <w:lang w:eastAsia="en-US"/>
                </w:rPr>
                <w:t>обучения по охране</w:t>
              </w:r>
              <w:proofErr w:type="gramEnd"/>
              <w:r w:rsidRPr="00E92534">
                <w:rPr>
                  <w:rFonts w:cs="Times New Roman"/>
                  <w:szCs w:val="24"/>
                  <w:lang w:eastAsia="en-US"/>
                </w:rPr>
                <w:t xml:space="preserve"> труда и проверки знания требований охраны труда </w:t>
              </w:r>
            </w:ins>
          </w:p>
          <w:p w14:paraId="26CF9DBE" w14:textId="1A041EF8" w:rsidR="00E92534" w:rsidRPr="00E60AC2" w:rsidRDefault="00E92534" w:rsidP="00E925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ins w:id="180" w:author="Грибов Роман Вячеславович" w:date="2023-03-16T09:02:00Z">
              <w:r w:rsidRPr="00E92534">
                <w:rPr>
                  <w:rFonts w:cs="Times New Roman"/>
                  <w:szCs w:val="24"/>
                  <w:lang w:eastAsia="en-US"/>
                </w:rPr>
                <w:t xml:space="preserve">Прохождение подготовки и аттестации в области промышленной </w:t>
              </w:r>
              <w:r w:rsidRPr="00E92534">
                <w:rPr>
                  <w:rFonts w:cs="Times New Roman"/>
                  <w:szCs w:val="24"/>
                  <w:lang w:eastAsia="en-US"/>
                </w:rPr>
                <w:lastRenderedPageBreak/>
                <w:t>безопасности</w:t>
              </w:r>
            </w:ins>
            <w:ins w:id="181" w:author="Юлия" w:date="2023-04-04T06:51:00Z">
              <w:r w:rsidR="00BE7198">
                <w:rPr>
                  <w:rStyle w:val="af2"/>
                  <w:szCs w:val="24"/>
                  <w:lang w:eastAsia="en-US"/>
                </w:rPr>
                <w:endnoteReference w:id="19"/>
              </w:r>
            </w:ins>
          </w:p>
          <w:p w14:paraId="3A7D021E" w14:textId="77777777" w:rsidR="00E60AC2" w:rsidRPr="00E60AC2" w:rsidRDefault="00E60AC2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60AC2">
              <w:rPr>
                <w:rFonts w:cs="Times New Roman"/>
                <w:szCs w:val="24"/>
                <w:lang w:eastAsia="en-US"/>
              </w:rPr>
              <w:t>Прохождение обучения мерам пожарной безопасности</w:t>
            </w:r>
          </w:p>
          <w:p w14:paraId="68C6FF54" w14:textId="77777777" w:rsidR="00E60AC2" w:rsidRPr="00E60AC2" w:rsidRDefault="00E60AC2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60AC2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14:paraId="353E2FD4" w14:textId="77777777" w:rsidR="00E60AC2" w:rsidRPr="00E60AC2" w:rsidRDefault="00E60AC2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E60AC2">
              <w:rPr>
                <w:rFonts w:cs="Times New Roman"/>
                <w:szCs w:val="24"/>
                <w:lang w:eastAsia="en-US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7BB88834" w14:textId="77777777" w:rsidR="00855A15" w:rsidRDefault="00E60AC2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184" w:author="Грибов Роман Вячеславович" w:date="2023-03-03T11:06:00Z">
              <w:r w:rsidRPr="00E60AC2" w:rsidDel="00247CA7">
                <w:rPr>
                  <w:rFonts w:cs="Times New Roman"/>
                  <w:szCs w:val="24"/>
                  <w:lang w:eastAsia="en-US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  <w:p w14:paraId="2DBDAA97" w14:textId="714E29CD" w:rsidR="005E01ED" w:rsidRPr="00AD79C8" w:rsidRDefault="00247CA7" w:rsidP="00E60A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85" w:author="Грибов Роман Вячеславович" w:date="2023-03-03T11:06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</w:tc>
      </w:tr>
      <w:tr w:rsidR="00CF5EB6" w:rsidRPr="00AD79C8" w14:paraId="78B004C5" w14:textId="77777777" w:rsidTr="00CF2A01">
        <w:trPr>
          <w:jc w:val="center"/>
        </w:trPr>
        <w:tc>
          <w:tcPr>
            <w:tcW w:w="1167" w:type="pct"/>
          </w:tcPr>
          <w:p w14:paraId="7CCAC16D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096B6936" w14:textId="77777777" w:rsidR="00CF5EB6" w:rsidRPr="00AD79C8" w:rsidRDefault="00D06A0B" w:rsidP="00D43C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13B3F6B3" w14:textId="77777777" w:rsidR="005543F7" w:rsidRPr="00AD79C8" w:rsidRDefault="005543F7" w:rsidP="00CF5EB6">
      <w:pPr>
        <w:pStyle w:val="Norm"/>
      </w:pPr>
    </w:p>
    <w:p w14:paraId="7A0BF1B0" w14:textId="77777777" w:rsidR="00CF5EB6" w:rsidRPr="00AD79C8" w:rsidRDefault="00CF5EB6" w:rsidP="00CF5EB6">
      <w:pPr>
        <w:pStyle w:val="Norm"/>
      </w:pPr>
      <w:r w:rsidRPr="00AD79C8">
        <w:t>Дополнительные характеристики</w:t>
      </w:r>
    </w:p>
    <w:p w14:paraId="3743E3C6" w14:textId="77777777" w:rsidR="00CF5EB6" w:rsidRPr="00AD79C8" w:rsidRDefault="00CF5EB6" w:rsidP="00CF5EB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AD79C8" w:rsidRPr="00AD79C8" w14:paraId="73C1DC5E" w14:textId="77777777" w:rsidTr="004D6EBE">
        <w:trPr>
          <w:jc w:val="center"/>
        </w:trPr>
        <w:tc>
          <w:tcPr>
            <w:tcW w:w="1167" w:type="pct"/>
            <w:vAlign w:val="center"/>
          </w:tcPr>
          <w:p w14:paraId="42860011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29BD5D8D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60BAA7BD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67747" w:rsidRPr="00AD79C8" w14:paraId="6C69B6F1" w14:textId="77777777" w:rsidTr="004D6EBE">
        <w:trPr>
          <w:jc w:val="center"/>
        </w:trPr>
        <w:tc>
          <w:tcPr>
            <w:tcW w:w="1167" w:type="pct"/>
            <w:vMerge w:val="restart"/>
          </w:tcPr>
          <w:p w14:paraId="6F2FF2C3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1D812358" w14:textId="77777777" w:rsidR="00267747" w:rsidRPr="00AD79C8" w:rsidRDefault="00267747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92" w:type="pct"/>
          </w:tcPr>
          <w:p w14:paraId="7E35AE39" w14:textId="77777777" w:rsidR="00267747" w:rsidRPr="00C6118F" w:rsidRDefault="00267747" w:rsidP="00C0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267747" w:rsidRPr="00AD79C8" w14:paraId="1C37B225" w14:textId="77777777" w:rsidTr="00267747">
        <w:trPr>
          <w:jc w:val="center"/>
        </w:trPr>
        <w:tc>
          <w:tcPr>
            <w:tcW w:w="1167" w:type="pct"/>
            <w:vMerge/>
          </w:tcPr>
          <w:p w14:paraId="2E9C2DAB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890C52D" w14:textId="27CF4B6D" w:rsidR="00267747" w:rsidRPr="00267747" w:rsidRDefault="00267747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86" w:author="Гапоненко Юлия Сергеевна" w:date="2023-03-01T09:37:00Z">
              <w:r w:rsidDel="001E25F4">
                <w:rPr>
                  <w:rFonts w:ascii="Times New Roman" w:hAnsi="Times New Roman" w:cs="Times New Roman"/>
                  <w:sz w:val="24"/>
                  <w:szCs w:val="24"/>
                </w:rPr>
                <w:delText>2146</w:delText>
              </w:r>
            </w:del>
          </w:p>
        </w:tc>
        <w:tc>
          <w:tcPr>
            <w:tcW w:w="3092" w:type="pct"/>
            <w:vAlign w:val="center"/>
          </w:tcPr>
          <w:p w14:paraId="24E910D6" w14:textId="7859CB0B" w:rsidR="00267747" w:rsidRPr="00267747" w:rsidRDefault="00267747" w:rsidP="002677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87" w:author="Гапоненко Юлия Сергеевна" w:date="2023-03-01T09:37:00Z">
              <w:r w:rsidRPr="00892C7F" w:rsidDel="001E25F4">
                <w:rPr>
                  <w:rFonts w:ascii="Times New Roman" w:hAnsi="Times New Roman" w:cs="Times New Roman"/>
                  <w:sz w:val="24"/>
                  <w:szCs w:val="24"/>
                </w:rPr>
                <w:delText>Горные инженеры, металлурги и специалисты родственных занятий</w:delText>
              </w:r>
              <w:r w:rsidRPr="00267747" w:rsidDel="001E25F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</w:p>
        </w:tc>
      </w:tr>
      <w:tr w:rsidR="00267747" w:rsidRPr="00AD79C8" w14:paraId="084365DA" w14:textId="77777777" w:rsidTr="004D6EBE">
        <w:trPr>
          <w:jc w:val="center"/>
        </w:trPr>
        <w:tc>
          <w:tcPr>
            <w:tcW w:w="1167" w:type="pct"/>
            <w:vMerge w:val="restart"/>
          </w:tcPr>
          <w:p w14:paraId="1FB9E519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3996B7A4" w14:textId="77777777" w:rsidR="00267747" w:rsidRPr="00AD79C8" w:rsidRDefault="00267747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60FD3F6" w14:textId="77777777" w:rsidR="00267747" w:rsidRPr="00C6118F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</w:t>
            </w:r>
          </w:p>
        </w:tc>
      </w:tr>
      <w:tr w:rsidR="00267747" w:rsidRPr="00AD79C8" w14:paraId="77715A9A" w14:textId="77777777" w:rsidTr="004D6EBE">
        <w:trPr>
          <w:jc w:val="center"/>
        </w:trPr>
        <w:tc>
          <w:tcPr>
            <w:tcW w:w="1167" w:type="pct"/>
            <w:vMerge/>
          </w:tcPr>
          <w:p w14:paraId="1CA71BBD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1DFD656" w14:textId="77777777" w:rsidR="00267747" w:rsidRPr="00AD79C8" w:rsidRDefault="00267747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132E6F52" w14:textId="77777777" w:rsidR="00267747" w:rsidRPr="00C6118F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Инженер-технолог (технолог)</w:t>
            </w:r>
          </w:p>
        </w:tc>
      </w:tr>
      <w:tr w:rsidR="00267747" w:rsidRPr="00AD79C8" w14:paraId="58564B49" w14:textId="77777777" w:rsidTr="00BF5764">
        <w:trPr>
          <w:jc w:val="center"/>
        </w:trPr>
        <w:tc>
          <w:tcPr>
            <w:tcW w:w="1167" w:type="pct"/>
            <w:vMerge w:val="restart"/>
          </w:tcPr>
          <w:p w14:paraId="52ADC087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</w:tcPr>
          <w:p w14:paraId="6EBFDB2C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D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3092" w:type="pct"/>
          </w:tcPr>
          <w:p w14:paraId="514828E9" w14:textId="77777777" w:rsidR="00267747" w:rsidRPr="00AD79C8" w:rsidRDefault="00267747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267747" w:rsidRPr="00AD79C8" w14:paraId="7B013986" w14:textId="77777777" w:rsidTr="00BF5764">
        <w:trPr>
          <w:jc w:val="center"/>
        </w:trPr>
        <w:tc>
          <w:tcPr>
            <w:tcW w:w="1167" w:type="pct"/>
            <w:vMerge/>
          </w:tcPr>
          <w:p w14:paraId="019304CB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02B87FD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D">
              <w:rPr>
                <w:rFonts w:ascii="Times New Roman" w:hAnsi="Times New Roman" w:cs="Times New Roman"/>
                <w:sz w:val="24"/>
                <w:szCs w:val="24"/>
              </w:rPr>
              <w:t>22854</w:t>
            </w:r>
          </w:p>
        </w:tc>
        <w:tc>
          <w:tcPr>
            <w:tcW w:w="3092" w:type="pct"/>
          </w:tcPr>
          <w:p w14:paraId="210C96C8" w14:textId="77777777" w:rsidR="00267747" w:rsidRPr="00AD79C8" w:rsidRDefault="00267747" w:rsidP="004D6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D0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267747" w:rsidRPr="00AD79C8" w14:paraId="1457701B" w14:textId="77777777" w:rsidTr="004D6EBE">
        <w:trPr>
          <w:jc w:val="center"/>
        </w:trPr>
        <w:tc>
          <w:tcPr>
            <w:tcW w:w="1167" w:type="pct"/>
            <w:vMerge w:val="restart"/>
          </w:tcPr>
          <w:p w14:paraId="7908CD53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61B9EEE6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2.21.02.01</w:t>
            </w:r>
          </w:p>
        </w:tc>
        <w:tc>
          <w:tcPr>
            <w:tcW w:w="3092" w:type="pct"/>
          </w:tcPr>
          <w:p w14:paraId="350ED03C" w14:textId="77777777" w:rsidR="00267747" w:rsidRPr="00AD79C8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67747" w:rsidRPr="00AD79C8" w14:paraId="61475035" w14:textId="77777777" w:rsidTr="004D6EBE">
        <w:trPr>
          <w:jc w:val="center"/>
        </w:trPr>
        <w:tc>
          <w:tcPr>
            <w:tcW w:w="1167" w:type="pct"/>
            <w:vMerge/>
          </w:tcPr>
          <w:p w14:paraId="79747B45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4AA0081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08E200DA" w14:textId="77777777" w:rsidR="00267747" w:rsidRPr="00AD79C8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67747" w:rsidRPr="00AD79C8" w14:paraId="0EED6EE8" w14:textId="77777777" w:rsidTr="004D6EBE">
        <w:trPr>
          <w:jc w:val="center"/>
        </w:trPr>
        <w:tc>
          <w:tcPr>
            <w:tcW w:w="1167" w:type="pct"/>
            <w:vMerge/>
          </w:tcPr>
          <w:p w14:paraId="07DCF71F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3010906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2.21.02.08</w:t>
            </w:r>
          </w:p>
        </w:tc>
        <w:tc>
          <w:tcPr>
            <w:tcW w:w="3092" w:type="pct"/>
          </w:tcPr>
          <w:p w14:paraId="19C3FDD4" w14:textId="77777777" w:rsidR="00267747" w:rsidRPr="00AD79C8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267747" w:rsidRPr="00AD79C8" w14:paraId="33912F9E" w14:textId="77777777" w:rsidTr="004D6EBE">
        <w:trPr>
          <w:jc w:val="center"/>
        </w:trPr>
        <w:tc>
          <w:tcPr>
            <w:tcW w:w="1167" w:type="pct"/>
            <w:vMerge/>
          </w:tcPr>
          <w:p w14:paraId="45C4794C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D6E293C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2.21.02.09</w:t>
            </w:r>
          </w:p>
        </w:tc>
        <w:tc>
          <w:tcPr>
            <w:tcW w:w="3092" w:type="pct"/>
          </w:tcPr>
          <w:p w14:paraId="2630A75C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67747" w:rsidRPr="00AD79C8" w14:paraId="4B5A127A" w14:textId="77777777" w:rsidTr="004D6EBE">
        <w:trPr>
          <w:jc w:val="center"/>
        </w:trPr>
        <w:tc>
          <w:tcPr>
            <w:tcW w:w="1167" w:type="pct"/>
            <w:vMerge/>
          </w:tcPr>
          <w:p w14:paraId="63DC86E7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E304933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2.21.02.10</w:t>
            </w:r>
          </w:p>
        </w:tc>
        <w:tc>
          <w:tcPr>
            <w:tcW w:w="3092" w:type="pct"/>
          </w:tcPr>
          <w:p w14:paraId="3D74F7FA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67747" w:rsidRPr="00AD79C8" w14:paraId="5C55613F" w14:textId="77777777" w:rsidTr="004D6EBE">
        <w:trPr>
          <w:jc w:val="center"/>
        </w:trPr>
        <w:tc>
          <w:tcPr>
            <w:tcW w:w="1167" w:type="pct"/>
            <w:vMerge/>
          </w:tcPr>
          <w:p w14:paraId="5983B84C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D421D9E" w14:textId="77777777" w:rsidR="00267747" w:rsidRPr="00892C7F" w:rsidRDefault="00267747" w:rsidP="00011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3092" w:type="pct"/>
          </w:tcPr>
          <w:p w14:paraId="5C77005A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F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67747" w:rsidRPr="00AD79C8" w14:paraId="7949614F" w14:textId="77777777" w:rsidTr="004D6EBE">
        <w:trPr>
          <w:jc w:val="center"/>
        </w:trPr>
        <w:tc>
          <w:tcPr>
            <w:tcW w:w="1167" w:type="pct"/>
            <w:vMerge/>
          </w:tcPr>
          <w:p w14:paraId="5280A4F2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C44C9CE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3092" w:type="pct"/>
          </w:tcPr>
          <w:p w14:paraId="65FEC145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267747" w:rsidRPr="00AD79C8" w14:paraId="37858F91" w14:textId="77777777" w:rsidTr="004D6EBE">
        <w:trPr>
          <w:jc w:val="center"/>
        </w:trPr>
        <w:tc>
          <w:tcPr>
            <w:tcW w:w="1167" w:type="pct"/>
            <w:vMerge/>
          </w:tcPr>
          <w:p w14:paraId="0F270D76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83C21C9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2.21.03.03</w:t>
            </w:r>
          </w:p>
        </w:tc>
        <w:tc>
          <w:tcPr>
            <w:tcW w:w="3092" w:type="pct"/>
          </w:tcPr>
          <w:p w14:paraId="65E90584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67747" w:rsidRPr="00AD79C8" w14:paraId="5D99C11F" w14:textId="77777777" w:rsidTr="004D6EBE">
        <w:trPr>
          <w:jc w:val="center"/>
        </w:trPr>
        <w:tc>
          <w:tcPr>
            <w:tcW w:w="1167" w:type="pct"/>
            <w:vMerge/>
          </w:tcPr>
          <w:p w14:paraId="19E175C2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96F6346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2.21.05.02</w:t>
            </w:r>
          </w:p>
        </w:tc>
        <w:tc>
          <w:tcPr>
            <w:tcW w:w="3092" w:type="pct"/>
          </w:tcPr>
          <w:p w14:paraId="41405F6D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267747" w:rsidRPr="00AD79C8" w14:paraId="7AC1D053" w14:textId="77777777" w:rsidTr="004D6EBE">
        <w:trPr>
          <w:jc w:val="center"/>
        </w:trPr>
        <w:tc>
          <w:tcPr>
            <w:tcW w:w="1167" w:type="pct"/>
            <w:vMerge/>
          </w:tcPr>
          <w:p w14:paraId="6E92AB02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BB76963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2.21.05.03</w:t>
            </w:r>
          </w:p>
        </w:tc>
        <w:tc>
          <w:tcPr>
            <w:tcW w:w="3092" w:type="pct"/>
          </w:tcPr>
          <w:p w14:paraId="16529F9C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267747" w:rsidRPr="00AD79C8" w14:paraId="7101F9E7" w14:textId="77777777" w:rsidTr="004D6EBE">
        <w:trPr>
          <w:jc w:val="center"/>
        </w:trPr>
        <w:tc>
          <w:tcPr>
            <w:tcW w:w="1167" w:type="pct"/>
            <w:vMerge/>
          </w:tcPr>
          <w:p w14:paraId="78620A3E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42FE3BC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2.21.05.04</w:t>
            </w:r>
          </w:p>
        </w:tc>
        <w:tc>
          <w:tcPr>
            <w:tcW w:w="3092" w:type="pct"/>
          </w:tcPr>
          <w:p w14:paraId="1C407CD7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267747" w:rsidRPr="00AD79C8" w14:paraId="1E6FC09F" w14:textId="77777777" w:rsidTr="004D6EBE">
        <w:trPr>
          <w:jc w:val="center"/>
        </w:trPr>
        <w:tc>
          <w:tcPr>
            <w:tcW w:w="1167" w:type="pct"/>
            <w:vMerge/>
          </w:tcPr>
          <w:p w14:paraId="73DCFCCA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FDAC48B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3092" w:type="pct"/>
          </w:tcPr>
          <w:p w14:paraId="06B30FBF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267747" w:rsidRPr="00AD79C8" w14:paraId="0455DF4C" w14:textId="77777777" w:rsidTr="004D6EBE">
        <w:trPr>
          <w:jc w:val="center"/>
        </w:trPr>
        <w:tc>
          <w:tcPr>
            <w:tcW w:w="1167" w:type="pct"/>
            <w:vMerge/>
          </w:tcPr>
          <w:p w14:paraId="403D4A03" w14:textId="77777777" w:rsidR="00267747" w:rsidRPr="00AD79C8" w:rsidRDefault="00267747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A4D1C0D" w14:textId="77777777" w:rsidR="00267747" w:rsidRPr="00AD79C8" w:rsidRDefault="00267747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3092" w:type="pct"/>
          </w:tcPr>
          <w:p w14:paraId="4B39D2B9" w14:textId="77777777" w:rsidR="00267747" w:rsidRPr="00892C7F" w:rsidRDefault="00267747" w:rsidP="0089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6D642326" w14:textId="77777777" w:rsidR="00DA2B7D" w:rsidRPr="00AD79C8" w:rsidRDefault="00DA2B7D" w:rsidP="00CF5EB6">
      <w:pPr>
        <w:pStyle w:val="Norm"/>
        <w:rPr>
          <w:b/>
        </w:rPr>
      </w:pPr>
    </w:p>
    <w:p w14:paraId="35A56004" w14:textId="77777777" w:rsidR="00CF5EB6" w:rsidRPr="00AD79C8" w:rsidRDefault="00CF5EB6" w:rsidP="00CF5EB6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5</w:t>
      </w:r>
      <w:r w:rsidRPr="00AD79C8">
        <w:rPr>
          <w:b/>
        </w:rPr>
        <w:t>.1. Трудовая функция</w:t>
      </w:r>
    </w:p>
    <w:p w14:paraId="246152FF" w14:textId="77777777" w:rsidR="00CF5EB6" w:rsidRPr="00AD79C8" w:rsidRDefault="00CF5EB6" w:rsidP="00CF5EB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F5EB6" w:rsidRPr="00AD79C8" w14:paraId="5AE7339B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4B9B66F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8AA33" w14:textId="77777777" w:rsidR="00CF5EB6" w:rsidRPr="00AD79C8" w:rsidRDefault="00961946" w:rsidP="00097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961946">
              <w:rPr>
                <w:rFonts w:cs="Times New Roman"/>
                <w:szCs w:val="24"/>
              </w:rPr>
              <w:t>ехнологическое сопровождение ГРП в полевых условиях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63341" w14:textId="77777777" w:rsidR="00CF5EB6" w:rsidRPr="00AD79C8" w:rsidRDefault="00CF5EB6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91E73" w14:textId="77777777" w:rsidR="00CF5EB6" w:rsidRPr="00AD79C8" w:rsidRDefault="00492468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CF5EB6" w:rsidRPr="00AD79C8">
              <w:rPr>
                <w:rFonts w:cs="Times New Roman"/>
                <w:szCs w:val="24"/>
                <w:lang w:val="en-US"/>
              </w:rPr>
              <w:t>/01.</w:t>
            </w:r>
            <w:r w:rsidR="0096194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219D1" w14:textId="77777777" w:rsidR="00CF5EB6" w:rsidRPr="00AD79C8" w:rsidRDefault="00CF5EB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51A19" w14:textId="77777777" w:rsidR="00CF5EB6" w:rsidRPr="00AD79C8" w:rsidRDefault="00961946" w:rsidP="009619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2B3AB2E" w14:textId="77777777" w:rsidR="00CF5EB6" w:rsidRPr="00AD79C8" w:rsidRDefault="00CF5EB6" w:rsidP="00CF5EB6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AD79C8" w:rsidRPr="00AD79C8" w14:paraId="4C2BCE77" w14:textId="77777777" w:rsidTr="004D6EBE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BAF6CC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9AF050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01FECF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1A992B8F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28D70F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6CF0037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80671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1C17FE30" w14:textId="77777777" w:rsidTr="004D6EBE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79C9045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5791EA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859899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3BF035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7B1E2A" w14:textId="77777777" w:rsidR="002F7DFB" w:rsidRPr="00AD79C8" w:rsidRDefault="002F7DFB" w:rsidP="004D6EB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40DCF0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Код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68DF6B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  <w:p w14:paraId="334FEBDB" w14:textId="77777777" w:rsidR="002F7DFB" w:rsidRPr="00AD79C8" w:rsidRDefault="002F7DFB" w:rsidP="004D6EB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5D98" w:rsidRPr="00AD79C8" w14:paraId="6B400E8A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7F31CE" w14:textId="77777777" w:rsidR="00C05D98" w:rsidRPr="00AD79C8" w:rsidRDefault="00C05D98" w:rsidP="00C05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8" w:name="_Hlk116300607"/>
            <w:r w:rsidRPr="00AD79C8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698C8" w14:textId="77777777" w:rsidR="00C05D98" w:rsidRPr="00AD79C8" w:rsidRDefault="00C05D98" w:rsidP="00C05D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геолого-технических характеристик скважин для составления программы проведения ГРП</w:t>
            </w:r>
          </w:p>
        </w:tc>
      </w:tr>
      <w:tr w:rsidR="00C05D98" w:rsidRPr="00AD79C8" w14:paraId="43669308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7AB4D4" w14:textId="77777777" w:rsidR="00C05D98" w:rsidRPr="00AD79C8" w:rsidRDefault="00C05D98" w:rsidP="00C05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7E3AF" w14:textId="77777777" w:rsidR="00C05D98" w:rsidRDefault="00C05D98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Ознакомление персонала флота ГРП с планом работ по ГРП</w:t>
            </w:r>
          </w:p>
        </w:tc>
      </w:tr>
      <w:tr w:rsidR="00574C11" w:rsidRPr="00AD79C8" w14:paraId="4BF6C6FD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23674E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63F0D87" w14:textId="77777777" w:rsidR="00574C11" w:rsidRDefault="00574C11" w:rsidP="00574C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соответствия качества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  <w:r w:rsidRPr="00AD79C8">
              <w:rPr>
                <w:rFonts w:cs="Times New Roman"/>
                <w:szCs w:val="24"/>
              </w:rPr>
              <w:t xml:space="preserve"> требованиям </w:t>
            </w:r>
            <w:r w:rsidR="00B531DA">
              <w:rPr>
                <w:rFonts w:cs="Times New Roman"/>
                <w:szCs w:val="24"/>
              </w:rPr>
              <w:t>нормативно-</w:t>
            </w:r>
            <w:r w:rsidRPr="00AD79C8">
              <w:rPr>
                <w:rFonts w:cs="Times New Roman"/>
                <w:szCs w:val="24"/>
              </w:rPr>
              <w:t>технической документации по результатам исследований</w:t>
            </w:r>
          </w:p>
        </w:tc>
      </w:tr>
      <w:tr w:rsidR="00574C11" w:rsidRPr="00AD79C8" w14:paraId="3CB0FE5C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3CB4AC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4EBFF62" w14:textId="77777777" w:rsidR="00574C11" w:rsidRDefault="00F93176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</w:t>
            </w:r>
            <w:r w:rsidR="00574C11">
              <w:rPr>
                <w:rFonts w:cs="Times New Roman"/>
                <w:szCs w:val="24"/>
              </w:rPr>
              <w:t xml:space="preserve">фактического </w:t>
            </w:r>
            <w:r>
              <w:rPr>
                <w:rFonts w:cs="Times New Roman"/>
                <w:szCs w:val="24"/>
              </w:rPr>
              <w:t>объема</w:t>
            </w:r>
            <w:r w:rsidR="00574C11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="00574C11">
              <w:rPr>
                <w:rFonts w:cs="Times New Roman"/>
                <w:szCs w:val="24"/>
              </w:rPr>
              <w:t>пропанта</w:t>
            </w:r>
            <w:proofErr w:type="spellEnd"/>
            <w:r w:rsidR="00574C11">
              <w:rPr>
                <w:rFonts w:cs="Times New Roman"/>
                <w:szCs w:val="24"/>
              </w:rPr>
              <w:t>, жидкостей ГРП</w:t>
            </w:r>
            <w:r>
              <w:rPr>
                <w:rFonts w:cs="Times New Roman"/>
                <w:szCs w:val="24"/>
              </w:rPr>
              <w:t>, находящегося на кустовой площадке</w:t>
            </w:r>
            <w:r w:rsidR="00574C11">
              <w:rPr>
                <w:rFonts w:cs="Times New Roman"/>
                <w:szCs w:val="24"/>
              </w:rPr>
              <w:t xml:space="preserve"> с </w:t>
            </w:r>
            <w:proofErr w:type="gramStart"/>
            <w:r>
              <w:rPr>
                <w:rFonts w:cs="Times New Roman"/>
                <w:szCs w:val="24"/>
              </w:rPr>
              <w:t>указанным</w:t>
            </w:r>
            <w:proofErr w:type="gramEnd"/>
            <w:r>
              <w:rPr>
                <w:rFonts w:cs="Times New Roman"/>
                <w:szCs w:val="24"/>
              </w:rPr>
              <w:t xml:space="preserve"> в плане работ по ГРП</w:t>
            </w:r>
          </w:p>
        </w:tc>
      </w:tr>
      <w:tr w:rsidR="00563E96" w:rsidRPr="00AD79C8" w14:paraId="7129B54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1AEC41" w14:textId="77777777" w:rsidR="00563E96" w:rsidRPr="00AD79C8" w:rsidRDefault="00563E96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E67BD7" w14:textId="77777777" w:rsidR="00563E96" w:rsidRDefault="00563E96" w:rsidP="00563E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63E96">
              <w:rPr>
                <w:rFonts w:cs="Times New Roman"/>
                <w:szCs w:val="24"/>
              </w:rPr>
              <w:t>Проверка работоспособности расходомеров (основных и дублирующих) и плотномера</w:t>
            </w:r>
            <w:r>
              <w:rPr>
                <w:rFonts w:cs="Times New Roman"/>
                <w:szCs w:val="24"/>
              </w:rPr>
              <w:t>, установленных на оборудовании ГРП</w:t>
            </w:r>
          </w:p>
        </w:tc>
      </w:tr>
      <w:tr w:rsidR="00574C11" w:rsidRPr="00AD79C8" w14:paraId="07B5F07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81B69C2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52E16" w14:textId="77777777" w:rsidR="00574C11" w:rsidRDefault="00574C11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предварительных расчетов объемов закачки жидкостей ГРП </w:t>
            </w:r>
            <w:r w:rsidR="000117DF">
              <w:rPr>
                <w:rFonts w:cs="Times New Roman"/>
                <w:szCs w:val="24"/>
              </w:rPr>
              <w:t xml:space="preserve">и </w:t>
            </w:r>
            <w:proofErr w:type="spellStart"/>
            <w:r w:rsidR="000117DF">
              <w:rPr>
                <w:rFonts w:cs="Times New Roman"/>
                <w:szCs w:val="24"/>
              </w:rPr>
              <w:t>пропанта</w:t>
            </w:r>
            <w:proofErr w:type="spellEnd"/>
            <w:r w:rsidR="000117D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соответствии с планом работ по ГРП</w:t>
            </w:r>
          </w:p>
        </w:tc>
      </w:tr>
      <w:tr w:rsidR="00574C11" w:rsidRPr="00AD79C8" w14:paraId="248EEA4E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D5C8A2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EE7C9" w14:textId="77777777" w:rsidR="00574C11" w:rsidRDefault="00574C11" w:rsidP="00574C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соблюдения </w:t>
            </w:r>
            <w:r w:rsidR="00FF2C54">
              <w:rPr>
                <w:rFonts w:cs="Times New Roman"/>
                <w:szCs w:val="24"/>
              </w:rPr>
              <w:t>технологии</w:t>
            </w:r>
            <w:r>
              <w:rPr>
                <w:rFonts w:cs="Times New Roman"/>
                <w:szCs w:val="24"/>
              </w:rPr>
              <w:t xml:space="preserve"> ведения ТП ГРП</w:t>
            </w:r>
          </w:p>
        </w:tc>
      </w:tr>
      <w:tr w:rsidR="00574C11" w:rsidRPr="00AD79C8" w14:paraId="68F28055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BF7579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A7334" w14:textId="77777777" w:rsidR="00574C11" w:rsidRDefault="00574C11" w:rsidP="00574C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Контроль выполнения мероприятий, направленных на устранение нарушений</w:t>
            </w:r>
            <w:r>
              <w:rPr>
                <w:rFonts w:cs="Times New Roman"/>
                <w:szCs w:val="24"/>
              </w:rPr>
              <w:t xml:space="preserve"> ТП ГРП</w:t>
            </w:r>
          </w:p>
        </w:tc>
      </w:tr>
      <w:tr w:rsidR="00574C11" w:rsidRPr="00AD79C8" w14:paraId="612E960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32330B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2DCF1A2" w14:textId="77777777" w:rsidR="00574C11" w:rsidRPr="00AD79C8" w:rsidRDefault="00F93176" w:rsidP="00574C11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Контроль</w:t>
            </w:r>
            <w:r w:rsidR="00574C11" w:rsidRPr="00AD79C8">
              <w:rPr>
                <w:rFonts w:cs="Times New Roman"/>
                <w:szCs w:val="24"/>
              </w:rPr>
              <w:t xml:space="preserve"> параметров работы оборудования</w:t>
            </w:r>
            <w:r w:rsidR="00574C11">
              <w:rPr>
                <w:rFonts w:cs="Times New Roman"/>
                <w:szCs w:val="24"/>
              </w:rPr>
              <w:t xml:space="preserve"> ГРП</w:t>
            </w:r>
          </w:p>
        </w:tc>
      </w:tr>
      <w:tr w:rsidR="00F93176" w:rsidRPr="00AD79C8" w14:paraId="1678E7F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33DD9D7" w14:textId="77777777" w:rsidR="00F93176" w:rsidRPr="00AD79C8" w:rsidRDefault="00F93176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6DAE467" w14:textId="77777777" w:rsidR="00F93176" w:rsidRDefault="00F93176" w:rsidP="00574C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="005C3C6B">
              <w:rPr>
                <w:rFonts w:cs="Times New Roman"/>
                <w:szCs w:val="24"/>
              </w:rPr>
              <w:t xml:space="preserve"> фактического расхода химических реагентов, </w:t>
            </w:r>
            <w:proofErr w:type="spellStart"/>
            <w:r w:rsidR="005C3C6B">
              <w:rPr>
                <w:rFonts w:cs="Times New Roman"/>
                <w:szCs w:val="24"/>
              </w:rPr>
              <w:t>пропанта</w:t>
            </w:r>
            <w:proofErr w:type="spellEnd"/>
            <w:r w:rsidR="005C3C6B">
              <w:rPr>
                <w:rFonts w:cs="Times New Roman"/>
                <w:szCs w:val="24"/>
              </w:rPr>
              <w:t>, жидкостей ГРП после проведения ГРП</w:t>
            </w:r>
          </w:p>
        </w:tc>
      </w:tr>
      <w:tr w:rsidR="00574C11" w:rsidRPr="00AD79C8" w14:paraId="71D99DB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7687A9A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34276F" w14:textId="77777777" w:rsidR="00574C11" w:rsidRPr="00AD79C8" w:rsidRDefault="00574C11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данных проведенного предварительного ГРП для определения параметров проведения основного ГРП</w:t>
            </w:r>
          </w:p>
        </w:tc>
      </w:tr>
      <w:tr w:rsidR="00574C11" w:rsidRPr="00AD79C8" w14:paraId="3A14D5D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84983A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DD0B0A1" w14:textId="77777777" w:rsidR="00574C11" w:rsidRPr="00AD79C8" w:rsidRDefault="00574C11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рекомендаций по изменению программы основного ГРП</w:t>
            </w:r>
          </w:p>
        </w:tc>
      </w:tr>
      <w:tr w:rsidR="00574C11" w:rsidRPr="00AD79C8" w14:paraId="5E81E7E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5DAD7E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0D5A0AD" w14:textId="77777777" w:rsidR="00574C11" w:rsidRPr="00AD79C8" w:rsidRDefault="00750E10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программы изменений в график основного ГРП</w:t>
            </w:r>
          </w:p>
        </w:tc>
      </w:tr>
      <w:tr w:rsidR="00574C11" w:rsidRPr="00AD79C8" w14:paraId="42C5404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A9BD8A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2D93B4F" w14:textId="77777777" w:rsidR="00574C11" w:rsidRPr="00AD79C8" w:rsidRDefault="00574C11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по разработке</w:t>
            </w:r>
            <w:r w:rsidRPr="00AD79C8">
              <w:rPr>
                <w:rFonts w:cs="Times New Roman"/>
                <w:szCs w:val="24"/>
              </w:rPr>
              <w:t xml:space="preserve"> норм расхода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574C11" w:rsidRPr="00AD79C8" w14:paraId="3CAD91E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3FEA4B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30BF472" w14:textId="77777777" w:rsidR="00574C11" w:rsidRPr="00AD79C8" w:rsidRDefault="00574C11" w:rsidP="00574C11">
            <w:pPr>
              <w:spacing w:after="0" w:line="240" w:lineRule="auto"/>
              <w:jc w:val="both"/>
            </w:pPr>
            <w:r>
              <w:t xml:space="preserve">Определение потребности персонала флота ГРП в </w:t>
            </w:r>
            <w:r w:rsidR="00FF2C54">
              <w:t>нормативно-</w:t>
            </w:r>
            <w:r>
              <w:t>технической документации</w:t>
            </w:r>
          </w:p>
        </w:tc>
      </w:tr>
      <w:tr w:rsidR="00574C11" w:rsidRPr="00AD79C8" w14:paraId="4FD1403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C3389C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FB5E2" w14:textId="77777777" w:rsidR="00574C11" w:rsidRPr="00AD79C8" w:rsidRDefault="005C3C6B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наличия разрешительной документации на химические реагенты, </w:t>
            </w:r>
            <w:proofErr w:type="spellStart"/>
            <w:r>
              <w:rPr>
                <w:rFonts w:cs="Times New Roman"/>
                <w:szCs w:val="24"/>
              </w:rPr>
              <w:t>пропант</w:t>
            </w:r>
            <w:proofErr w:type="spellEnd"/>
            <w:r>
              <w:rPr>
                <w:rFonts w:cs="Times New Roman"/>
                <w:szCs w:val="24"/>
              </w:rPr>
              <w:t>, жидкости ГРП</w:t>
            </w:r>
          </w:p>
        </w:tc>
      </w:tr>
      <w:tr w:rsidR="00574C11" w:rsidRPr="00AD79C8" w14:paraId="4772830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998920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2E5B55" w14:textId="77777777" w:rsidR="00574C11" w:rsidRPr="00AD79C8" w:rsidRDefault="00574C11" w:rsidP="00574C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для разработки мероприятий по оптимизации ТП ГРП</w:t>
            </w:r>
          </w:p>
        </w:tc>
      </w:tr>
      <w:tr w:rsidR="00574C11" w:rsidRPr="00AD79C8" w14:paraId="0FF7A29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F197166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2015F8" w14:textId="77777777" w:rsidR="00574C11" w:rsidRPr="00AD79C8" w:rsidRDefault="00574C11" w:rsidP="00574C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совместных с организациями-изготовителями </w:t>
            </w:r>
            <w:r w:rsidR="007A6334">
              <w:t>оборудования ГРП</w:t>
            </w:r>
            <w:r>
              <w:t xml:space="preserve"> предложений по модернизации оборудования</w:t>
            </w:r>
          </w:p>
        </w:tc>
      </w:tr>
      <w:tr w:rsidR="00574C11" w:rsidRPr="00AD79C8" w14:paraId="5D9D75F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261A82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D3ACEB" w14:textId="77777777" w:rsidR="00574C11" w:rsidRPr="00AD79C8" w:rsidRDefault="00574C11" w:rsidP="00574C11">
            <w:pPr>
              <w:suppressAutoHyphens/>
              <w:spacing w:after="0" w:line="240" w:lineRule="auto"/>
              <w:jc w:val="both"/>
            </w:pPr>
            <w:r>
              <w:t>Организационное обеспечение выполнения предписаний контролирующих и надзорных органов по вопросам эксплуатации оборудования ГРП</w:t>
            </w:r>
          </w:p>
        </w:tc>
      </w:tr>
      <w:tr w:rsidR="00574C11" w:rsidRPr="00AD79C8" w14:paraId="2DAC0EE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C40A60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F102C" w14:textId="77777777" w:rsidR="00574C11" w:rsidRPr="00AD79C8" w:rsidRDefault="00FF2C54" w:rsidP="00574C11">
            <w:pPr>
              <w:suppressAutoHyphens/>
              <w:spacing w:after="0" w:line="240" w:lineRule="auto"/>
              <w:jc w:val="both"/>
            </w:pPr>
            <w:r>
              <w:t>Подготовка</w:t>
            </w:r>
            <w:r w:rsidR="00574C11">
              <w:t xml:space="preserve"> отчетн</w:t>
            </w:r>
            <w:r>
              <w:t>ой</w:t>
            </w:r>
            <w:r w:rsidR="00574C11">
              <w:t xml:space="preserve"> документаци</w:t>
            </w:r>
            <w:r>
              <w:t>и</w:t>
            </w:r>
            <w:r w:rsidR="00574C11">
              <w:t xml:space="preserve"> по сопровождению ТП ГРП</w:t>
            </w:r>
            <w:r w:rsidR="0065696A">
              <w:t xml:space="preserve"> непосредственному руководителю</w:t>
            </w:r>
          </w:p>
        </w:tc>
      </w:tr>
      <w:bookmarkEnd w:id="188"/>
      <w:tr w:rsidR="00574C11" w:rsidRPr="00AD79C8" w14:paraId="302B52D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C36544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0BCE4" w14:textId="77777777" w:rsidR="00574C11" w:rsidRPr="00AD79C8" w:rsidRDefault="005C3C6B" w:rsidP="00090B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дизайн ГРП, план работ по ГРП для составления программы проведения ГРП</w:t>
            </w:r>
          </w:p>
        </w:tc>
      </w:tr>
      <w:tr w:rsidR="00574C11" w:rsidRPr="00AD79C8" w14:paraId="7EA17CD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15DE0C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420F7" w14:textId="77777777" w:rsidR="00574C11" w:rsidRPr="00AD79C8" w:rsidRDefault="005C3C6B" w:rsidP="00090B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Контролировать своевременность ознакомления</w:t>
            </w:r>
            <w:r>
              <w:t xml:space="preserve"> </w:t>
            </w:r>
            <w:r w:rsidRPr="005C3C6B">
              <w:t>персонала флота ГРП с планом работ по ГРП</w:t>
            </w:r>
          </w:p>
        </w:tc>
      </w:tr>
      <w:tr w:rsidR="00574C11" w:rsidRPr="00AD79C8" w14:paraId="2FC99D6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3E5D02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2CB9A" w14:textId="77777777" w:rsidR="00574C11" w:rsidRPr="00AD79C8" w:rsidRDefault="005C3C6B" w:rsidP="00574C11">
            <w:pPr>
              <w:spacing w:after="0" w:line="240" w:lineRule="auto"/>
              <w:jc w:val="both"/>
            </w:pPr>
            <w:r>
              <w:t xml:space="preserve">Выявлять несоответствие </w:t>
            </w:r>
            <w:r w:rsidRPr="00AD79C8">
              <w:rPr>
                <w:rFonts w:cs="Times New Roman"/>
                <w:szCs w:val="24"/>
              </w:rPr>
              <w:t>качества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  <w:r w:rsidRPr="00AD79C8">
              <w:rPr>
                <w:rFonts w:cs="Times New Roman"/>
                <w:szCs w:val="24"/>
              </w:rPr>
              <w:t xml:space="preserve"> требованиям технической документации по результатам исследований</w:t>
            </w:r>
          </w:p>
        </w:tc>
      </w:tr>
      <w:tr w:rsidR="005C3C6B" w:rsidRPr="00AD79C8" w14:paraId="05A969F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4A92734" w14:textId="77777777" w:rsidR="005C3C6B" w:rsidRPr="00AD79C8" w:rsidRDefault="005C3C6B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1D01B" w14:textId="77777777" w:rsidR="005C3C6B" w:rsidRDefault="005C3C6B" w:rsidP="00090B1B">
            <w:pPr>
              <w:spacing w:after="0" w:line="240" w:lineRule="auto"/>
              <w:jc w:val="both"/>
            </w:pPr>
            <w:r>
              <w:t xml:space="preserve">Сопоставлять </w:t>
            </w:r>
            <w:r>
              <w:rPr>
                <w:rFonts w:cs="Times New Roman"/>
                <w:szCs w:val="24"/>
              </w:rPr>
              <w:t xml:space="preserve">фактические объемы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 xml:space="preserve">, жидкостей ГРП, </w:t>
            </w:r>
            <w:proofErr w:type="gramStart"/>
            <w:r>
              <w:rPr>
                <w:rFonts w:cs="Times New Roman"/>
                <w:szCs w:val="24"/>
              </w:rPr>
              <w:t>находящегося</w:t>
            </w:r>
            <w:proofErr w:type="gramEnd"/>
            <w:r>
              <w:rPr>
                <w:rFonts w:cs="Times New Roman"/>
                <w:szCs w:val="24"/>
              </w:rPr>
              <w:t xml:space="preserve"> на кустовой площадке с указанными в </w:t>
            </w:r>
            <w:r>
              <w:rPr>
                <w:rFonts w:cs="Times New Roman"/>
                <w:szCs w:val="24"/>
              </w:rPr>
              <w:lastRenderedPageBreak/>
              <w:t>плане работ по ГРП</w:t>
            </w:r>
          </w:p>
        </w:tc>
      </w:tr>
      <w:tr w:rsidR="00563E96" w:rsidRPr="00AD79C8" w14:paraId="13B7583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52C727" w14:textId="77777777" w:rsidR="00563E96" w:rsidRPr="00AD79C8" w:rsidRDefault="00563E96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EF344" w14:textId="77777777" w:rsidR="00563E96" w:rsidRDefault="00563E96" w:rsidP="00563E96">
            <w:pPr>
              <w:spacing w:after="0" w:line="240" w:lineRule="auto"/>
              <w:jc w:val="both"/>
            </w:pPr>
            <w:r w:rsidRPr="00563E96">
              <w:t xml:space="preserve">Выявлять </w:t>
            </w:r>
            <w:r>
              <w:t>дефекты, неисправности</w:t>
            </w:r>
            <w:r w:rsidRPr="00563E96">
              <w:rPr>
                <w:rFonts w:cs="Times New Roman"/>
                <w:szCs w:val="24"/>
              </w:rPr>
              <w:t xml:space="preserve"> расходомеров (основных и дублирующих) и плотномера</w:t>
            </w:r>
            <w:r>
              <w:rPr>
                <w:rFonts w:cs="Times New Roman"/>
                <w:szCs w:val="24"/>
              </w:rPr>
              <w:t>, установленных на оборудовании ГРП</w:t>
            </w:r>
          </w:p>
        </w:tc>
      </w:tr>
      <w:tr w:rsidR="005C3C6B" w:rsidRPr="00AD79C8" w14:paraId="4F8F4D8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BFE7A8" w14:textId="77777777" w:rsidR="005C3C6B" w:rsidRPr="00AD79C8" w:rsidRDefault="005C3C6B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70248" w14:textId="77777777" w:rsidR="005C3C6B" w:rsidRDefault="002E4BE9" w:rsidP="00090B1B">
            <w:pPr>
              <w:spacing w:after="0" w:line="240" w:lineRule="auto"/>
              <w:jc w:val="both"/>
            </w:pPr>
            <w:r>
              <w:t xml:space="preserve">Применять методики расчетов </w:t>
            </w:r>
            <w:r>
              <w:rPr>
                <w:rFonts w:cs="Times New Roman"/>
                <w:szCs w:val="24"/>
              </w:rPr>
              <w:t xml:space="preserve">объемов закачки жидкостей ГРП </w:t>
            </w:r>
            <w:r w:rsidR="000117DF">
              <w:rPr>
                <w:rFonts w:cs="Times New Roman"/>
                <w:szCs w:val="24"/>
              </w:rPr>
              <w:t xml:space="preserve">и </w:t>
            </w:r>
            <w:proofErr w:type="spellStart"/>
            <w:r w:rsidR="000117DF">
              <w:rPr>
                <w:rFonts w:cs="Times New Roman"/>
                <w:szCs w:val="24"/>
              </w:rPr>
              <w:t>пропанта</w:t>
            </w:r>
            <w:proofErr w:type="spellEnd"/>
            <w:r w:rsidR="000117D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соответствии с планом работ по ГРП</w:t>
            </w:r>
          </w:p>
        </w:tc>
      </w:tr>
      <w:tr w:rsidR="002E4BE9" w:rsidRPr="00AD79C8" w14:paraId="7D015CF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9D6DC3" w14:textId="77777777" w:rsidR="002E4BE9" w:rsidRPr="00AD79C8" w:rsidRDefault="002E4BE9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89D24" w14:textId="77777777" w:rsidR="002E4BE9" w:rsidRDefault="002E4BE9" w:rsidP="00574C11">
            <w:pPr>
              <w:spacing w:after="0" w:line="240" w:lineRule="auto"/>
              <w:jc w:val="both"/>
            </w:pPr>
            <w:r>
              <w:t>Анализировать динамику роста устьевого давления при ведении ТП ГРП</w:t>
            </w:r>
          </w:p>
        </w:tc>
      </w:tr>
      <w:tr w:rsidR="002E4BE9" w:rsidRPr="00AD79C8" w14:paraId="30DB240A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588FB4" w14:textId="77777777" w:rsidR="002E4BE9" w:rsidRPr="00AD79C8" w:rsidRDefault="002E4BE9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DBEBD" w14:textId="77777777" w:rsidR="002E4BE9" w:rsidRDefault="002E4BE9" w:rsidP="00574C11">
            <w:pPr>
              <w:spacing w:after="0" w:line="240" w:lineRule="auto"/>
              <w:jc w:val="both"/>
            </w:pPr>
            <w:r>
              <w:t>Останавливать работы при нарушениях ТП ГРП</w:t>
            </w:r>
          </w:p>
        </w:tc>
      </w:tr>
      <w:tr w:rsidR="00574C11" w:rsidRPr="00AD79C8" w14:paraId="2CE0C0F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2026321" w14:textId="77777777" w:rsidR="00574C11" w:rsidRPr="00AD79C8" w:rsidRDefault="00574C11" w:rsidP="00574C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1DE7B" w14:textId="77777777" w:rsidR="00574C11" w:rsidRPr="00AD79C8" w:rsidRDefault="00574C11" w:rsidP="00090B1B">
            <w:pPr>
              <w:spacing w:after="0" w:line="240" w:lineRule="auto"/>
              <w:jc w:val="both"/>
            </w:pPr>
            <w:r>
              <w:t xml:space="preserve">Корректировать </w:t>
            </w:r>
            <w:r w:rsidR="000117DF">
              <w:t>технологические параметры</w:t>
            </w:r>
            <w:r>
              <w:t xml:space="preserve"> закачки жидкостей ГРП </w:t>
            </w:r>
            <w:r w:rsidR="000117DF">
              <w:t xml:space="preserve">и </w:t>
            </w:r>
            <w:proofErr w:type="spellStart"/>
            <w:r w:rsidR="000117DF">
              <w:t>пропанта</w:t>
            </w:r>
            <w:proofErr w:type="spellEnd"/>
            <w:r w:rsidR="000117DF">
              <w:t xml:space="preserve"> </w:t>
            </w:r>
            <w:r>
              <w:t>в пласт при отклонениях от плана работ по ГРП</w:t>
            </w:r>
          </w:p>
        </w:tc>
      </w:tr>
      <w:tr w:rsidR="002E4BE9" w:rsidRPr="00AD79C8" w14:paraId="7C1E18EF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57AAFB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474490" w14:textId="77777777" w:rsidR="002E4BE9" w:rsidRPr="00AD79C8" w:rsidRDefault="002E4BE9" w:rsidP="002E4BE9">
            <w:pPr>
              <w:spacing w:after="0" w:line="240" w:lineRule="auto"/>
              <w:jc w:val="both"/>
            </w:pPr>
            <w:r>
              <w:t xml:space="preserve">Выявлять причины отклонений параметров работы оборудования ГРП </w:t>
            </w:r>
            <w:proofErr w:type="gramStart"/>
            <w:r>
              <w:t>от</w:t>
            </w:r>
            <w:proofErr w:type="gramEnd"/>
            <w:r>
              <w:t xml:space="preserve"> нормативных</w:t>
            </w:r>
          </w:p>
        </w:tc>
      </w:tr>
      <w:tr w:rsidR="002E4BE9" w:rsidRPr="00AD79C8" w14:paraId="31EFB54B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AF73C0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AF84805" w14:textId="77777777" w:rsidR="002E4BE9" w:rsidRPr="00AD79C8" w:rsidRDefault="002E4BE9" w:rsidP="002E4BE9">
            <w:pPr>
              <w:spacing w:after="0" w:line="240" w:lineRule="auto"/>
              <w:jc w:val="both"/>
            </w:pPr>
            <w:r>
              <w:t xml:space="preserve">Проверять материальный баланс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ГРП, сформированный лаборантами и инженерами, после проведения ГРП</w:t>
            </w:r>
          </w:p>
        </w:tc>
      </w:tr>
      <w:tr w:rsidR="002E4BE9" w:rsidRPr="00AD79C8" w14:paraId="7C6F926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0AD10A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261D2" w14:textId="77777777" w:rsidR="002E4BE9" w:rsidRPr="00AD79C8" w:rsidRDefault="008242F9" w:rsidP="002E4BE9">
            <w:pPr>
              <w:spacing w:after="0" w:line="240" w:lineRule="auto"/>
              <w:jc w:val="both"/>
            </w:pPr>
            <w:r>
              <w:t xml:space="preserve">Производить расчеты </w:t>
            </w:r>
            <w:r>
              <w:rPr>
                <w:rFonts w:cs="Times New Roman"/>
                <w:szCs w:val="24"/>
              </w:rPr>
              <w:t>для определения параметров проведения основного ГРП на основании данных проведенного предварительного ГРП</w:t>
            </w:r>
          </w:p>
        </w:tc>
      </w:tr>
      <w:tr w:rsidR="002E4BE9" w:rsidRPr="00AD79C8" w14:paraId="018357E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5130F8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07E1F" w14:textId="77777777" w:rsidR="002E4BE9" w:rsidRPr="00AD79C8" w:rsidRDefault="002E4BE9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Адаптировать и корректировать модель проведения основного ГРП с помощью программного обеспечения</w:t>
            </w:r>
          </w:p>
        </w:tc>
      </w:tr>
      <w:tr w:rsidR="002E4BE9" w:rsidRPr="00AD79C8" w14:paraId="53FA938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D047A9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59D2D9" w14:textId="77777777" w:rsidR="002E4BE9" w:rsidRPr="005B30C6" w:rsidRDefault="002E4BE9" w:rsidP="002E4BE9">
            <w:pPr>
              <w:spacing w:after="0" w:line="240" w:lineRule="auto"/>
              <w:jc w:val="both"/>
              <w:rPr>
                <w:b/>
                <w:bCs/>
              </w:rPr>
            </w:pPr>
            <w:r>
              <w:t>Применять персональный компьютер и его периферийные устройства, оргтехнику для т</w:t>
            </w:r>
            <w:r w:rsidRPr="00961946">
              <w:rPr>
                <w:rFonts w:cs="Times New Roman"/>
                <w:szCs w:val="24"/>
              </w:rPr>
              <w:t>ехнологическо</w:t>
            </w:r>
            <w:r>
              <w:rPr>
                <w:rFonts w:cs="Times New Roman"/>
                <w:szCs w:val="24"/>
              </w:rPr>
              <w:t>го</w:t>
            </w:r>
            <w:r w:rsidRPr="00961946">
              <w:rPr>
                <w:rFonts w:cs="Times New Roman"/>
                <w:szCs w:val="24"/>
              </w:rPr>
              <w:t xml:space="preserve"> сопровождени</w:t>
            </w:r>
            <w:r>
              <w:rPr>
                <w:rFonts w:cs="Times New Roman"/>
                <w:szCs w:val="24"/>
              </w:rPr>
              <w:t>я</w:t>
            </w:r>
            <w:r w:rsidRPr="00961946">
              <w:rPr>
                <w:rFonts w:cs="Times New Roman"/>
                <w:szCs w:val="24"/>
              </w:rPr>
              <w:t xml:space="preserve"> ГРП</w:t>
            </w:r>
          </w:p>
        </w:tc>
      </w:tr>
      <w:tr w:rsidR="002E4BE9" w:rsidRPr="00AD79C8" w14:paraId="7FE4F5B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F994B1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A1DC5" w14:textId="77777777" w:rsidR="002E4BE9" w:rsidRPr="00AD79C8" w:rsidRDefault="002E4BE9" w:rsidP="002E4BE9">
            <w:pPr>
              <w:spacing w:after="0" w:line="240" w:lineRule="auto"/>
              <w:jc w:val="both"/>
            </w:pPr>
            <w:r>
              <w:t>Применять специализированные программные продукты для т</w:t>
            </w:r>
            <w:r w:rsidRPr="00961946">
              <w:rPr>
                <w:rFonts w:cs="Times New Roman"/>
                <w:szCs w:val="24"/>
              </w:rPr>
              <w:t>ехнологическо</w:t>
            </w:r>
            <w:r>
              <w:rPr>
                <w:rFonts w:cs="Times New Roman"/>
                <w:szCs w:val="24"/>
              </w:rPr>
              <w:t>го</w:t>
            </w:r>
            <w:r w:rsidRPr="00961946">
              <w:rPr>
                <w:rFonts w:cs="Times New Roman"/>
                <w:szCs w:val="24"/>
              </w:rPr>
              <w:t xml:space="preserve"> сопровождени</w:t>
            </w:r>
            <w:r>
              <w:rPr>
                <w:rFonts w:cs="Times New Roman"/>
                <w:szCs w:val="24"/>
              </w:rPr>
              <w:t>я</w:t>
            </w:r>
            <w:r w:rsidRPr="00961946">
              <w:rPr>
                <w:rFonts w:cs="Times New Roman"/>
                <w:szCs w:val="24"/>
              </w:rPr>
              <w:t xml:space="preserve"> ГРП</w:t>
            </w:r>
          </w:p>
        </w:tc>
      </w:tr>
      <w:tr w:rsidR="002E4BE9" w:rsidRPr="00AD79C8" w14:paraId="63FEC9B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B45870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16F11" w14:textId="77777777" w:rsidR="002E4BE9" w:rsidRPr="00AD79C8" w:rsidRDefault="002E4BE9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расчеты для с</w:t>
            </w:r>
            <w:r w:rsidRPr="00750E10">
              <w:rPr>
                <w:rFonts w:cs="Times New Roman"/>
                <w:szCs w:val="24"/>
              </w:rPr>
              <w:t>оставлени</w:t>
            </w:r>
            <w:r>
              <w:rPr>
                <w:rFonts w:cs="Times New Roman"/>
                <w:szCs w:val="24"/>
              </w:rPr>
              <w:t>я</w:t>
            </w:r>
            <w:r w:rsidRPr="00750E10">
              <w:rPr>
                <w:rFonts w:cs="Times New Roman"/>
                <w:szCs w:val="24"/>
              </w:rPr>
              <w:t xml:space="preserve"> программы изменений в график основного ГРП</w:t>
            </w:r>
          </w:p>
        </w:tc>
      </w:tr>
      <w:tr w:rsidR="002E4BE9" w:rsidRPr="00AD79C8" w14:paraId="5877D5E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8DA349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E02A3" w14:textId="77777777" w:rsidR="002E4BE9" w:rsidRPr="00AD79C8" w:rsidRDefault="002E4BE9" w:rsidP="00D34A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расчеты </w:t>
            </w:r>
            <w:r w:rsidR="00D34ABA">
              <w:rPr>
                <w:rFonts w:cs="Times New Roman"/>
                <w:szCs w:val="24"/>
              </w:rPr>
              <w:t>параметров проведения</w:t>
            </w:r>
            <w:r>
              <w:rPr>
                <w:rFonts w:cs="Times New Roman"/>
                <w:szCs w:val="24"/>
              </w:rPr>
              <w:t xml:space="preserve"> основного ГРП</w:t>
            </w:r>
          </w:p>
        </w:tc>
      </w:tr>
      <w:tr w:rsidR="002E4BE9" w:rsidRPr="00AD79C8" w14:paraId="6C2DBC14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559241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D875D8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 разработке</w:t>
            </w:r>
            <w:r w:rsidRPr="00AD79C8">
              <w:rPr>
                <w:rFonts w:cs="Times New Roman"/>
                <w:szCs w:val="24"/>
              </w:rPr>
              <w:t xml:space="preserve"> норм расхода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15FF098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953896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8ACEE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отсутствие </w:t>
            </w:r>
            <w:r w:rsidR="00FF2C54">
              <w:rPr>
                <w:rFonts w:cs="Times New Roman"/>
                <w:szCs w:val="24"/>
              </w:rPr>
              <w:t>нормативно-</w:t>
            </w:r>
            <w:r>
              <w:rPr>
                <w:rFonts w:cs="Times New Roman"/>
                <w:szCs w:val="24"/>
              </w:rPr>
              <w:t>технической документации, необходимой для ведения ТП ГРП</w:t>
            </w:r>
            <w:r w:rsidR="00C93EA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на рабочих местах персонала флота ГРП</w:t>
            </w:r>
          </w:p>
        </w:tc>
      </w:tr>
      <w:tr w:rsidR="002E4BE9" w:rsidRPr="00AD79C8" w14:paraId="6D85EE0B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41CEBBC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C82E3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отсутствие разрешительной документации на химические реагенты, </w:t>
            </w:r>
            <w:proofErr w:type="spellStart"/>
            <w:r>
              <w:rPr>
                <w:rFonts w:cs="Times New Roman"/>
                <w:szCs w:val="24"/>
              </w:rPr>
              <w:t>пропант</w:t>
            </w:r>
            <w:proofErr w:type="spellEnd"/>
            <w:r>
              <w:rPr>
                <w:rFonts w:cs="Times New Roman"/>
                <w:szCs w:val="24"/>
              </w:rPr>
              <w:t>, жидкости ГРП</w:t>
            </w:r>
          </w:p>
        </w:tc>
      </w:tr>
      <w:tr w:rsidR="002E4BE9" w:rsidRPr="00AD79C8" w14:paraId="28F7B28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0A02F3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FEDEF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Вносить предложения </w:t>
            </w:r>
            <w:r>
              <w:t>для разработки мероприятий по оптимизации ТП ГРП</w:t>
            </w:r>
          </w:p>
        </w:tc>
      </w:tr>
      <w:tr w:rsidR="002E4BE9" w:rsidRPr="00AD79C8" w14:paraId="7DBB1F7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87E00C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AF664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</w:t>
            </w:r>
            <w:r>
              <w:t xml:space="preserve"> по модернизации оборудования ГРП</w:t>
            </w:r>
          </w:p>
        </w:tc>
      </w:tr>
      <w:tr w:rsidR="002E4BE9" w:rsidRPr="00AD79C8" w14:paraId="00C7203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B3CAFD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F17F7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персонал флота ГРП по выполнению </w:t>
            </w:r>
            <w:r>
              <w:t>предписаний контролирующих и надзорных органов по вопросам эксплуатации оборудования ГРП</w:t>
            </w:r>
          </w:p>
        </w:tc>
      </w:tr>
      <w:tr w:rsidR="002E4BE9" w:rsidRPr="00AD79C8" w14:paraId="46B7A01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2BD4BD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D530C" w14:textId="77777777" w:rsidR="002E4BE9" w:rsidRPr="00AD79C8" w:rsidRDefault="0065696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сроки </w:t>
            </w:r>
            <w:r>
              <w:t>предоставления отчетной документации по сопровождению ТП ГРП</w:t>
            </w:r>
          </w:p>
        </w:tc>
      </w:tr>
      <w:tr w:rsidR="002E4BE9" w:rsidRPr="00AD79C8" w14:paraId="13A87B89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57D0F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1B4EBD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 ГРП</w:t>
            </w:r>
          </w:p>
        </w:tc>
      </w:tr>
      <w:tr w:rsidR="002E4BE9" w:rsidRPr="00AD79C8" w14:paraId="3B32A53E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97E633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670B8A" w14:textId="77777777" w:rsidR="002E4BE9" w:rsidRPr="00AD79C8" w:rsidRDefault="00D51EFA" w:rsidP="00563E96">
            <w:pPr>
              <w:suppressAutoHyphens/>
              <w:spacing w:after="0" w:line="240" w:lineRule="auto"/>
              <w:jc w:val="both"/>
            </w:pPr>
            <w:r>
              <w:t>План работ по ГРП</w:t>
            </w:r>
          </w:p>
        </w:tc>
      </w:tr>
      <w:tr w:rsidR="002E4BE9" w:rsidRPr="00AD79C8" w14:paraId="058C624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FA1BF5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0F5714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</w:pPr>
            <w:r>
              <w:t xml:space="preserve">Нормы параметров качества </w:t>
            </w:r>
            <w:r>
              <w:rPr>
                <w:rFonts w:cs="Times New Roman"/>
                <w:szCs w:val="24"/>
              </w:rPr>
              <w:t xml:space="preserve">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11EF07F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A2E042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23319" w14:textId="77777777" w:rsidR="002E4BE9" w:rsidRPr="00AD79C8" w:rsidRDefault="00FF2C54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</w:t>
            </w:r>
            <w:r w:rsidR="00D51EFA"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 w:rsidR="00D51EFA">
              <w:rPr>
                <w:rFonts w:cs="Times New Roman"/>
                <w:szCs w:val="24"/>
              </w:rPr>
              <w:t>пропанта</w:t>
            </w:r>
            <w:proofErr w:type="spellEnd"/>
            <w:r w:rsidR="00D51EFA">
              <w:rPr>
                <w:rFonts w:cs="Times New Roman"/>
                <w:szCs w:val="24"/>
              </w:rPr>
              <w:t>, жидкостей ГРП</w:t>
            </w:r>
          </w:p>
        </w:tc>
      </w:tr>
      <w:tr w:rsidR="00563E96" w:rsidRPr="00AD79C8" w14:paraId="40E8FA5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109BCB" w14:textId="77777777" w:rsidR="00563E96" w:rsidRPr="00AD79C8" w:rsidRDefault="00563E96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57C29" w14:textId="77777777" w:rsidR="00563E96" w:rsidRDefault="00563E96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Назначение, устройство и принцип действия </w:t>
            </w:r>
            <w:r w:rsidRPr="00563E96">
              <w:rPr>
                <w:rFonts w:cs="Times New Roman"/>
                <w:szCs w:val="24"/>
              </w:rPr>
              <w:t>расходомеров (основных и дублирующих) и плотномера</w:t>
            </w:r>
            <w:r>
              <w:rPr>
                <w:rFonts w:cs="Times New Roman"/>
                <w:szCs w:val="24"/>
              </w:rPr>
              <w:t>, установленных на оборудовании ГРП</w:t>
            </w:r>
          </w:p>
        </w:tc>
      </w:tr>
      <w:tr w:rsidR="002E4BE9" w:rsidRPr="00AD79C8" w14:paraId="01C8B4DF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D81C4B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2306E" w14:textId="77777777" w:rsidR="002E4BE9" w:rsidRPr="00AD79C8" w:rsidRDefault="00D51EFA" w:rsidP="002E4B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Графики закачки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743989C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CF7860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149B88B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Теоретические основы ГРП</w:t>
            </w:r>
          </w:p>
        </w:tc>
      </w:tr>
      <w:tr w:rsidR="002E4BE9" w:rsidRPr="00AD79C8" w14:paraId="223C07A0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6740FD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A351A3A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Геофизические методы исследования скважин</w:t>
            </w:r>
          </w:p>
        </w:tc>
      </w:tr>
      <w:tr w:rsidR="002E4BE9" w:rsidRPr="00AD79C8" w14:paraId="169B0126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FD55D2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8D24B2E" w14:textId="77777777" w:rsidR="002E4BE9" w:rsidRPr="00AD79C8" w:rsidRDefault="00D51EFA" w:rsidP="00563E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 и принцип действия оборудования ГРП</w:t>
            </w:r>
            <w:r w:rsidR="00563E96">
              <w:rPr>
                <w:rFonts w:cs="Times New Roman"/>
                <w:szCs w:val="24"/>
              </w:rPr>
              <w:t xml:space="preserve"> </w:t>
            </w:r>
          </w:p>
        </w:tc>
      </w:tr>
      <w:tr w:rsidR="002E4BE9" w:rsidRPr="00AD79C8" w14:paraId="12D06117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87D5B0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1D9456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51EFA">
              <w:rPr>
                <w:rFonts w:cs="Times New Roman"/>
                <w:szCs w:val="24"/>
              </w:rPr>
              <w:t>араметр</w:t>
            </w:r>
            <w:r>
              <w:rPr>
                <w:rFonts w:cs="Times New Roman"/>
                <w:szCs w:val="24"/>
              </w:rPr>
              <w:t>ы</w:t>
            </w:r>
            <w:r w:rsidRPr="00D51EFA">
              <w:rPr>
                <w:rFonts w:cs="Times New Roman"/>
                <w:szCs w:val="24"/>
              </w:rPr>
              <w:t xml:space="preserve"> работы оборудования ГРП</w:t>
            </w:r>
          </w:p>
        </w:tc>
      </w:tr>
      <w:tr w:rsidR="002E4BE9" w:rsidRPr="00AD79C8" w14:paraId="791D626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296B85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0EC80C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Условия применения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6B5D316A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55E947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E34866" w14:textId="77777777" w:rsidR="002E4BE9" w:rsidRPr="00AD79C8" w:rsidRDefault="00D51EFA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Физико-химические свойства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66ECD4F2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3DB0D5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B5C8FF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Специализированное программное обеспечение, применяемое для составления </w:t>
            </w:r>
            <w:r w:rsidR="00FF2C54">
              <w:rPr>
                <w:rFonts w:cs="Times New Roman"/>
                <w:szCs w:val="24"/>
              </w:rPr>
              <w:t>программы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2E4BE9" w:rsidRPr="00AD79C8" w14:paraId="72C1330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240DA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6EA51E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Порядок с</w:t>
            </w:r>
            <w:r w:rsidRPr="00C93EA4">
              <w:rPr>
                <w:rFonts w:cs="Times New Roman"/>
              </w:rPr>
              <w:t>оставлени</w:t>
            </w:r>
            <w:r>
              <w:rPr>
                <w:rFonts w:cs="Times New Roman"/>
              </w:rPr>
              <w:t>я</w:t>
            </w:r>
            <w:r w:rsidRPr="00C93EA4">
              <w:rPr>
                <w:rFonts w:cs="Times New Roman"/>
              </w:rPr>
              <w:t xml:space="preserve"> программы изменений в график основного ГРП</w:t>
            </w:r>
          </w:p>
        </w:tc>
      </w:tr>
      <w:tr w:rsidR="002E4BE9" w:rsidRPr="00AD79C8" w14:paraId="510646C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CFB084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2B3A679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AD79C8">
              <w:rPr>
                <w:rFonts w:cs="Times New Roman"/>
                <w:szCs w:val="24"/>
              </w:rPr>
              <w:t>орм</w:t>
            </w:r>
            <w:r>
              <w:rPr>
                <w:rFonts w:cs="Times New Roman"/>
                <w:szCs w:val="24"/>
              </w:rPr>
              <w:t>ы</w:t>
            </w:r>
            <w:r w:rsidRPr="00AD79C8">
              <w:rPr>
                <w:rFonts w:cs="Times New Roman"/>
                <w:szCs w:val="24"/>
              </w:rPr>
              <w:t xml:space="preserve"> расхода</w:t>
            </w:r>
            <w:r>
              <w:rPr>
                <w:rFonts w:cs="Times New Roman"/>
                <w:szCs w:val="24"/>
              </w:rPr>
              <w:t xml:space="preserve"> химических реагентов,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2E4BE9" w:rsidRPr="00AD79C8" w14:paraId="342B848D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D6EDF3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8738E6B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</w:t>
            </w:r>
            <w:r w:rsidR="00FF2C54">
              <w:rPr>
                <w:rFonts w:cs="Times New Roman"/>
                <w:szCs w:val="24"/>
              </w:rPr>
              <w:t>нормативно-</w:t>
            </w:r>
            <w:r>
              <w:rPr>
                <w:rFonts w:cs="Times New Roman"/>
                <w:szCs w:val="24"/>
              </w:rPr>
              <w:t>технической документации, необходимой для ведения ТП ГРП, на рабочих местах персонала флота ГРП</w:t>
            </w:r>
          </w:p>
        </w:tc>
      </w:tr>
      <w:tr w:rsidR="002E4BE9" w:rsidRPr="00AD79C8" w14:paraId="6070473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88DB5C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540C80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разрешительной документации на химические реагенты, </w:t>
            </w:r>
            <w:proofErr w:type="spellStart"/>
            <w:r>
              <w:rPr>
                <w:rFonts w:cs="Times New Roman"/>
                <w:szCs w:val="24"/>
              </w:rPr>
              <w:t>пропант</w:t>
            </w:r>
            <w:proofErr w:type="spellEnd"/>
            <w:r>
              <w:rPr>
                <w:rFonts w:cs="Times New Roman"/>
                <w:szCs w:val="24"/>
              </w:rPr>
              <w:t>, жидкости ГРП</w:t>
            </w:r>
          </w:p>
        </w:tc>
      </w:tr>
      <w:tr w:rsidR="002E4BE9" w:rsidRPr="00AD79C8" w14:paraId="4B824A6C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680196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11A8B8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инструкций по эксплуатации оборудования ГРП</w:t>
            </w:r>
          </w:p>
        </w:tc>
      </w:tr>
      <w:tr w:rsidR="002E4BE9" w:rsidRPr="00AD79C8" w14:paraId="56FE88A8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6DF82F" w14:textId="77777777" w:rsidR="002E4BE9" w:rsidRPr="00AD79C8" w:rsidRDefault="002E4BE9" w:rsidP="002E4B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D712F0" w14:textId="77777777" w:rsidR="002E4BE9" w:rsidRPr="00AD79C8" w:rsidRDefault="00C93EA4" w:rsidP="002E4B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>
              <w:t>контролирующих и надзорных органов по вопросам эксплуатации оборудования ГРП</w:t>
            </w:r>
          </w:p>
        </w:tc>
      </w:tr>
      <w:tr w:rsidR="00C93EA4" w:rsidRPr="00AD79C8" w14:paraId="7392465E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CD7E74" w14:textId="77777777" w:rsidR="00C93EA4" w:rsidRPr="00AD79C8" w:rsidRDefault="00C93EA4" w:rsidP="00C93E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917C8" w14:textId="77777777" w:rsidR="00C93EA4" w:rsidRPr="00AD79C8" w:rsidRDefault="00C93EA4" w:rsidP="00C93E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Сроки предоставления отчетной документации по сопровождению ТП ГРП</w:t>
            </w:r>
          </w:p>
        </w:tc>
      </w:tr>
      <w:tr w:rsidR="00C93EA4" w:rsidRPr="00AD79C8" w14:paraId="063E1A25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287DF" w14:textId="77777777" w:rsidR="00C93EA4" w:rsidRPr="00AD79C8" w:rsidRDefault="00C93EA4" w:rsidP="00C93E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435C70" w14:textId="77777777" w:rsidR="00C93EA4" w:rsidRPr="00AD79C8" w:rsidRDefault="00C93EA4" w:rsidP="00C93E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C93EA4" w:rsidRPr="00AD79C8" w14:paraId="19C35F73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DAED2" w14:textId="77777777" w:rsidR="00C93EA4" w:rsidRPr="00AD79C8" w:rsidRDefault="00C93EA4" w:rsidP="00C93E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A87CAA" w14:textId="77777777" w:rsidR="00C93EA4" w:rsidRPr="00AD79C8" w:rsidRDefault="00C93EA4" w:rsidP="00C93E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1E3D00">
              <w:rPr>
                <w:rFonts w:cs="Times New Roman"/>
                <w:szCs w:val="24"/>
              </w:rPr>
              <w:t xml:space="preserve"> </w:t>
            </w:r>
            <w:r w:rsidR="001E3D00" w:rsidRPr="001E3D00">
              <w:rPr>
                <w:rFonts w:cs="Times New Roman"/>
                <w:szCs w:val="24"/>
              </w:rPr>
              <w:t>при технологическом сопровождении ГРП в полевых условиях</w:t>
            </w:r>
          </w:p>
        </w:tc>
      </w:tr>
      <w:tr w:rsidR="00C93EA4" w:rsidRPr="00AD79C8" w14:paraId="6A300141" w14:textId="77777777" w:rsidTr="004D6E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7318282" w14:textId="77777777" w:rsidR="00C93EA4" w:rsidRPr="00AD79C8" w:rsidRDefault="00C93EA4" w:rsidP="00C93E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8BD39" w14:textId="77777777" w:rsidR="00C93EA4" w:rsidRPr="00AD79C8" w:rsidRDefault="00C93EA4" w:rsidP="00C93E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EAD1ABD" w14:textId="77777777" w:rsidR="00CF5EB6" w:rsidRPr="00AD79C8" w:rsidRDefault="00CF5EB6" w:rsidP="007E14C1"/>
    <w:p w14:paraId="61E7B5BA" w14:textId="77777777" w:rsidR="005F2A3E" w:rsidRPr="00AD79C8" w:rsidRDefault="005F2A3E" w:rsidP="005F2A3E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</w:rPr>
        <w:t>5</w:t>
      </w:r>
      <w:r w:rsidRPr="00AD79C8">
        <w:rPr>
          <w:b/>
        </w:rPr>
        <w:t>.2. Трудовая функция</w:t>
      </w:r>
    </w:p>
    <w:p w14:paraId="11337E16" w14:textId="77777777" w:rsidR="005F2A3E" w:rsidRPr="00AD79C8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F2A3E" w:rsidRPr="00AD79C8" w14:paraId="16B174A1" w14:textId="77777777" w:rsidTr="00283E29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78B97A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072F5" w14:textId="77777777" w:rsidR="005F2A3E" w:rsidRPr="00AD79C8" w:rsidRDefault="0096194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Формирование отчетности при проведении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701BC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A763F" w14:textId="77777777" w:rsidR="005F2A3E" w:rsidRPr="00AD79C8" w:rsidRDefault="00492468" w:rsidP="005F2A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</w:t>
            </w:r>
            <w:r w:rsidR="005F2A3E" w:rsidRPr="00AD79C8">
              <w:rPr>
                <w:rFonts w:cs="Times New Roman"/>
                <w:szCs w:val="24"/>
                <w:lang w:val="en-US"/>
              </w:rPr>
              <w:t>/0</w:t>
            </w:r>
            <w:r w:rsidR="005F2A3E" w:rsidRPr="00AD79C8">
              <w:rPr>
                <w:rFonts w:cs="Times New Roman"/>
                <w:szCs w:val="24"/>
              </w:rPr>
              <w:t>2</w:t>
            </w:r>
            <w:r w:rsidR="005F2A3E" w:rsidRPr="00AD79C8">
              <w:rPr>
                <w:rFonts w:cs="Times New Roman"/>
                <w:szCs w:val="24"/>
                <w:lang w:val="en-US"/>
              </w:rPr>
              <w:t>.</w:t>
            </w:r>
            <w:r w:rsidR="0096194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70669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6DB47B" w14:textId="77777777" w:rsidR="005F2A3E" w:rsidRPr="00AD79C8" w:rsidRDefault="00961946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0D402D4" w14:textId="77777777" w:rsidR="005F2A3E" w:rsidRPr="00AD79C8" w:rsidRDefault="005F2A3E" w:rsidP="005F2A3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6DB2FEC3" w14:textId="77777777" w:rsidTr="00283E29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07D5DA6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7E92F3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6D878D4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9A01CEE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E82ADF9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6592FA7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5FFCB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59CE7C3A" w14:textId="77777777" w:rsidTr="00283E29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6E46DE3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585870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45724A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3E642A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956C96" w14:textId="77777777" w:rsidR="005F2A3E" w:rsidRPr="00AD79C8" w:rsidRDefault="005F2A3E" w:rsidP="00283E2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737B59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5002C3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786CF61" w14:textId="77777777" w:rsidR="005F2A3E" w:rsidRPr="00AD79C8" w:rsidRDefault="005F2A3E" w:rsidP="00283E2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2D19B40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809B8E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DC724D" w14:textId="77777777" w:rsidR="00554548" w:rsidRPr="00AD79C8" w:rsidRDefault="00831057" w:rsidP="005B73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и актуализация нормативно-технической документации на ведение ТП ГРП</w:t>
            </w:r>
          </w:p>
        </w:tc>
      </w:tr>
      <w:tr w:rsidR="00AD79C8" w:rsidRPr="00AD79C8" w14:paraId="545CFAE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1CA2B9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9B6ACC" w14:textId="77777777" w:rsidR="00554548" w:rsidRPr="00AD79C8" w:rsidRDefault="00831057" w:rsidP="003C59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</w:t>
            </w:r>
            <w:r w:rsidR="00D35AFB">
              <w:t>отчетных документов о выполненных услугах по ГРП</w:t>
            </w:r>
          </w:p>
        </w:tc>
      </w:tr>
      <w:tr w:rsidR="00AD79C8" w:rsidRPr="00AD79C8" w14:paraId="53BEEC6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129E94" w14:textId="77777777" w:rsidR="005B7386" w:rsidRPr="00AD79C8" w:rsidRDefault="005B7386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5A56C0" w14:textId="77777777" w:rsidR="005B7386" w:rsidRPr="00AD79C8" w:rsidRDefault="00831057" w:rsidP="00197EE1">
            <w:pPr>
              <w:suppressAutoHyphens/>
              <w:spacing w:after="0" w:line="240" w:lineRule="auto"/>
              <w:jc w:val="both"/>
            </w:pPr>
            <w:r>
              <w:t>Оформление актов, справок в ходе ведения ТП ГРП</w:t>
            </w:r>
          </w:p>
        </w:tc>
      </w:tr>
      <w:tr w:rsidR="00AD79C8" w:rsidRPr="00AD79C8" w14:paraId="48C6F99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80E1FF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6AC9A8" w14:textId="77777777" w:rsidR="00554548" w:rsidRPr="00AD79C8" w:rsidRDefault="00831057" w:rsidP="00283E29">
            <w:pPr>
              <w:suppressAutoHyphens/>
              <w:spacing w:after="0" w:line="240" w:lineRule="auto"/>
              <w:jc w:val="both"/>
            </w:pPr>
            <w:r>
              <w:t>Подготовка инженерно-геологических отчетов по выполненным работам ГРП</w:t>
            </w:r>
          </w:p>
        </w:tc>
      </w:tr>
      <w:tr w:rsidR="00AD79C8" w:rsidRPr="00AD79C8" w14:paraId="5B673D7B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61DB3E" w14:textId="77777777" w:rsidR="00554548" w:rsidRPr="00AD79C8" w:rsidRDefault="00554548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2494A5" w14:textId="77777777" w:rsidR="00554548" w:rsidRPr="00AD79C8" w:rsidRDefault="00831057" w:rsidP="00A12A12">
            <w:pPr>
              <w:suppressAutoHyphens/>
              <w:spacing w:after="0" w:line="240" w:lineRule="auto"/>
              <w:jc w:val="both"/>
            </w:pPr>
            <w:r>
              <w:t>Подготовка инженерно-геологических отчетов по неуспешно завершенным работам ГРП</w:t>
            </w:r>
          </w:p>
        </w:tc>
      </w:tr>
      <w:tr w:rsidR="00831057" w:rsidRPr="00AD79C8" w14:paraId="0FFC3B5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AE72B9" w14:textId="77777777" w:rsidR="00831057" w:rsidRPr="00AD79C8" w:rsidRDefault="00831057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973F149" w14:textId="77777777" w:rsidR="00831057" w:rsidRDefault="00831057" w:rsidP="00A12A12">
            <w:pPr>
              <w:suppressAutoHyphens/>
              <w:spacing w:after="0" w:line="240" w:lineRule="auto"/>
              <w:jc w:val="both"/>
            </w:pPr>
            <w:r>
              <w:t xml:space="preserve">Подготовка отчетов </w:t>
            </w:r>
            <w:r w:rsidR="00D35AFB">
              <w:t>по работе оборудования ГРП</w:t>
            </w:r>
          </w:p>
        </w:tc>
      </w:tr>
      <w:tr w:rsidR="00AD79C8" w:rsidRPr="00AD79C8" w14:paraId="49B1A490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A7D2676" w14:textId="77777777" w:rsidR="00C8627B" w:rsidRPr="00AD79C8" w:rsidRDefault="00C8627B" w:rsidP="00283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95D01" w14:textId="77777777" w:rsidR="00C8627B" w:rsidRPr="00AD79C8" w:rsidRDefault="00831057" w:rsidP="00283E29">
            <w:pPr>
              <w:suppressAutoHyphens/>
              <w:spacing w:after="0" w:line="240" w:lineRule="auto"/>
              <w:jc w:val="both"/>
            </w:pPr>
            <w:r>
              <w:t>Заполнение базы данных по ГРП (фрак-лист)</w:t>
            </w:r>
          </w:p>
        </w:tc>
      </w:tr>
      <w:tr w:rsidR="00831057" w:rsidRPr="00AD79C8" w14:paraId="24ED9677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0300CE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42A62A" w14:textId="77777777" w:rsidR="00831057" w:rsidRDefault="00831057" w:rsidP="00831057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Учет и хранение входящей (исходящей) документации </w:t>
            </w:r>
            <w:r>
              <w:rPr>
                <w:szCs w:val="24"/>
              </w:rPr>
              <w:t>флота ГРП</w:t>
            </w:r>
          </w:p>
        </w:tc>
      </w:tr>
      <w:tr w:rsidR="00831057" w:rsidRPr="00AD79C8" w14:paraId="1D514CB0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B21AC9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BA7CC4" w14:textId="77777777" w:rsidR="00831057" w:rsidRPr="00AD79C8" w:rsidRDefault="00831057" w:rsidP="008310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Формирование отчета об организации производственного контроля, выполнении требований </w:t>
            </w:r>
            <w:r w:rsidR="00FF2C54">
              <w:rPr>
                <w:rFonts w:cs="Times New Roman"/>
                <w:szCs w:val="24"/>
              </w:rPr>
              <w:t xml:space="preserve">охраны труда, </w:t>
            </w:r>
            <w:r w:rsidRPr="00AD79C8">
              <w:rPr>
                <w:rFonts w:cs="Times New Roman"/>
                <w:szCs w:val="24"/>
              </w:rPr>
              <w:t>промышленной</w:t>
            </w:r>
            <w:r w:rsidR="00FF2C54">
              <w:rPr>
                <w:rFonts w:cs="Times New Roman"/>
                <w:szCs w:val="24"/>
              </w:rPr>
              <w:t xml:space="preserve">, пожарной и </w:t>
            </w:r>
            <w:r w:rsidR="00FF2C54">
              <w:rPr>
                <w:rFonts w:cs="Times New Roman"/>
                <w:szCs w:val="24"/>
              </w:rPr>
              <w:lastRenderedPageBreak/>
              <w:t>экологической</w:t>
            </w:r>
            <w:r w:rsidRPr="00AD79C8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831057" w:rsidRPr="00AD79C8" w14:paraId="232D2180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F7BB7A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0125D" w14:textId="77777777" w:rsidR="00831057" w:rsidRPr="00AD79C8" w:rsidRDefault="00831057" w:rsidP="00831057">
            <w:pPr>
              <w:suppressAutoHyphens/>
              <w:spacing w:after="0" w:line="240" w:lineRule="auto"/>
              <w:jc w:val="both"/>
            </w:pPr>
            <w:r>
              <w:t>Подготовка предложений для разработки плана мероприятий по локализации и ликвидации последствий аварий, возникающих при ведении ТП ГРП</w:t>
            </w:r>
          </w:p>
        </w:tc>
      </w:tr>
      <w:tr w:rsidR="00831057" w:rsidRPr="00AD79C8" w14:paraId="3DD74613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6AE952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59CA5" w14:textId="77777777" w:rsidR="00831057" w:rsidRDefault="00831057" w:rsidP="00831057">
            <w:pPr>
              <w:suppressAutoHyphens/>
              <w:spacing w:after="0" w:line="240" w:lineRule="auto"/>
              <w:jc w:val="both"/>
            </w:pPr>
            <w:r>
              <w:t>Подготовка предложений для разработки плана мероприятий по предотвращению аварий, инцидентов, возникающих при ведении ТП ГРП</w:t>
            </w:r>
          </w:p>
        </w:tc>
      </w:tr>
      <w:tr w:rsidR="00831057" w:rsidRPr="00AD79C8" w14:paraId="3C180B8A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A82278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F07B8" w14:textId="77777777" w:rsidR="00831057" w:rsidRPr="00AD79C8" w:rsidRDefault="00831057" w:rsidP="00831057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Подготовка отчетной документации </w:t>
            </w:r>
            <w:r w:rsidR="00D05779">
              <w:rPr>
                <w:rFonts w:cs="Times New Roman"/>
                <w:szCs w:val="24"/>
              </w:rPr>
              <w:t xml:space="preserve">по ведению ТП ГРП </w:t>
            </w:r>
            <w:r w:rsidRPr="00AD79C8">
              <w:rPr>
                <w:rFonts w:cs="Times New Roman"/>
                <w:szCs w:val="24"/>
              </w:rPr>
              <w:t>для предоставления в органы государственного надзора</w:t>
            </w:r>
          </w:p>
        </w:tc>
      </w:tr>
      <w:tr w:rsidR="00831057" w:rsidRPr="00AD79C8" w14:paraId="7F61CFC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17F83FB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6D54E" w14:textId="77777777" w:rsidR="00831057" w:rsidRPr="00AD79C8" w:rsidRDefault="00D35AFB" w:rsidP="008310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информацию о </w:t>
            </w:r>
            <w:proofErr w:type="gramStart"/>
            <w:r>
              <w:rPr>
                <w:rFonts w:cs="Times New Roman"/>
                <w:szCs w:val="24"/>
              </w:rPr>
              <w:t>проведенных</w:t>
            </w:r>
            <w:proofErr w:type="gramEnd"/>
            <w:r>
              <w:rPr>
                <w:rFonts w:cs="Times New Roman"/>
                <w:szCs w:val="24"/>
              </w:rPr>
              <w:t xml:space="preserve"> ГРП, работе оборудования ГРП для </w:t>
            </w:r>
            <w:r>
              <w:t>разработки и актуализации нормативно-технической документации на ведение ТП ГРП</w:t>
            </w:r>
          </w:p>
        </w:tc>
      </w:tr>
      <w:tr w:rsidR="00831057" w:rsidRPr="00AD79C8" w14:paraId="2D083F6C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6BE9DA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F74468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Составлять и оформлять отчетные документы о выполненных услугах по ГРП</w:t>
            </w:r>
          </w:p>
        </w:tc>
      </w:tr>
      <w:tr w:rsidR="00831057" w:rsidRPr="00AD79C8" w14:paraId="2ACF60E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75CC74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15D27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Заполнять акты, справки в ходе ведения ТП ГРП</w:t>
            </w:r>
          </w:p>
        </w:tc>
      </w:tr>
      <w:tr w:rsidR="00831057" w:rsidRPr="00AD79C8" w14:paraId="433D2C2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C67A67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2A97F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Составлять и оформлять инженерно-геологические отчеты по выполненным работам ГРП</w:t>
            </w:r>
          </w:p>
        </w:tc>
      </w:tr>
      <w:tr w:rsidR="00FF2C54" w:rsidRPr="00AD79C8" w14:paraId="2128C5E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CD3A4CB" w14:textId="77777777" w:rsidR="00FF2C54" w:rsidRPr="00AD79C8" w:rsidRDefault="00FF2C54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5C44D" w14:textId="77777777" w:rsidR="00FF2C54" w:rsidRDefault="00FF2C54" w:rsidP="00831057">
            <w:pPr>
              <w:spacing w:after="0" w:line="240" w:lineRule="auto"/>
              <w:jc w:val="both"/>
            </w:pPr>
            <w:r>
              <w:t>Составлять и оформлять инженерно-геологические отчеты по неуспешно завершенным работам ГРП</w:t>
            </w:r>
          </w:p>
        </w:tc>
      </w:tr>
      <w:tr w:rsidR="00831057" w:rsidRPr="00AD79C8" w14:paraId="5BE43325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3CA8DA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671B0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Составлять и оформлять отчеты по работе оборудования ГРП</w:t>
            </w:r>
          </w:p>
        </w:tc>
      </w:tr>
      <w:tr w:rsidR="00831057" w:rsidRPr="00AD79C8" w14:paraId="42D9005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C8AF3D9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9AAC4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Вносить записи в </w:t>
            </w:r>
            <w:r w:rsidRPr="00B67E1D">
              <w:rPr>
                <w:rFonts w:cs="Times New Roman"/>
                <w:szCs w:val="24"/>
              </w:rPr>
              <w:t>базы данных по</w:t>
            </w:r>
            <w:r>
              <w:rPr>
                <w:rFonts w:cs="Times New Roman"/>
                <w:szCs w:val="24"/>
              </w:rPr>
              <w:t xml:space="preserve"> ГРП (фрак-лист)</w:t>
            </w:r>
          </w:p>
        </w:tc>
      </w:tr>
      <w:tr w:rsidR="00831057" w:rsidRPr="00AD79C8" w14:paraId="00C5F93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EFBD7D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525C0" w14:textId="77777777" w:rsidR="00831057" w:rsidRPr="00AD79C8" w:rsidRDefault="00D35AFB" w:rsidP="00831057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Применять специализированные программные продукты для ведения</w:t>
            </w:r>
            <w:r>
              <w:rPr>
                <w:rFonts w:cs="Times New Roman"/>
                <w:szCs w:val="24"/>
              </w:rPr>
              <w:t xml:space="preserve"> документооборота флота ГРП</w:t>
            </w:r>
          </w:p>
        </w:tc>
      </w:tr>
      <w:tr w:rsidR="00831057" w:rsidRPr="00AD79C8" w14:paraId="5274D2C0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F66AE0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F008D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 xml:space="preserve">Составлять </w:t>
            </w:r>
            <w:r w:rsidRPr="00AD79C8">
              <w:rPr>
                <w:rFonts w:cs="Times New Roman"/>
                <w:szCs w:val="24"/>
              </w:rPr>
              <w:t xml:space="preserve">отчет об организации производственного контроля, выполнении требований </w:t>
            </w:r>
            <w:r w:rsidR="00A14707">
              <w:rPr>
                <w:rFonts w:cs="Times New Roman"/>
                <w:szCs w:val="24"/>
              </w:rPr>
              <w:t xml:space="preserve">охраны труда, </w:t>
            </w:r>
            <w:r w:rsidRPr="00AD79C8">
              <w:rPr>
                <w:rFonts w:cs="Times New Roman"/>
                <w:szCs w:val="24"/>
              </w:rPr>
              <w:t>промышленной</w:t>
            </w:r>
            <w:r w:rsidR="00A14707">
              <w:rPr>
                <w:rFonts w:cs="Times New Roman"/>
                <w:szCs w:val="24"/>
              </w:rPr>
              <w:t>, пожарной и экологической</w:t>
            </w:r>
            <w:r w:rsidRPr="00AD79C8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831057" w:rsidRPr="00AD79C8" w14:paraId="166A15D4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C5EC0F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DF342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Вносить предложения для разработки плана мероприятий по локализации и ликвидации последствий аварий, возникающих при ведении ТП ГРП</w:t>
            </w:r>
          </w:p>
        </w:tc>
      </w:tr>
      <w:tr w:rsidR="00831057" w:rsidRPr="00AD79C8" w14:paraId="4AF0B9B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D41A3D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F8727" w14:textId="77777777" w:rsidR="00831057" w:rsidRPr="00AD79C8" w:rsidRDefault="00D35AFB" w:rsidP="00831057">
            <w:pPr>
              <w:spacing w:after="0" w:line="240" w:lineRule="auto"/>
              <w:jc w:val="both"/>
            </w:pPr>
            <w:r>
              <w:t>Вносить предложения для разработки плана мероприятий по предотвращению аварий, инцидентов, возникающих при ведении ТП ГРП</w:t>
            </w:r>
          </w:p>
        </w:tc>
      </w:tr>
      <w:tr w:rsidR="00831057" w:rsidRPr="00AD79C8" w14:paraId="3012B3B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0114D18" w14:textId="77777777" w:rsidR="00831057" w:rsidRPr="00AD79C8" w:rsidRDefault="00831057" w:rsidP="008310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73A42" w14:textId="77777777" w:rsidR="00831057" w:rsidRPr="00AD79C8" w:rsidRDefault="00D35AFB" w:rsidP="00831057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Применять требования нормативных правовых актов Российской Федерации, </w:t>
            </w:r>
            <w:r w:rsidR="00A14707">
              <w:rPr>
                <w:rFonts w:cs="Times New Roman"/>
                <w:szCs w:val="24"/>
              </w:rPr>
              <w:t>нормативно-</w:t>
            </w:r>
            <w:r w:rsidRPr="00AD79C8">
              <w:rPr>
                <w:rFonts w:cs="Times New Roman"/>
                <w:szCs w:val="24"/>
              </w:rPr>
              <w:t>технической документации при подготовке отчетной документации</w:t>
            </w:r>
            <w:r w:rsidR="00D05779">
              <w:rPr>
                <w:rFonts w:cs="Times New Roman"/>
                <w:szCs w:val="24"/>
              </w:rPr>
              <w:t xml:space="preserve"> по ведению ТП ГРП</w:t>
            </w:r>
            <w:r w:rsidRPr="00AD79C8">
              <w:rPr>
                <w:rFonts w:cs="Times New Roman"/>
                <w:szCs w:val="24"/>
              </w:rPr>
              <w:t xml:space="preserve"> в органы государственного надзора</w:t>
            </w:r>
          </w:p>
        </w:tc>
      </w:tr>
      <w:tr w:rsidR="00285E43" w:rsidRPr="00AD79C8" w14:paraId="3CD28EF1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856719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D0FEFB" w14:textId="77777777" w:rsidR="00285E43" w:rsidRPr="00AD79C8" w:rsidRDefault="00285E43" w:rsidP="00285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Теоретические основы ГРП</w:t>
            </w:r>
          </w:p>
        </w:tc>
      </w:tr>
      <w:tr w:rsidR="00285E43" w:rsidRPr="00AD79C8" w14:paraId="5194F02A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C29062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2A01D3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Геофизические методы исследования скважин</w:t>
            </w:r>
          </w:p>
        </w:tc>
      </w:tr>
      <w:tr w:rsidR="00285E43" w:rsidRPr="00AD79C8" w14:paraId="29D95F3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CE6667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B73E1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формированию </w:t>
            </w:r>
            <w:r w:rsidRPr="00285E43">
              <w:rPr>
                <w:rFonts w:cs="Times New Roman"/>
                <w:szCs w:val="24"/>
              </w:rPr>
              <w:t>отчетных документов о выполненных услугах по ГРП</w:t>
            </w:r>
          </w:p>
        </w:tc>
      </w:tr>
      <w:tr w:rsidR="00285E43" w:rsidRPr="00AD79C8" w14:paraId="0C23788A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27CBEE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72D58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формированию </w:t>
            </w:r>
            <w:r>
              <w:t>актов, справок в ходе ведения ТП ГРП</w:t>
            </w:r>
          </w:p>
        </w:tc>
      </w:tr>
      <w:tr w:rsidR="00285E43" w:rsidRPr="00AD79C8" w14:paraId="0766265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D40B71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7C891" w14:textId="77777777" w:rsidR="00285E43" w:rsidRPr="00AD79C8" w:rsidRDefault="00A14707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</w:t>
            </w:r>
            <w:r w:rsidR="00285E43" w:rsidRPr="00AD79C8">
              <w:t>ребования к формированию отчетности по производственной деятельности</w:t>
            </w:r>
            <w:r w:rsidR="00285E43">
              <w:t xml:space="preserve"> флота ГРП</w:t>
            </w:r>
          </w:p>
        </w:tc>
      </w:tr>
      <w:tr w:rsidR="00285E43" w:rsidRPr="00AD79C8" w14:paraId="1B02CE3D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D98BE7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914E1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</w:t>
            </w:r>
            <w:r>
              <w:rPr>
                <w:rFonts w:cs="Times New Roman"/>
                <w:szCs w:val="24"/>
              </w:rPr>
              <w:t xml:space="preserve"> формированию </w:t>
            </w:r>
            <w:r>
              <w:t>инженерно-геологических отчетов по выполненным работам ГРП</w:t>
            </w:r>
          </w:p>
        </w:tc>
      </w:tr>
      <w:tr w:rsidR="00285E43" w:rsidRPr="00AD79C8" w14:paraId="49DC539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AEAD1C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3F8CB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</w:t>
            </w:r>
            <w:r>
              <w:rPr>
                <w:rFonts w:cs="Times New Roman"/>
                <w:szCs w:val="24"/>
              </w:rPr>
              <w:t xml:space="preserve"> формированию</w:t>
            </w:r>
            <w:r w:rsidRPr="00285E43">
              <w:rPr>
                <w:rFonts w:cs="Times New Roman"/>
                <w:szCs w:val="24"/>
              </w:rPr>
              <w:t xml:space="preserve"> инженерно-геологических отчетов по неуспешно завершенным работам ГРП</w:t>
            </w:r>
          </w:p>
        </w:tc>
      </w:tr>
      <w:tr w:rsidR="00285E43" w:rsidRPr="00AD79C8" w14:paraId="6494948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80C65E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6C230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</w:t>
            </w:r>
            <w:r>
              <w:rPr>
                <w:rFonts w:cs="Times New Roman"/>
                <w:szCs w:val="24"/>
              </w:rPr>
              <w:t xml:space="preserve"> формированию </w:t>
            </w:r>
            <w:r>
              <w:t>отчетов по работе оборудования ГРП</w:t>
            </w:r>
          </w:p>
        </w:tc>
      </w:tr>
      <w:tr w:rsidR="00285E43" w:rsidRPr="00AD79C8" w14:paraId="11CEA13F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142C29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EDE30" w14:textId="77777777" w:rsidR="00285E43" w:rsidRPr="0083722E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ведения </w:t>
            </w:r>
            <w:r>
              <w:t>базы данных по ГРП (фрак-лист)</w:t>
            </w:r>
          </w:p>
        </w:tc>
      </w:tr>
      <w:tr w:rsidR="00285E43" w:rsidRPr="00AD79C8" w14:paraId="59701E98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0C9E24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BA404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</w:rPr>
            </w:pPr>
            <w:r w:rsidRPr="00285E43">
              <w:rPr>
                <w:rFonts w:cs="Times New Roman"/>
              </w:rPr>
              <w:t xml:space="preserve">Порядок организации документооборота </w:t>
            </w:r>
            <w:r>
              <w:rPr>
                <w:rFonts w:cs="Times New Roman"/>
              </w:rPr>
              <w:t>флота ГРП</w:t>
            </w:r>
          </w:p>
        </w:tc>
      </w:tr>
      <w:tr w:rsidR="00285E43" w:rsidRPr="00AD79C8" w14:paraId="23966721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5291B3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AC49C2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</w:rPr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по</w:t>
            </w:r>
            <w:r>
              <w:rPr>
                <w:rFonts w:cs="Times New Roman"/>
                <w:szCs w:val="24"/>
              </w:rPr>
              <w:t xml:space="preserve"> формированию </w:t>
            </w:r>
            <w:r w:rsidRPr="00AD79C8">
              <w:rPr>
                <w:rFonts w:cs="Times New Roman"/>
                <w:szCs w:val="24"/>
              </w:rPr>
              <w:t xml:space="preserve">отчета об организации производственного контроля, выполнении требований </w:t>
            </w:r>
            <w:r w:rsidR="00A14707">
              <w:rPr>
                <w:rFonts w:cs="Times New Roman"/>
                <w:szCs w:val="24"/>
              </w:rPr>
              <w:t xml:space="preserve">охраны труда, </w:t>
            </w:r>
            <w:r w:rsidRPr="00AD79C8">
              <w:rPr>
                <w:rFonts w:cs="Times New Roman"/>
                <w:szCs w:val="24"/>
              </w:rPr>
              <w:t>промышленной</w:t>
            </w:r>
            <w:r w:rsidR="00A14707">
              <w:rPr>
                <w:rFonts w:cs="Times New Roman"/>
                <w:szCs w:val="24"/>
              </w:rPr>
              <w:t>, пожарной и экологической</w:t>
            </w:r>
            <w:r w:rsidRPr="00AD79C8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285E43" w:rsidRPr="00AD79C8" w14:paraId="01DD1E9C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FF13AF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A31157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</w:rPr>
            </w:pPr>
            <w:r w:rsidRPr="00285E43">
              <w:rPr>
                <w:rFonts w:cs="Times New Roman"/>
              </w:rPr>
              <w:t>Технические характеристики оборудования, инструментов, технических устройств, применяемых при ведении</w:t>
            </w:r>
            <w:r>
              <w:rPr>
                <w:rFonts w:cs="Times New Roman"/>
              </w:rPr>
              <w:t xml:space="preserve"> ТП ГРП</w:t>
            </w:r>
          </w:p>
        </w:tc>
      </w:tr>
      <w:tr w:rsidR="00285E43" w:rsidRPr="00AD79C8" w14:paraId="69A4EB26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BFEA5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4CDB8" w14:textId="77777777" w:rsidR="00285E43" w:rsidRPr="00AD79C8" w:rsidRDefault="00E00B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 аварий, инцидентов, возникающих при ведении ТП ГРП</w:t>
            </w:r>
          </w:p>
        </w:tc>
      </w:tr>
      <w:tr w:rsidR="00E00B43" w:rsidRPr="00AD79C8" w14:paraId="2DD64EF9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DE12CD" w14:textId="77777777" w:rsidR="00E00B43" w:rsidRPr="00AD79C8" w:rsidRDefault="00E00B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4484B" w14:textId="77777777" w:rsidR="00E00B43" w:rsidRDefault="00E00B43" w:rsidP="00285E43">
            <w:pPr>
              <w:spacing w:after="0" w:line="240" w:lineRule="auto"/>
              <w:jc w:val="both"/>
            </w:pPr>
            <w:r w:rsidRPr="0083722E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</w:t>
            </w:r>
            <w:r w:rsidRPr="007922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 формированию</w:t>
            </w:r>
            <w:r w:rsidRPr="00AD79C8">
              <w:rPr>
                <w:rFonts w:cs="Times New Roman"/>
                <w:szCs w:val="24"/>
              </w:rPr>
              <w:t xml:space="preserve"> отчетной документации </w:t>
            </w:r>
            <w:r>
              <w:rPr>
                <w:rFonts w:cs="Times New Roman"/>
                <w:szCs w:val="24"/>
              </w:rPr>
              <w:t xml:space="preserve">по ведению ТП ГРП </w:t>
            </w:r>
            <w:r w:rsidRPr="00AD79C8">
              <w:rPr>
                <w:rFonts w:cs="Times New Roman"/>
                <w:szCs w:val="24"/>
              </w:rPr>
              <w:t>для предоставления в органы государственного надзора</w:t>
            </w:r>
          </w:p>
        </w:tc>
      </w:tr>
      <w:tr w:rsidR="00285E43" w:rsidRPr="00AD79C8" w14:paraId="5EFA1204" w14:textId="77777777" w:rsidTr="008F67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A06540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5903F8" w14:textId="77777777" w:rsidR="00285E43" w:rsidRPr="00AD79C8" w:rsidRDefault="00285E43" w:rsidP="00285E4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285E43" w:rsidRPr="00AD79C8" w14:paraId="749E3223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203E3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EABEC8A" w14:textId="77777777" w:rsidR="00285E43" w:rsidRPr="00AD79C8" w:rsidRDefault="00285E43" w:rsidP="00285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85E43" w:rsidRPr="00AD79C8" w14:paraId="63A78747" w14:textId="77777777" w:rsidTr="00283E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F657E8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974E66" w14:textId="77777777" w:rsidR="00285E43" w:rsidRPr="00AD79C8" w:rsidRDefault="00285E43" w:rsidP="00285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2CFDA209" w14:textId="77777777" w:rsidR="00304E73" w:rsidRPr="00AD79C8" w:rsidRDefault="00304E73" w:rsidP="00304E73">
      <w:pPr>
        <w:pStyle w:val="Norm"/>
        <w:rPr>
          <w:b/>
        </w:rPr>
      </w:pPr>
    </w:p>
    <w:p w14:paraId="193DF4AF" w14:textId="77777777" w:rsidR="00CA2F78" w:rsidRPr="00AD79C8" w:rsidRDefault="00CA2F78" w:rsidP="00CA2F78">
      <w:pPr>
        <w:pStyle w:val="Level2"/>
        <w:outlineLvl w:val="1"/>
      </w:pPr>
      <w:bookmarkStart w:id="189" w:name="_Toc115682043"/>
      <w:r w:rsidRPr="00AD79C8">
        <w:t>3.</w:t>
      </w:r>
      <w:r w:rsidR="00492468" w:rsidRPr="00AD79C8">
        <w:t>6</w:t>
      </w:r>
      <w:r w:rsidRPr="00AD79C8">
        <w:t>. Обобщенная трудовая функция</w:t>
      </w:r>
      <w:bookmarkEnd w:id="189"/>
    </w:p>
    <w:p w14:paraId="78E0A700" w14:textId="77777777" w:rsidR="00CA2F78" w:rsidRPr="00AD79C8" w:rsidRDefault="00CA2F78" w:rsidP="00CA2F78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CA2F78" w:rsidRPr="00AD79C8" w14:paraId="5DF643EC" w14:textId="77777777" w:rsidTr="005271FA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73AB80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73B1F" w14:textId="77777777" w:rsidR="00CA2F78" w:rsidRPr="00AD79C8" w:rsidRDefault="00961946" w:rsidP="00D623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bCs/>
                <w:szCs w:val="24"/>
              </w:rPr>
              <w:t>Обеспечение производства работ по ГРП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3E423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3DE52" w14:textId="77777777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4ADD4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D8725" w14:textId="77777777" w:rsidR="00CA2F78" w:rsidRPr="00AD79C8" w:rsidRDefault="00961946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B989863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D79C8" w:rsidRPr="00AD79C8" w14:paraId="0F4721E9" w14:textId="77777777" w:rsidTr="005271FA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81AFE22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9434F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6C0E709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16C0F21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8D03B6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1D422BB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51518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2F78" w:rsidRPr="00AD79C8" w14:paraId="4247C64E" w14:textId="77777777" w:rsidTr="005271FA">
        <w:trPr>
          <w:jc w:val="center"/>
        </w:trPr>
        <w:tc>
          <w:tcPr>
            <w:tcW w:w="2267" w:type="dxa"/>
            <w:vAlign w:val="center"/>
          </w:tcPr>
          <w:p w14:paraId="36EC9DE5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2E722126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6B6E892A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0A9112B6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7A878CBB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3D2EE01D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A588DE1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8F88CF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CA2F78" w:rsidRPr="00AD79C8" w14:paraId="482390E1" w14:textId="77777777" w:rsidTr="005271FA">
        <w:trPr>
          <w:jc w:val="center"/>
        </w:trPr>
        <w:tc>
          <w:tcPr>
            <w:tcW w:w="1167" w:type="pct"/>
          </w:tcPr>
          <w:p w14:paraId="5B804B4F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63D5F4EE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</w:t>
            </w:r>
          </w:p>
          <w:p w14:paraId="2222497F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 участка</w:t>
            </w:r>
          </w:p>
          <w:p w14:paraId="186A4A5B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 по гидравлическому разрыву пластов</w:t>
            </w:r>
          </w:p>
          <w:p w14:paraId="40B347E5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 по повышению нефтеотдачи пластов</w:t>
            </w:r>
          </w:p>
          <w:p w14:paraId="38D9F6EE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 участка по гидравлическому разрыву пластов</w:t>
            </w:r>
          </w:p>
          <w:p w14:paraId="1CE2E107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Мастер участка по повышению нефтеотдачи пластов</w:t>
            </w:r>
          </w:p>
          <w:p w14:paraId="46DF97D8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Старший мастер</w:t>
            </w:r>
          </w:p>
          <w:p w14:paraId="0AD10C31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Старший мастер участка</w:t>
            </w:r>
          </w:p>
          <w:p w14:paraId="10CD7BA9" w14:textId="77777777" w:rsidR="00961946" w:rsidRPr="00961946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Старший мастер по гидравлическому разрыву пластов</w:t>
            </w:r>
          </w:p>
          <w:p w14:paraId="360DBD4A" w14:textId="77777777" w:rsidR="00CA2F78" w:rsidRPr="00AD79C8" w:rsidRDefault="00961946" w:rsidP="009619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Старший мастер по повышению нефтеотдачи пластов</w:t>
            </w:r>
          </w:p>
        </w:tc>
      </w:tr>
    </w:tbl>
    <w:p w14:paraId="1779EF24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D79C8" w:rsidRPr="00AD79C8" w14:paraId="4B51DA08" w14:textId="77777777" w:rsidTr="005271FA">
        <w:trPr>
          <w:trHeight w:val="20"/>
          <w:jc w:val="center"/>
        </w:trPr>
        <w:tc>
          <w:tcPr>
            <w:tcW w:w="1167" w:type="pct"/>
          </w:tcPr>
          <w:p w14:paraId="3BD80508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6945CC49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5BAF831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или</w:t>
            </w:r>
          </w:p>
          <w:p w14:paraId="60D04A50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Среднее профессиональное (техническое)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31BFC916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или</w:t>
            </w:r>
          </w:p>
          <w:p w14:paraId="25922BA8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Высшее образование - бакалавриат</w:t>
            </w:r>
          </w:p>
          <w:p w14:paraId="73A19DA0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или</w:t>
            </w:r>
          </w:p>
          <w:p w14:paraId="1A28FBE9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 xml:space="preserve">Высшее (техническое) образование - бакалавриат и дополнительное профессиональное образование - программы профессиональной </w:t>
            </w:r>
            <w:r w:rsidRPr="00961946">
              <w:rPr>
                <w:rFonts w:cs="Times New Roman"/>
                <w:szCs w:val="24"/>
              </w:rPr>
              <w:lastRenderedPageBreak/>
              <w:t>переподготовки в области, соответствующей виду профессиональной деятельности, для непрофильного образования</w:t>
            </w:r>
          </w:p>
          <w:p w14:paraId="3154EBFE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или</w:t>
            </w:r>
          </w:p>
          <w:p w14:paraId="21EE3AA7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Высшее образование - специалитет</w:t>
            </w:r>
          </w:p>
          <w:p w14:paraId="4B4CE82B" w14:textId="77777777" w:rsidR="00961946" w:rsidRPr="00961946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или</w:t>
            </w:r>
          </w:p>
          <w:p w14:paraId="607388BE" w14:textId="77777777" w:rsidR="00CA2F78" w:rsidRPr="00AD79C8" w:rsidRDefault="00961946" w:rsidP="009619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Высшее (техническое) образование - специалитет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D79C8" w:rsidRPr="00AD79C8" w14:paraId="47BAC1A0" w14:textId="77777777" w:rsidTr="005271FA">
        <w:trPr>
          <w:jc w:val="center"/>
        </w:trPr>
        <w:tc>
          <w:tcPr>
            <w:tcW w:w="1167" w:type="pct"/>
          </w:tcPr>
          <w:p w14:paraId="1E264C29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33" w:type="pct"/>
          </w:tcPr>
          <w:p w14:paraId="3E447FE9" w14:textId="77777777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>Не менее одного года в области сопровождения внутрискважинных работ с применением ГРП при наличии высшего образования</w:t>
            </w:r>
          </w:p>
          <w:p w14:paraId="64EBDE44" w14:textId="4FC77E61" w:rsidR="00CA2F78" w:rsidRPr="00AD79C8" w:rsidRDefault="00961946" w:rsidP="006C47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1946">
              <w:rPr>
                <w:rFonts w:cs="Times New Roman"/>
                <w:szCs w:val="24"/>
              </w:rPr>
              <w:t xml:space="preserve">Не менее </w:t>
            </w:r>
            <w:r w:rsidR="0022712B">
              <w:rPr>
                <w:rFonts w:cs="Times New Roman"/>
                <w:szCs w:val="24"/>
              </w:rPr>
              <w:t>четырех</w:t>
            </w:r>
            <w:r w:rsidRPr="00961946">
              <w:rPr>
                <w:rFonts w:cs="Times New Roman"/>
                <w:szCs w:val="24"/>
              </w:rPr>
              <w:t xml:space="preserve"> лет в области сопровождения внутрискважинных работ с применением ГРП при наличии среднего профессионального образования</w:t>
            </w:r>
          </w:p>
        </w:tc>
      </w:tr>
      <w:tr w:rsidR="00AD79C8" w:rsidRPr="00AD79C8" w14:paraId="1580EE1D" w14:textId="77777777" w:rsidTr="005271FA">
        <w:trPr>
          <w:jc w:val="center"/>
        </w:trPr>
        <w:tc>
          <w:tcPr>
            <w:tcW w:w="1167" w:type="pct"/>
          </w:tcPr>
          <w:p w14:paraId="62A2F8AE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212B1815" w14:textId="73904819" w:rsidR="000B1084" w:rsidRDefault="006C474C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</w:p>
          <w:p w14:paraId="0D47B48D" w14:textId="77777777" w:rsidR="00961946" w:rsidRPr="00961946" w:rsidRDefault="000B1084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4B4C7C">
              <w:rPr>
                <w:rFonts w:cs="Times New Roman"/>
              </w:rPr>
              <w:t>Прохождение обязательного психиатрического освидетельствования</w:t>
            </w:r>
            <w:r w:rsidR="00961946" w:rsidRPr="00961946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12E62D50" w14:textId="77E5735E" w:rsidR="00961946" w:rsidRDefault="00961946" w:rsidP="00961946">
            <w:pPr>
              <w:suppressAutoHyphens/>
              <w:spacing w:after="0" w:line="240" w:lineRule="auto"/>
              <w:jc w:val="both"/>
              <w:rPr>
                <w:ins w:id="190" w:author="Грибов Роман Вячеславович" w:date="2023-03-16T09:03:00Z"/>
                <w:rFonts w:cs="Times New Roman"/>
                <w:szCs w:val="24"/>
                <w:lang w:eastAsia="en-US"/>
              </w:rPr>
            </w:pPr>
            <w:del w:id="191" w:author="Грибов Роман Вячеславович" w:date="2023-03-16T09:03:00Z">
              <w:r w:rsidRPr="00961946" w:rsidDel="00E92534">
                <w:rPr>
                  <w:rFonts w:cs="Times New Roman"/>
                  <w:szCs w:val="24"/>
                  <w:lang w:eastAsia="en-US"/>
                </w:rPr>
                <w:delText>Прохождение обучения по охране труда, промышленной безопасности и проверки знания требований охраны труда, промышленной безопасности</w:delText>
              </w:r>
            </w:del>
          </w:p>
          <w:p w14:paraId="1E51E1D2" w14:textId="77777777" w:rsidR="00E92534" w:rsidRPr="00E92534" w:rsidRDefault="00E92534" w:rsidP="00E92534">
            <w:pPr>
              <w:suppressAutoHyphens/>
              <w:spacing w:after="0" w:line="240" w:lineRule="auto"/>
              <w:jc w:val="both"/>
              <w:rPr>
                <w:ins w:id="192" w:author="Грибов Роман Вячеславович" w:date="2023-03-16T09:03:00Z"/>
                <w:rFonts w:cs="Times New Roman"/>
                <w:szCs w:val="24"/>
                <w:lang w:eastAsia="en-US"/>
              </w:rPr>
            </w:pPr>
            <w:ins w:id="193" w:author="Грибов Роман Вячеславович" w:date="2023-03-16T09:03:00Z">
              <w:r w:rsidRPr="00E92534">
                <w:rPr>
                  <w:rFonts w:cs="Times New Roman"/>
                  <w:szCs w:val="24"/>
                  <w:lang w:eastAsia="en-US"/>
                </w:rPr>
                <w:t xml:space="preserve">Прохождение </w:t>
              </w:r>
              <w:proofErr w:type="gramStart"/>
              <w:r w:rsidRPr="00E92534">
                <w:rPr>
                  <w:rFonts w:cs="Times New Roman"/>
                  <w:szCs w:val="24"/>
                  <w:lang w:eastAsia="en-US"/>
                </w:rPr>
                <w:t>обучения по охране</w:t>
              </w:r>
              <w:proofErr w:type="gramEnd"/>
              <w:r w:rsidRPr="00E92534">
                <w:rPr>
                  <w:rFonts w:cs="Times New Roman"/>
                  <w:szCs w:val="24"/>
                  <w:lang w:eastAsia="en-US"/>
                </w:rPr>
                <w:t xml:space="preserve"> труда и проверки знания требований охраны труда </w:t>
              </w:r>
            </w:ins>
          </w:p>
          <w:p w14:paraId="3887CBAB" w14:textId="4650F906" w:rsidR="00E92534" w:rsidRPr="00961946" w:rsidRDefault="00E92534" w:rsidP="00E925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ins w:id="194" w:author="Грибов Роман Вячеславович" w:date="2023-03-16T09:03:00Z">
              <w:r w:rsidRPr="00E92534">
                <w:rPr>
                  <w:rFonts w:cs="Times New Roman"/>
                  <w:szCs w:val="24"/>
                  <w:lang w:eastAsia="en-US"/>
                </w:rPr>
                <w:t>Прохождение подготовки и аттестации в области промышленной безопасности</w:t>
              </w:r>
            </w:ins>
          </w:p>
          <w:p w14:paraId="2365105C" w14:textId="77777777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61946">
              <w:rPr>
                <w:rFonts w:cs="Times New Roman"/>
                <w:szCs w:val="24"/>
                <w:lang w:eastAsia="en-US"/>
              </w:rPr>
              <w:t>Прохождение обучения мерам пожарной безопасности</w:t>
            </w:r>
          </w:p>
          <w:p w14:paraId="5F6AEB85" w14:textId="6A43B13A" w:rsidR="000E2980" w:rsidRPr="00961946" w:rsidRDefault="000E2980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ins w:id="195" w:author="Грибов Роман Вячеславович" w:date="2023-03-16T09:04:00Z">
              <w:r w:rsidRPr="000E2980">
                <w:rPr>
                  <w:rFonts w:cs="Times New Roman"/>
                  <w:szCs w:val="24"/>
                  <w:lang w:eastAsia="en-US"/>
                </w:rPr>
  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  </w:r>
            </w:ins>
          </w:p>
          <w:p w14:paraId="3B319047" w14:textId="77777777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61946">
              <w:rPr>
                <w:rFonts w:cs="Times New Roman"/>
                <w:szCs w:val="24"/>
                <w:lang w:eastAsia="en-US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14:paraId="7778BDBE" w14:textId="77777777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61946">
              <w:rPr>
                <w:rFonts w:cs="Times New Roman"/>
                <w:szCs w:val="24"/>
                <w:lang w:eastAsia="en-US"/>
              </w:rPr>
              <w:t>Наличие специального допуска для выполнения работ на высоте 1,8 м и более</w:t>
            </w:r>
          </w:p>
          <w:p w14:paraId="6E142CF0" w14:textId="727F1329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61946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961946">
              <w:rPr>
                <w:rFonts w:cs="Times New Roman"/>
                <w:szCs w:val="24"/>
                <w:lang w:eastAsia="en-US"/>
              </w:rPr>
              <w:t>обучения по замеру</w:t>
            </w:r>
            <w:proofErr w:type="gramEnd"/>
            <w:r w:rsidRPr="00961946">
              <w:rPr>
                <w:rFonts w:cs="Times New Roman"/>
                <w:szCs w:val="24"/>
                <w:lang w:eastAsia="en-US"/>
              </w:rPr>
              <w:t xml:space="preserve"> загазованности воздушной среды на различные типы газоанализаторов и газосигнализаторов</w:t>
            </w:r>
            <w:ins w:id="196" w:author="Грибов Роман Вячеславович" w:date="2023-03-16T09:10:00Z">
              <w:r w:rsidR="00097519">
                <w:rPr>
                  <w:rFonts w:cs="Times New Roman"/>
                  <w:szCs w:val="24"/>
                  <w:lang w:eastAsia="en-US"/>
                </w:rPr>
                <w:t xml:space="preserve"> (при необходимости)</w:t>
              </w:r>
            </w:ins>
          </w:p>
          <w:p w14:paraId="170CEA67" w14:textId="77777777" w:rsidR="00961946" w:rsidRPr="00961946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961946">
              <w:rPr>
                <w:rFonts w:cs="Times New Roman"/>
                <w:szCs w:val="24"/>
                <w:lang w:eastAsia="en-US"/>
              </w:rPr>
              <w:t xml:space="preserve">Прохождение </w:t>
            </w:r>
            <w:proofErr w:type="gramStart"/>
            <w:r w:rsidRPr="00961946">
              <w:rPr>
                <w:rFonts w:cs="Times New Roman"/>
                <w:szCs w:val="24"/>
                <w:lang w:eastAsia="en-US"/>
              </w:rPr>
              <w:t>обучения по обеспечению</w:t>
            </w:r>
            <w:proofErr w:type="gramEnd"/>
            <w:r w:rsidRPr="00961946">
              <w:rPr>
                <w:rFonts w:cs="Times New Roman"/>
                <w:szCs w:val="24"/>
                <w:lang w:eastAsia="en-US"/>
              </w:rPr>
              <w:t xml:space="preserve"> экологической безопасности при работах в области обращения с опасными отходами</w:t>
            </w:r>
          </w:p>
          <w:p w14:paraId="5EA68180" w14:textId="77777777" w:rsidR="00855A15" w:rsidRDefault="00247CA7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197" w:author="Грибов Роман Вячеславович" w:date="2023-03-03T11:06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  <w:p w14:paraId="65892498" w14:textId="34C2F839" w:rsidR="00CA2F78" w:rsidRDefault="00961946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del w:id="198" w:author="Грибов Роман Вячеславович" w:date="2023-03-03T11:06:00Z">
              <w:r w:rsidRPr="00961946" w:rsidDel="00247CA7">
                <w:rPr>
                  <w:rFonts w:cs="Times New Roman"/>
                  <w:szCs w:val="24"/>
                  <w:lang w:eastAsia="en-US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  <w:p w14:paraId="594DB761" w14:textId="77777777" w:rsidR="00D771CD" w:rsidRPr="00AD79C8" w:rsidRDefault="00D771CD" w:rsidP="009619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Запрещено применение труда женщин</w:t>
            </w:r>
          </w:p>
        </w:tc>
      </w:tr>
      <w:tr w:rsidR="00CA2F78" w:rsidRPr="002C66B2" w14:paraId="2B783D62" w14:textId="77777777" w:rsidTr="005271FA">
        <w:trPr>
          <w:jc w:val="center"/>
        </w:trPr>
        <w:tc>
          <w:tcPr>
            <w:tcW w:w="1167" w:type="pct"/>
          </w:tcPr>
          <w:p w14:paraId="0E3B9B44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1FC0332E" w14:textId="77777777" w:rsidR="00CA2F78" w:rsidRPr="00AD79C8" w:rsidRDefault="00030232" w:rsidP="005271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D7B1FE" w14:textId="77777777" w:rsidR="00CA2F78" w:rsidRPr="00AD79C8" w:rsidRDefault="00CA2F78" w:rsidP="00CA2F78">
      <w:pPr>
        <w:pStyle w:val="Norm"/>
      </w:pPr>
    </w:p>
    <w:p w14:paraId="73D42B7F" w14:textId="77777777" w:rsidR="00CA2F78" w:rsidRPr="00AD79C8" w:rsidRDefault="00CA2F78" w:rsidP="00CA2F78">
      <w:pPr>
        <w:pStyle w:val="Norm"/>
      </w:pPr>
      <w:r w:rsidRPr="00AD79C8">
        <w:t>Дополнительные характеристики</w:t>
      </w:r>
    </w:p>
    <w:p w14:paraId="2D959941" w14:textId="77777777" w:rsidR="00CA2F78" w:rsidRPr="00AD79C8" w:rsidRDefault="00CA2F78" w:rsidP="00CA2F78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AD79C8" w:rsidRPr="00AD79C8" w14:paraId="7164148E" w14:textId="77777777" w:rsidTr="005271FA">
        <w:trPr>
          <w:jc w:val="center"/>
        </w:trPr>
        <w:tc>
          <w:tcPr>
            <w:tcW w:w="1167" w:type="pct"/>
            <w:vAlign w:val="center"/>
          </w:tcPr>
          <w:p w14:paraId="5F251EAA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2E16479C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27C5FC12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D79C8" w:rsidRPr="00AD79C8" w14:paraId="69B6BEF5" w14:textId="77777777" w:rsidTr="005271FA">
        <w:trPr>
          <w:jc w:val="center"/>
        </w:trPr>
        <w:tc>
          <w:tcPr>
            <w:tcW w:w="1167" w:type="pct"/>
          </w:tcPr>
          <w:p w14:paraId="27757982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60C335AF" w14:textId="77777777" w:rsidR="00CA2F78" w:rsidRPr="00AD79C8" w:rsidRDefault="00D771CD" w:rsidP="00C00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092" w:type="pct"/>
          </w:tcPr>
          <w:p w14:paraId="3BEF6306" w14:textId="77777777" w:rsidR="00CA2F78" w:rsidRPr="00AD79C8" w:rsidRDefault="00D771CD" w:rsidP="00D771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71CD">
              <w:rPr>
                <w:rFonts w:cs="Times New Roman"/>
                <w:szCs w:val="24"/>
              </w:rPr>
              <w:t>Мастера (бригадиры) в добывающей промышленности</w:t>
            </w:r>
          </w:p>
        </w:tc>
      </w:tr>
      <w:tr w:rsidR="005223C9" w:rsidRPr="00AD79C8" w14:paraId="0BDBE9E6" w14:textId="77777777" w:rsidTr="00BF5764">
        <w:trPr>
          <w:jc w:val="center"/>
        </w:trPr>
        <w:tc>
          <w:tcPr>
            <w:tcW w:w="1167" w:type="pct"/>
          </w:tcPr>
          <w:p w14:paraId="22C8BEC8" w14:textId="77777777" w:rsidR="005223C9" w:rsidRPr="006A54F6" w:rsidRDefault="005223C9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</w:tcPr>
          <w:p w14:paraId="0A4BC937" w14:textId="77777777" w:rsidR="005223C9" w:rsidRPr="00AD79C8" w:rsidRDefault="005223C9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1872EC32" w14:textId="77777777" w:rsidR="005223C9" w:rsidRPr="00AD79C8" w:rsidRDefault="005223C9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223C9" w:rsidRPr="00AD79C8" w14:paraId="66943D49" w14:textId="77777777" w:rsidTr="00BF5764">
        <w:trPr>
          <w:jc w:val="center"/>
        </w:trPr>
        <w:tc>
          <w:tcPr>
            <w:tcW w:w="1167" w:type="pct"/>
          </w:tcPr>
          <w:p w14:paraId="0EA8C4B8" w14:textId="77777777" w:rsidR="005223C9" w:rsidRDefault="005223C9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B8F881A" w14:textId="77777777" w:rsidR="005223C9" w:rsidRPr="00AD79C8" w:rsidRDefault="005223C9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4C6555AA" w14:textId="77777777" w:rsidR="005223C9" w:rsidRPr="00AD79C8" w:rsidRDefault="005223C9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 участка</w:t>
            </w:r>
          </w:p>
        </w:tc>
      </w:tr>
      <w:tr w:rsidR="00A8155D" w:rsidRPr="00AD79C8" w14:paraId="38FE656A" w14:textId="77777777" w:rsidTr="005223C9">
        <w:trPr>
          <w:jc w:val="center"/>
        </w:trPr>
        <w:tc>
          <w:tcPr>
            <w:tcW w:w="1167" w:type="pct"/>
            <w:vMerge w:val="restart"/>
          </w:tcPr>
          <w:p w14:paraId="60001440" w14:textId="77777777" w:rsidR="00A8155D" w:rsidRPr="00AD79C8" w:rsidRDefault="00A8155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7E15C951" w14:textId="77777777" w:rsidR="00A8155D" w:rsidRPr="00AD79C8" w:rsidRDefault="00A8155D" w:rsidP="005223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23C9">
              <w:rPr>
                <w:rFonts w:cs="Times New Roman"/>
                <w:szCs w:val="24"/>
              </w:rPr>
              <w:t>23796</w:t>
            </w:r>
          </w:p>
        </w:tc>
        <w:tc>
          <w:tcPr>
            <w:tcW w:w="3092" w:type="pct"/>
          </w:tcPr>
          <w:p w14:paraId="24D9221C" w14:textId="77777777" w:rsidR="00A8155D" w:rsidRPr="00AD79C8" w:rsidRDefault="00A8155D" w:rsidP="005223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Мастер</w:t>
            </w:r>
          </w:p>
        </w:tc>
      </w:tr>
      <w:tr w:rsidR="00A8155D" w:rsidRPr="00AD79C8" w14:paraId="57EA1132" w14:textId="77777777" w:rsidTr="005223C9">
        <w:trPr>
          <w:jc w:val="center"/>
        </w:trPr>
        <w:tc>
          <w:tcPr>
            <w:tcW w:w="1167" w:type="pct"/>
            <w:vMerge/>
          </w:tcPr>
          <w:p w14:paraId="128553CD" w14:textId="77777777" w:rsidR="00A8155D" w:rsidRPr="00AD79C8" w:rsidRDefault="00A8155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1FEC8D1B" w14:textId="77777777" w:rsidR="00A8155D" w:rsidRPr="005223C9" w:rsidRDefault="00A8155D" w:rsidP="00021B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</w:t>
            </w:r>
            <w:r w:rsidR="00021B08">
              <w:rPr>
                <w:rFonts w:cs="Times New Roman"/>
                <w:szCs w:val="24"/>
              </w:rPr>
              <w:t>86</w:t>
            </w:r>
          </w:p>
        </w:tc>
        <w:tc>
          <w:tcPr>
            <w:tcW w:w="3092" w:type="pct"/>
          </w:tcPr>
          <w:p w14:paraId="50EE1009" w14:textId="77777777" w:rsidR="00A8155D" w:rsidRPr="00AD79C8" w:rsidRDefault="00021B08" w:rsidP="005223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службы</w:t>
            </w:r>
          </w:p>
        </w:tc>
      </w:tr>
      <w:tr w:rsidR="00A8155D" w:rsidRPr="00AD79C8" w14:paraId="7D3F45ED" w14:textId="77777777" w:rsidTr="005223C9">
        <w:trPr>
          <w:jc w:val="center"/>
        </w:trPr>
        <w:tc>
          <w:tcPr>
            <w:tcW w:w="1167" w:type="pct"/>
            <w:vMerge/>
          </w:tcPr>
          <w:p w14:paraId="49A28288" w14:textId="77777777" w:rsidR="00A8155D" w:rsidRPr="00AD79C8" w:rsidRDefault="00A8155D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7A766D4D" w14:textId="77777777" w:rsidR="00A8155D" w:rsidRPr="005223C9" w:rsidRDefault="00A8155D" w:rsidP="00021B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</w:t>
            </w:r>
            <w:r w:rsidR="00021B08">
              <w:rPr>
                <w:rFonts w:cs="Times New Roman"/>
                <w:szCs w:val="24"/>
              </w:rPr>
              <w:t>98</w:t>
            </w:r>
          </w:p>
        </w:tc>
        <w:tc>
          <w:tcPr>
            <w:tcW w:w="3092" w:type="pct"/>
          </w:tcPr>
          <w:p w14:paraId="2C4C1145" w14:textId="77777777" w:rsidR="00A8155D" w:rsidRPr="00AD79C8" w:rsidRDefault="00A8155D" w:rsidP="00021B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Мастер </w:t>
            </w:r>
            <w:r w:rsidR="00021B08">
              <w:rPr>
                <w:rFonts w:cs="Times New Roman"/>
                <w:szCs w:val="24"/>
              </w:rPr>
              <w:t>участка</w:t>
            </w:r>
          </w:p>
        </w:tc>
      </w:tr>
      <w:tr w:rsidR="00021B08" w:rsidRPr="00AD79C8" w14:paraId="645ACEAD" w14:textId="77777777" w:rsidTr="005271FA">
        <w:trPr>
          <w:jc w:val="center"/>
        </w:trPr>
        <w:tc>
          <w:tcPr>
            <w:tcW w:w="1167" w:type="pct"/>
            <w:vMerge w:val="restart"/>
          </w:tcPr>
          <w:p w14:paraId="7F6A8855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D79C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34FD332B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2.21.02.01</w:t>
            </w:r>
          </w:p>
        </w:tc>
        <w:tc>
          <w:tcPr>
            <w:tcW w:w="3092" w:type="pct"/>
          </w:tcPr>
          <w:p w14:paraId="70A0D00F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021B08" w:rsidRPr="00AD79C8" w14:paraId="38D1B7A6" w14:textId="77777777" w:rsidTr="005271FA">
        <w:trPr>
          <w:jc w:val="center"/>
        </w:trPr>
        <w:tc>
          <w:tcPr>
            <w:tcW w:w="1167" w:type="pct"/>
            <w:vMerge/>
          </w:tcPr>
          <w:p w14:paraId="0AB7AD2D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37B4128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6A7F8301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21B08" w:rsidRPr="00AD79C8" w14:paraId="6DD2F2EC" w14:textId="77777777" w:rsidTr="005271FA">
        <w:trPr>
          <w:jc w:val="center"/>
        </w:trPr>
        <w:tc>
          <w:tcPr>
            <w:tcW w:w="1167" w:type="pct"/>
            <w:vMerge/>
          </w:tcPr>
          <w:p w14:paraId="607F1F90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7EAC35D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2.21.02.08</w:t>
            </w:r>
          </w:p>
        </w:tc>
        <w:tc>
          <w:tcPr>
            <w:tcW w:w="3092" w:type="pct"/>
          </w:tcPr>
          <w:p w14:paraId="5455776A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021B08" w:rsidRPr="00AD79C8" w14:paraId="01E9D47B" w14:textId="77777777" w:rsidTr="005271FA">
        <w:trPr>
          <w:jc w:val="center"/>
        </w:trPr>
        <w:tc>
          <w:tcPr>
            <w:tcW w:w="1167" w:type="pct"/>
            <w:vMerge/>
          </w:tcPr>
          <w:p w14:paraId="50BE4AA2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F420F48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2.21.02.09</w:t>
            </w:r>
          </w:p>
        </w:tc>
        <w:tc>
          <w:tcPr>
            <w:tcW w:w="3092" w:type="pct"/>
          </w:tcPr>
          <w:p w14:paraId="1450FC40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021B08" w:rsidRPr="00AD79C8" w14:paraId="267A7FC6" w14:textId="77777777" w:rsidTr="005271FA">
        <w:trPr>
          <w:jc w:val="center"/>
        </w:trPr>
        <w:tc>
          <w:tcPr>
            <w:tcW w:w="1167" w:type="pct"/>
            <w:vMerge/>
          </w:tcPr>
          <w:p w14:paraId="02893320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47B0E32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2.21.02.10</w:t>
            </w:r>
          </w:p>
        </w:tc>
        <w:tc>
          <w:tcPr>
            <w:tcW w:w="3092" w:type="pct"/>
          </w:tcPr>
          <w:p w14:paraId="5FDC6E26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021B08" w:rsidRPr="00AD79C8" w14:paraId="2DEC812E" w14:textId="77777777" w:rsidTr="005271FA">
        <w:trPr>
          <w:jc w:val="center"/>
        </w:trPr>
        <w:tc>
          <w:tcPr>
            <w:tcW w:w="1167" w:type="pct"/>
            <w:vMerge/>
          </w:tcPr>
          <w:p w14:paraId="44848BD9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BF5D129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3092" w:type="pct"/>
          </w:tcPr>
          <w:p w14:paraId="1065D6C2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021B08" w:rsidRPr="00AD79C8" w14:paraId="2AC41440" w14:textId="77777777" w:rsidTr="005271FA">
        <w:trPr>
          <w:jc w:val="center"/>
        </w:trPr>
        <w:tc>
          <w:tcPr>
            <w:tcW w:w="1167" w:type="pct"/>
            <w:vMerge/>
          </w:tcPr>
          <w:p w14:paraId="65249E18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8D1FD7F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2.21.03.03</w:t>
            </w:r>
          </w:p>
        </w:tc>
        <w:tc>
          <w:tcPr>
            <w:tcW w:w="3092" w:type="pct"/>
          </w:tcPr>
          <w:p w14:paraId="3AF6D7DD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021B08" w:rsidRPr="00AD79C8" w14:paraId="45866A5C" w14:textId="77777777" w:rsidTr="005271FA">
        <w:trPr>
          <w:jc w:val="center"/>
        </w:trPr>
        <w:tc>
          <w:tcPr>
            <w:tcW w:w="1167" w:type="pct"/>
            <w:vMerge/>
          </w:tcPr>
          <w:p w14:paraId="3F49A25B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6E6655D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2.21.05.02</w:t>
            </w:r>
          </w:p>
        </w:tc>
        <w:tc>
          <w:tcPr>
            <w:tcW w:w="3092" w:type="pct"/>
          </w:tcPr>
          <w:p w14:paraId="4FCB4E44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021B08" w:rsidRPr="00AD79C8" w14:paraId="370F4285" w14:textId="77777777" w:rsidTr="005271FA">
        <w:trPr>
          <w:jc w:val="center"/>
        </w:trPr>
        <w:tc>
          <w:tcPr>
            <w:tcW w:w="1167" w:type="pct"/>
            <w:vMerge/>
          </w:tcPr>
          <w:p w14:paraId="50AB153A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E5A28B0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2.21.05.03</w:t>
            </w:r>
          </w:p>
        </w:tc>
        <w:tc>
          <w:tcPr>
            <w:tcW w:w="3092" w:type="pct"/>
          </w:tcPr>
          <w:p w14:paraId="73D7C0E0" w14:textId="77777777" w:rsidR="00021B08" w:rsidRPr="00AD79C8" w:rsidRDefault="00021B08" w:rsidP="00527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021B08" w:rsidRPr="00AD79C8" w14:paraId="6C77FBC3" w14:textId="77777777" w:rsidTr="005271FA">
        <w:trPr>
          <w:jc w:val="center"/>
        </w:trPr>
        <w:tc>
          <w:tcPr>
            <w:tcW w:w="1167" w:type="pct"/>
            <w:vMerge/>
          </w:tcPr>
          <w:p w14:paraId="5F77A695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C3E79CC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2.21.05.04</w:t>
            </w:r>
          </w:p>
        </w:tc>
        <w:tc>
          <w:tcPr>
            <w:tcW w:w="3092" w:type="pct"/>
          </w:tcPr>
          <w:p w14:paraId="53D34E84" w14:textId="77777777" w:rsidR="00021B08" w:rsidRPr="00AD79C8" w:rsidRDefault="00021B08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021B08" w:rsidRPr="00AD79C8" w14:paraId="276B48E1" w14:textId="77777777" w:rsidTr="005271FA">
        <w:trPr>
          <w:jc w:val="center"/>
        </w:trPr>
        <w:tc>
          <w:tcPr>
            <w:tcW w:w="1167" w:type="pct"/>
            <w:vMerge/>
          </w:tcPr>
          <w:p w14:paraId="52025190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DFFE68B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3092" w:type="pct"/>
          </w:tcPr>
          <w:p w14:paraId="1D3C252F" w14:textId="77777777" w:rsidR="00021B08" w:rsidRPr="00AD79C8" w:rsidRDefault="00021B08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021B08" w:rsidRPr="00AD79C8" w14:paraId="1F743689" w14:textId="77777777" w:rsidTr="005271FA">
        <w:trPr>
          <w:jc w:val="center"/>
        </w:trPr>
        <w:tc>
          <w:tcPr>
            <w:tcW w:w="1167" w:type="pct"/>
            <w:vMerge/>
          </w:tcPr>
          <w:p w14:paraId="59D79A2E" w14:textId="77777777" w:rsidR="00021B08" w:rsidRPr="00AD79C8" w:rsidRDefault="00021B08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F42CAA0" w14:textId="77777777" w:rsidR="00021B08" w:rsidRPr="00AD79C8" w:rsidRDefault="00021B08" w:rsidP="00527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3092" w:type="pct"/>
          </w:tcPr>
          <w:p w14:paraId="006435E5" w14:textId="77777777" w:rsidR="00021B08" w:rsidRPr="00AD79C8" w:rsidRDefault="00021B08" w:rsidP="00527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2C7F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485CDCEB" w14:textId="77777777" w:rsidR="00CA2F78" w:rsidRPr="00AD79C8" w:rsidRDefault="00CA2F78" w:rsidP="00CA2F78">
      <w:pPr>
        <w:pStyle w:val="Norm"/>
        <w:rPr>
          <w:b/>
        </w:rPr>
      </w:pPr>
    </w:p>
    <w:p w14:paraId="2D93FF9C" w14:textId="77777777" w:rsidR="00CA2F78" w:rsidRPr="00AD79C8" w:rsidRDefault="00CA2F78" w:rsidP="00CA2F7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6</w:t>
      </w:r>
      <w:r w:rsidRPr="00AD79C8">
        <w:rPr>
          <w:b/>
        </w:rPr>
        <w:t>.1. Трудовая функция</w:t>
      </w:r>
    </w:p>
    <w:p w14:paraId="21C1CE27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AD79C8" w14:paraId="16719D1F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30E76C7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F6424" w14:textId="77777777" w:rsidR="00CA2F78" w:rsidRPr="00AD79C8" w:rsidRDefault="00FB5637" w:rsidP="00527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637">
              <w:rPr>
                <w:rFonts w:cs="Times New Roman"/>
                <w:szCs w:val="24"/>
              </w:rPr>
              <w:t>Обеспечение производственной деятельности флота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1AD98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D6515" w14:textId="77777777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  <w:r w:rsidR="00CA2F78" w:rsidRPr="00AD79C8">
              <w:rPr>
                <w:rFonts w:cs="Times New Roman"/>
                <w:szCs w:val="24"/>
                <w:lang w:val="en-US"/>
              </w:rPr>
              <w:t>/01.</w:t>
            </w:r>
            <w:r w:rsidR="00FB563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B8755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3A444" w14:textId="77777777" w:rsidR="00CA2F78" w:rsidRPr="00AD79C8" w:rsidRDefault="00FB5637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FA56EA1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1BA41984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91CB17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8F876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AD0AF2B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2DCD877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D6930E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853E45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2B3B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1C596533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173A7BC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F69569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CECD3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A47846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A6EA7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7E0405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6CE232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D2E82B7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A04" w:rsidRPr="00AD79C8" w14:paraId="41D963C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8C0A47" w14:textId="77777777" w:rsidR="00D46A04" w:rsidRPr="00AD79C8" w:rsidRDefault="00D46A04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9" w:name="_Hlk116379147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731AD7" w14:textId="77777777" w:rsidR="00D46A04" w:rsidRPr="00AD79C8" w:rsidRDefault="00D46A04" w:rsidP="000559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Проведение инструктаж</w:t>
            </w:r>
            <w:r w:rsidR="000559F5">
              <w:t>ей</w:t>
            </w:r>
            <w:r>
              <w:t xml:space="preserve"> по </w:t>
            </w:r>
            <w:r w:rsidR="000559F5">
              <w:t xml:space="preserve">охране труда, пожарной, промышленной и экологической безопасности, </w:t>
            </w:r>
            <w:r>
              <w:t>безопасному ведению работ для персонала флота ГРП перед началом работ</w:t>
            </w:r>
          </w:p>
        </w:tc>
      </w:tr>
      <w:tr w:rsidR="00B87870" w:rsidRPr="00AD79C8" w14:paraId="2015785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D68411" w14:textId="77777777" w:rsidR="00B87870" w:rsidRPr="00AD79C8" w:rsidRDefault="00B87870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955CC9" w14:textId="77777777" w:rsidR="00B87870" w:rsidRDefault="00B87870" w:rsidP="00D46A04">
            <w:pPr>
              <w:suppressAutoHyphens/>
              <w:spacing w:after="0" w:line="240" w:lineRule="auto"/>
              <w:jc w:val="both"/>
            </w:pPr>
            <w:r>
              <w:t>Обеспечение персонала флота ГРП средствами индивидуальной и коллективной защиты в исправном состоянии</w:t>
            </w:r>
          </w:p>
        </w:tc>
      </w:tr>
      <w:tr w:rsidR="00B87870" w:rsidRPr="00AD79C8" w14:paraId="667FF2A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B67C0B" w14:textId="77777777" w:rsidR="00B87870" w:rsidRPr="00AD79C8" w:rsidRDefault="00B87870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C1950D" w14:textId="77777777" w:rsidR="00B87870" w:rsidRDefault="00B87870" w:rsidP="00D46A04">
            <w:pPr>
              <w:suppressAutoHyphens/>
              <w:spacing w:after="0" w:line="240" w:lineRule="auto"/>
              <w:jc w:val="both"/>
            </w:pPr>
            <w:r>
              <w:t>Контроль соблюдения персоналом флота ГРП режимов производства работ по ГРП, правил эксплуатации и технического обслуживания оборудования ГРП, требований технологических регламентов</w:t>
            </w:r>
          </w:p>
        </w:tc>
      </w:tr>
      <w:tr w:rsidR="00B87870" w:rsidRPr="00AD79C8" w14:paraId="363AAD3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58CF630" w14:textId="77777777" w:rsidR="00B87870" w:rsidRPr="00AD79C8" w:rsidRDefault="00B87870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CD8381" w14:textId="77777777" w:rsidR="00B87870" w:rsidRDefault="00B87870" w:rsidP="00D46A04">
            <w:pPr>
              <w:suppressAutoHyphens/>
              <w:spacing w:after="0" w:line="240" w:lineRule="auto"/>
              <w:jc w:val="both"/>
            </w:pPr>
            <w:r>
              <w:t xml:space="preserve">Контроль соблюдения персоналом флота ГРП </w:t>
            </w:r>
            <w:r w:rsidR="006C5E2D" w:rsidRPr="00AD79C8">
              <w:rPr>
                <w:rFonts w:cs="Times New Roman"/>
                <w:szCs w:val="24"/>
              </w:rPr>
              <w:t>дисциплины труда и исполнительской дисциплины</w:t>
            </w:r>
            <w:r>
              <w:t>, требований охраны труда, промышленной, пожарной, экологической безопасности</w:t>
            </w:r>
          </w:p>
        </w:tc>
      </w:tr>
      <w:tr w:rsidR="00D46A04" w:rsidRPr="00AD79C8" w14:paraId="7CA945C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13665B" w14:textId="77777777" w:rsidR="00D46A04" w:rsidRPr="00AD79C8" w:rsidRDefault="00D46A04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4A68F4" w14:textId="77777777" w:rsidR="00D46A04" w:rsidRPr="00AD79C8" w:rsidRDefault="00B87870" w:rsidP="00D4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соблюдения персоналом флота ГРП внутрисменных перерывов для отдыха при </w:t>
            </w:r>
            <w:r w:rsidR="00E261D3">
              <w:t>ведении ТП ГРП</w:t>
            </w:r>
          </w:p>
        </w:tc>
      </w:tr>
      <w:tr w:rsidR="00B87870" w:rsidRPr="00AD79C8" w14:paraId="157E6E1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E80911" w14:textId="77777777" w:rsidR="00B87870" w:rsidRPr="00AD79C8" w:rsidRDefault="00B87870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B0962F" w14:textId="77777777" w:rsidR="00B87870" w:rsidRDefault="00E261D3" w:rsidP="00D46A04">
            <w:pPr>
              <w:suppressAutoHyphens/>
              <w:spacing w:after="0" w:line="240" w:lineRule="auto"/>
              <w:jc w:val="both"/>
            </w:pPr>
            <w:r>
              <w:t>Контроль</w:t>
            </w:r>
            <w:r w:rsidR="00B87870">
              <w:t xml:space="preserve"> наличия и срока действия удостоверений о проверке знаний требований охраны труда и промышленной безопасности и допусков к выполняемым видам работ у персонала флота ГРП</w:t>
            </w:r>
          </w:p>
        </w:tc>
      </w:tr>
      <w:tr w:rsidR="00D46A04" w:rsidRPr="00AD79C8" w14:paraId="6934A86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51C969" w14:textId="77777777" w:rsidR="00D46A04" w:rsidRPr="00AD79C8" w:rsidRDefault="00D46A04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A89A50" w14:textId="77777777" w:rsidR="00D46A04" w:rsidRPr="00AD79C8" w:rsidRDefault="00B87870" w:rsidP="00D46A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персонала флота ГРП материально-техническими ресурсами, оборудованием, специализированной техникой, грузоподъемными механизмами, нормативно-технической документацией</w:t>
            </w:r>
          </w:p>
        </w:tc>
      </w:tr>
      <w:tr w:rsidR="00B87870" w:rsidRPr="00AD79C8" w14:paraId="742EA81C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2C8FB8" w14:textId="77777777" w:rsidR="00B87870" w:rsidRPr="00AD79C8" w:rsidRDefault="00B87870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9250B2" w14:textId="77777777" w:rsidR="00B87870" w:rsidRDefault="00B87870" w:rsidP="00D46A04">
            <w:pPr>
              <w:spacing w:after="0" w:line="240" w:lineRule="auto"/>
              <w:jc w:val="both"/>
            </w:pPr>
            <w:r>
              <w:t xml:space="preserve">Определение потребности в материально-технических ресурсах, </w:t>
            </w:r>
            <w:r>
              <w:lastRenderedPageBreak/>
              <w:t>оборудовании, специализированной технике, грузоподъемных механизмах, необходимых для ведения ТП ГРП</w:t>
            </w:r>
          </w:p>
        </w:tc>
      </w:tr>
      <w:tr w:rsidR="002F4B4B" w:rsidRPr="00AD79C8" w14:paraId="200E73A5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F42625" w14:textId="77777777" w:rsidR="002F4B4B" w:rsidRPr="00AD79C8" w:rsidRDefault="002F4B4B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D682989" w14:textId="77777777" w:rsidR="002F4B4B" w:rsidRDefault="002F4B4B" w:rsidP="00D46A04">
            <w:pPr>
              <w:spacing w:after="0" w:line="240" w:lineRule="auto"/>
              <w:jc w:val="both"/>
            </w:pPr>
            <w:r>
              <w:t>Контроль расходования горюче-смазочных материалов для специализированной техники, применяемой для ведения ТП ГРП</w:t>
            </w:r>
          </w:p>
        </w:tc>
      </w:tr>
      <w:tr w:rsidR="002F4B4B" w:rsidRPr="00AD79C8" w14:paraId="5E5AC682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577329E" w14:textId="77777777" w:rsidR="002F4B4B" w:rsidRPr="00AD79C8" w:rsidRDefault="002F4B4B" w:rsidP="00D4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DDC1A6" w14:textId="77777777" w:rsidR="002F4B4B" w:rsidRDefault="002F4B4B" w:rsidP="00D46A04">
            <w:pPr>
              <w:spacing w:after="0" w:line="240" w:lineRule="auto"/>
              <w:jc w:val="both"/>
            </w:pPr>
            <w:r>
              <w:t xml:space="preserve">Контроль оформления путевых листов </w:t>
            </w:r>
            <w:r w:rsidR="009820E3">
              <w:t xml:space="preserve">на специализированную технику для производства работ по ГРП </w:t>
            </w:r>
            <w:r>
              <w:t xml:space="preserve">в соответствии с фактическим пробегом и наработкой верхнего оборудования </w:t>
            </w:r>
          </w:p>
        </w:tc>
      </w:tr>
      <w:tr w:rsidR="00B87870" w:rsidRPr="00AD79C8" w14:paraId="5959CA4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7E54D2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88F633" w14:textId="77777777" w:rsidR="00B87870" w:rsidRPr="00AD79C8" w:rsidRDefault="00B87870" w:rsidP="00B878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работы и постановка производственных задач персоналу флота ГРП при ведении ТП ГРП</w:t>
            </w:r>
          </w:p>
        </w:tc>
      </w:tr>
      <w:tr w:rsidR="00B87870" w:rsidRPr="00AD79C8" w14:paraId="37BA789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4B312FC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4EC4907" w14:textId="77777777" w:rsidR="00B87870" w:rsidRPr="00AD79C8" w:rsidRDefault="00B87870" w:rsidP="00090B1B">
            <w:pPr>
              <w:suppressAutoHyphens/>
              <w:spacing w:after="0" w:line="240" w:lineRule="auto"/>
              <w:jc w:val="both"/>
            </w:pPr>
            <w:r>
              <w:t>Контроль выполнения персоналом флота ГРП плана работ по ГРП</w:t>
            </w:r>
          </w:p>
        </w:tc>
      </w:tr>
      <w:tr w:rsidR="00B87870" w:rsidRPr="00AD79C8" w14:paraId="6EF3083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B04984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010394" w14:textId="77777777" w:rsidR="00B87870" w:rsidRPr="00AD79C8" w:rsidRDefault="00B87870" w:rsidP="00B878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выполнения персоналом флота ГРП мероприятий по предупреждению и ликвидации аварий, инцидентов, возникающих при ведении ТП ГРП</w:t>
            </w:r>
          </w:p>
        </w:tc>
      </w:tr>
      <w:tr w:rsidR="00B87870" w:rsidRPr="00AD79C8" w14:paraId="14781FF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8E78A5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B75658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Осуществление производственного контроля состояния охраны труда, промышленной, пожарной, экологической безопасности на рабочих местах</w:t>
            </w:r>
            <w:r>
              <w:rPr>
                <w:rFonts w:cs="Times New Roman"/>
                <w:szCs w:val="24"/>
              </w:rPr>
              <w:t xml:space="preserve"> персонала флота ГРП</w:t>
            </w:r>
          </w:p>
        </w:tc>
      </w:tr>
      <w:tr w:rsidR="00B87870" w:rsidRPr="00AD79C8" w14:paraId="3F5FEAF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F6E66AC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65BF12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>
              <w:t>Составление актов выполненных работ по ГРП, полевых отчетов</w:t>
            </w:r>
          </w:p>
        </w:tc>
      </w:tr>
      <w:tr w:rsidR="00B87870" w:rsidRPr="00AD79C8" w14:paraId="1C6D348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DC5958A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006B57D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Проверка заполнения вахтовых (сменных) журналов </w:t>
            </w:r>
            <w:r>
              <w:rPr>
                <w:rFonts w:cs="Times New Roman"/>
                <w:szCs w:val="24"/>
              </w:rPr>
              <w:t>флота ГРП</w:t>
            </w:r>
          </w:p>
        </w:tc>
      </w:tr>
      <w:tr w:rsidR="00B87870" w:rsidRPr="00AD79C8" w14:paraId="1C58181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85211F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2546FF7" w14:textId="77777777" w:rsidR="00B87870" w:rsidRDefault="000A0AAE" w:rsidP="00B87870">
            <w:pPr>
              <w:suppressAutoHyphens/>
              <w:spacing w:after="0" w:line="240" w:lineRule="auto"/>
              <w:jc w:val="both"/>
            </w:pPr>
            <w:r>
              <w:t>Разработка</w:t>
            </w:r>
            <w:r w:rsidR="00B87870">
              <w:t xml:space="preserve"> графиков работы сменного персонала флота ГРП, графиков отпусков</w:t>
            </w:r>
          </w:p>
        </w:tc>
      </w:tr>
      <w:tr w:rsidR="00B87870" w:rsidRPr="00AD79C8" w14:paraId="73B3CC4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A02CFF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EB3742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>
              <w:t xml:space="preserve">Ведение </w:t>
            </w:r>
            <w:proofErr w:type="gramStart"/>
            <w:r>
              <w:t>табеля учета рабочего времени персонала флота</w:t>
            </w:r>
            <w:proofErr w:type="gramEnd"/>
            <w:r>
              <w:t xml:space="preserve"> ГРП</w:t>
            </w:r>
          </w:p>
        </w:tc>
      </w:tr>
      <w:tr w:rsidR="00B87870" w:rsidRPr="00AD79C8" w14:paraId="6920DE2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3B15A0C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5D8617D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Разработка и актуализация должностных инструкций </w:t>
            </w:r>
            <w:r>
              <w:rPr>
                <w:rFonts w:cs="Times New Roman"/>
                <w:szCs w:val="24"/>
              </w:rPr>
              <w:t>персонала флота ГРП</w:t>
            </w:r>
            <w:r w:rsidRPr="00AD79C8">
              <w:rPr>
                <w:rFonts w:cs="Times New Roman"/>
                <w:szCs w:val="24"/>
              </w:rPr>
              <w:t>, производственных инструкций</w:t>
            </w:r>
          </w:p>
        </w:tc>
      </w:tr>
      <w:tr w:rsidR="00B87870" w:rsidRPr="00AD79C8" w14:paraId="5F39271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F7BE5C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4EA5BD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>
              <w:t>Разработка и актуализация нормативно-технической документации на ведение ТП ГРП</w:t>
            </w:r>
          </w:p>
        </w:tc>
      </w:tr>
      <w:tr w:rsidR="00B87870" w:rsidRPr="00AD79C8" w14:paraId="47FEE90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9D789F" w14:textId="77777777" w:rsidR="00B87870" w:rsidRPr="00AD79C8" w:rsidRDefault="00B87870" w:rsidP="00B878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A292860" w14:textId="77777777" w:rsidR="00B87870" w:rsidRDefault="00B87870" w:rsidP="00B87870">
            <w:pPr>
              <w:suppressAutoHyphens/>
              <w:spacing w:after="0" w:line="240" w:lineRule="auto"/>
              <w:jc w:val="both"/>
            </w:pPr>
            <w:r>
              <w:t>Проведение инвентаризации материально-технических ресурсов в составе комиссии на объекте производства работ по ГРП</w:t>
            </w:r>
          </w:p>
        </w:tc>
      </w:tr>
      <w:bookmarkEnd w:id="199"/>
      <w:tr w:rsidR="008E0351" w:rsidRPr="00AD79C8" w14:paraId="3E3EFD8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3F936F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07B888" w14:textId="77777777" w:rsidR="008E0351" w:rsidRDefault="008E0351" w:rsidP="008E0351">
            <w:pPr>
              <w:suppressAutoHyphens/>
              <w:spacing w:after="0" w:line="240" w:lineRule="auto"/>
              <w:jc w:val="both"/>
            </w:pPr>
            <w:r w:rsidRPr="00AD79C8">
              <w:t>Составление и учет товарно-денежных отчетов, отчетов о движении, списании и остатках материально-технических ресурсов</w:t>
            </w:r>
          </w:p>
        </w:tc>
      </w:tr>
      <w:tr w:rsidR="008E0351" w:rsidRPr="00AD79C8" w14:paraId="68EBF90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908F11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CD380B" w14:textId="77777777" w:rsidR="008E0351" w:rsidRPr="00AD79C8" w:rsidRDefault="008E0351" w:rsidP="008E0351">
            <w:pPr>
              <w:suppressAutoHyphens/>
              <w:spacing w:after="0" w:line="240" w:lineRule="auto"/>
              <w:jc w:val="both"/>
            </w:pPr>
            <w:r>
              <w:t>Информирование руководства об авариях, инцидентах, возникающих при ведении ТП ГРП</w:t>
            </w:r>
          </w:p>
        </w:tc>
      </w:tr>
      <w:tr w:rsidR="008E0351" w:rsidRPr="00AD79C8" w14:paraId="2265406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BD6546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2FF33" w14:textId="77777777" w:rsidR="008E0351" w:rsidRPr="00AD79C8" w:rsidRDefault="008E0351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инструкции в области охраны труда, промышленной, пожарной и экологической безопасности для проведения инструктажа персоналу флота ГРП</w:t>
            </w:r>
          </w:p>
        </w:tc>
      </w:tr>
      <w:tr w:rsidR="008E0351" w:rsidRPr="00AD79C8" w14:paraId="421C066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163EF48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F646B" w14:textId="77777777" w:rsidR="008E0351" w:rsidRPr="00AD79C8" w:rsidRDefault="008E0351" w:rsidP="008E0351">
            <w:pPr>
              <w:spacing w:after="0" w:line="240" w:lineRule="auto"/>
              <w:jc w:val="both"/>
            </w:pPr>
            <w:r>
              <w:t>Проверять у персонала флота ГРП наличие, комплектность и исправность средств индивидуальной и коллективной защиты</w:t>
            </w:r>
          </w:p>
        </w:tc>
      </w:tr>
      <w:tr w:rsidR="008E0351" w:rsidRPr="00AD79C8" w14:paraId="7C346A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82DA934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1144C" w14:textId="77777777" w:rsidR="008E0351" w:rsidRPr="00AD79C8" w:rsidRDefault="008E0351" w:rsidP="008E0351">
            <w:pPr>
              <w:spacing w:after="0" w:line="240" w:lineRule="auto"/>
              <w:jc w:val="both"/>
            </w:pPr>
            <w:r>
              <w:t xml:space="preserve">Обеспечивать соблюдение персоналом флота ГРП режимов производства работ по ГРП, правил эксплуатации и технического обслуживания оборудования ГРП, требований </w:t>
            </w:r>
            <w:r w:rsidR="00EB3534">
              <w:t>нормативно-технической документации</w:t>
            </w:r>
          </w:p>
        </w:tc>
      </w:tr>
      <w:tr w:rsidR="008E0351" w:rsidRPr="00AD79C8" w14:paraId="6653DC2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1E19249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5B0FE" w14:textId="77777777" w:rsidR="008E0351" w:rsidRPr="00AD79C8" w:rsidRDefault="008E0351" w:rsidP="008E0351">
            <w:pPr>
              <w:spacing w:after="0" w:line="240" w:lineRule="auto"/>
              <w:jc w:val="both"/>
            </w:pPr>
            <w:r>
              <w:t xml:space="preserve">Обеспечивать соблюдение персоналом флота ГРП </w:t>
            </w:r>
            <w:r w:rsidR="006C5E2D" w:rsidRPr="00AD79C8">
              <w:rPr>
                <w:rFonts w:cs="Times New Roman"/>
                <w:szCs w:val="24"/>
              </w:rPr>
              <w:t>дисциплины труда и исполнительской дисциплины</w:t>
            </w:r>
            <w:r>
              <w:t>, требований охраны труда, промышленной, пожарной, экологической безопасности</w:t>
            </w:r>
          </w:p>
        </w:tc>
      </w:tr>
      <w:tr w:rsidR="008E0351" w:rsidRPr="00AD79C8" w14:paraId="119B981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310FB8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4D9FE" w14:textId="77777777" w:rsidR="008E0351" w:rsidRPr="00AD79C8" w:rsidRDefault="008E0351" w:rsidP="008E0351">
            <w:pPr>
              <w:spacing w:after="0" w:line="240" w:lineRule="auto"/>
              <w:jc w:val="both"/>
            </w:pPr>
            <w:r>
              <w:t>Обеспечивать соблюдение персоналом флота ГРП внутрисменных перерывов для отдыха при ведении ТП ГРП</w:t>
            </w:r>
          </w:p>
        </w:tc>
      </w:tr>
      <w:tr w:rsidR="008E0351" w:rsidRPr="00AD79C8" w14:paraId="061E658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925F097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B829B" w14:textId="77777777" w:rsidR="008E0351" w:rsidRDefault="008E0351" w:rsidP="008E0351">
            <w:pPr>
              <w:spacing w:after="0" w:line="240" w:lineRule="auto"/>
              <w:jc w:val="both"/>
            </w:pPr>
            <w:r>
              <w:t>Проверять у персонала флота ГРП наличия и срока действия удостоверений о проверке знаний требований охраны труда и промышленной безопасности и допусков к выполняемым видам работ у персонала флота ГРП</w:t>
            </w:r>
          </w:p>
        </w:tc>
      </w:tr>
      <w:tr w:rsidR="008E0351" w:rsidRPr="00AD79C8" w14:paraId="5826319B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29B120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7D0498" w14:textId="77777777" w:rsidR="008E0351" w:rsidRPr="00AD79C8" w:rsidRDefault="008E0351" w:rsidP="008E0351">
            <w:pPr>
              <w:spacing w:after="0" w:line="240" w:lineRule="auto"/>
              <w:jc w:val="both"/>
            </w:pPr>
            <w:r>
              <w:t>Формировать заявки на приобретение материально-технических ресурсов, оборудования, специализированной техники, грузоподъемных механизмов, применяемых при ведении ТП ГРП</w:t>
            </w:r>
          </w:p>
        </w:tc>
      </w:tr>
      <w:tr w:rsidR="008E0351" w:rsidRPr="00AD79C8" w14:paraId="474FBA2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49E0D9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43C0FE" w14:textId="77777777" w:rsidR="008E0351" w:rsidRPr="00E261D3" w:rsidRDefault="008E0351" w:rsidP="008E0351">
            <w:pPr>
              <w:spacing w:after="0" w:line="240" w:lineRule="auto"/>
              <w:jc w:val="both"/>
            </w:pPr>
            <w:r>
              <w:t>Формировать заявки на приобретение средств индивидуальной и коллективной защиты</w:t>
            </w:r>
          </w:p>
        </w:tc>
      </w:tr>
      <w:tr w:rsidR="008E0351" w:rsidRPr="00AD79C8" w14:paraId="4B54418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A51088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F780B3F" w14:textId="77777777" w:rsidR="008E0351" w:rsidRPr="00AD79C8" w:rsidRDefault="008E0351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неисправности, отсутствие 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,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, специализированной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, грузоподъемны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и коллективной защиты,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E0351" w:rsidRPr="00AD79C8" w14:paraId="3D3BD62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63E456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3BABD4" w14:textId="77777777" w:rsidR="008E0351" w:rsidRPr="00AD79C8" w:rsidRDefault="008E0351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фактические объемы использования </w:t>
            </w:r>
            <w:r w:rsidRPr="00E261D3">
              <w:rPr>
                <w:rFonts w:ascii="Times New Roman" w:hAnsi="Times New Roman" w:cs="Times New Roman"/>
                <w:sz w:val="24"/>
                <w:szCs w:val="24"/>
              </w:rPr>
              <w:t>горюче-смазочных материалов для специализированной техники, применяемой для ведения ТП ГРП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инструкции по эксплуатации с нормами</w:t>
            </w:r>
            <w:proofErr w:type="gramEnd"/>
          </w:p>
        </w:tc>
      </w:tr>
      <w:tr w:rsidR="008E0351" w:rsidRPr="00AD79C8" w14:paraId="20C18A9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92A254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36A5167" w14:textId="77777777" w:rsidR="008E0351" w:rsidRPr="00AD79C8" w:rsidRDefault="008E0351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корректность заполнения </w:t>
            </w:r>
            <w:r w:rsidRPr="00355317">
              <w:rPr>
                <w:rFonts w:ascii="Times New Roman" w:hAnsi="Times New Roman" w:cs="Times New Roman"/>
                <w:sz w:val="24"/>
                <w:szCs w:val="24"/>
              </w:rPr>
              <w:t xml:space="preserve">путевых листов </w:t>
            </w:r>
            <w:r w:rsidRPr="009820E3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специализированную технику для производства работ по ГРП </w:t>
            </w:r>
            <w:r w:rsidRPr="00355317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пробегом и наработкой верхнего оборудования</w:t>
            </w:r>
          </w:p>
        </w:tc>
      </w:tr>
      <w:tr w:rsidR="008E0351" w:rsidRPr="00AD79C8" w14:paraId="1DF4B4A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EDFF0C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45E3A70" w14:textId="77777777" w:rsidR="008E0351" w:rsidRPr="00E261D3" w:rsidRDefault="008E0351" w:rsidP="008E0351">
            <w:pPr>
              <w:spacing w:after="0" w:line="240" w:lineRule="auto"/>
              <w:jc w:val="both"/>
            </w:pPr>
            <w:r>
              <w:t>Формулировать и распределять производственные задачи между персоналом флота ГРП при ведении ТП ГРП</w:t>
            </w:r>
          </w:p>
        </w:tc>
      </w:tr>
      <w:tr w:rsidR="008E0351" w:rsidRPr="00AD79C8" w14:paraId="3EDBDAA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C43075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483C9A7" w14:textId="77777777" w:rsidR="008E0351" w:rsidRDefault="008E0351" w:rsidP="008E0351">
            <w:pPr>
              <w:spacing w:after="0" w:line="240" w:lineRule="auto"/>
              <w:jc w:val="both"/>
            </w:pPr>
            <w:r>
              <w:t>Руководить персоналом флота ГРП при ведении ТП ГРП</w:t>
            </w:r>
          </w:p>
        </w:tc>
      </w:tr>
      <w:tr w:rsidR="008E0351" w:rsidRPr="00AD79C8" w14:paraId="3FB2D9B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5FB0A7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08BFCC" w14:textId="77777777" w:rsidR="008E0351" w:rsidRPr="00AD79C8" w:rsidRDefault="008E0351" w:rsidP="00090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персоналом флота ГРП</w:t>
            </w:r>
            <w:r w:rsidRPr="009820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9820E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ГРП</w:t>
            </w:r>
          </w:p>
        </w:tc>
      </w:tr>
      <w:tr w:rsidR="008E0351" w:rsidRPr="00AD79C8" w14:paraId="178F3B8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B57FF53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9EB00ED" w14:textId="77777777" w:rsidR="008E0351" w:rsidRPr="00AD79C8" w:rsidRDefault="000A0AAE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флота ГРП мероприятий по предупреждению и ликвидации аварий, инцидентов, возникающих при ведении ТП ГРП</w:t>
            </w:r>
          </w:p>
        </w:tc>
      </w:tr>
      <w:tr w:rsidR="008E0351" w:rsidRPr="00AD79C8" w14:paraId="1059C45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EC2D38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8FA27F" w14:textId="77777777" w:rsidR="008E0351" w:rsidRPr="00AD79C8" w:rsidRDefault="000A0AAE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>Обеспечивать устранение нарушений, выявленных по итогам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8E0351" w:rsidRPr="00AD79C8" w14:paraId="5B3A4E3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ECF2902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6509EB" w14:textId="77777777" w:rsidR="008E0351" w:rsidRPr="00AD79C8" w:rsidRDefault="000A0AAE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заполнять 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ГРП, полевых отчетов</w:t>
            </w:r>
          </w:p>
        </w:tc>
      </w:tr>
      <w:tr w:rsidR="008E0351" w:rsidRPr="00AD79C8" w14:paraId="674794F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D69520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23D8F8" w14:textId="77777777" w:rsidR="008E0351" w:rsidRPr="00AD79C8" w:rsidRDefault="000A0AAE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нарушения в оформлении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 xml:space="preserve"> вахтовых (сменных) журналов флота ГРП</w:t>
            </w:r>
          </w:p>
        </w:tc>
      </w:tr>
      <w:tr w:rsidR="008E0351" w:rsidRPr="00AD79C8" w14:paraId="5AF302F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2A664D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A37602" w14:textId="77777777" w:rsidR="008E0351" w:rsidRPr="00AD79C8" w:rsidRDefault="000A0AAE" w:rsidP="008E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>Составлять графики</w:t>
            </w:r>
            <w:r>
              <w:t xml:space="preserve"> 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>работы сменного персонала флота ГРП,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AAE">
              <w:rPr>
                <w:rFonts w:ascii="Times New Roman" w:hAnsi="Times New Roman" w:cs="Times New Roman"/>
                <w:sz w:val="24"/>
                <w:szCs w:val="24"/>
              </w:rPr>
              <w:t xml:space="preserve"> отпусков</w:t>
            </w:r>
          </w:p>
        </w:tc>
      </w:tr>
      <w:tr w:rsidR="008E0351" w:rsidRPr="00AD79C8" w14:paraId="42BE062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7C6A310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A8004" w14:textId="77777777" w:rsidR="008E0351" w:rsidRPr="00AD79C8" w:rsidRDefault="000A0AAE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Вносить данные в табель учета рабочего времени персонала флота ГРП</w:t>
            </w:r>
          </w:p>
        </w:tc>
      </w:tr>
      <w:tr w:rsidR="008E0351" w:rsidRPr="00AD79C8" w14:paraId="53E5872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FFB555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DC2E36" w14:textId="77777777" w:rsidR="008E0351" w:rsidRPr="00AD79C8" w:rsidRDefault="000A0AAE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 р</w:t>
            </w:r>
            <w:r w:rsidRPr="00AD79C8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и актуализаци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должностных инструкций </w:t>
            </w:r>
            <w:r>
              <w:rPr>
                <w:rFonts w:cs="Times New Roman"/>
                <w:szCs w:val="24"/>
              </w:rPr>
              <w:t>персонала флота ГРП</w:t>
            </w:r>
            <w:r w:rsidRPr="00AD79C8">
              <w:rPr>
                <w:rFonts w:cs="Times New Roman"/>
                <w:szCs w:val="24"/>
              </w:rPr>
              <w:t>, производственных инструкций</w:t>
            </w:r>
          </w:p>
        </w:tc>
      </w:tr>
      <w:tr w:rsidR="000A0AAE" w:rsidRPr="00AD79C8" w14:paraId="5BE359C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77F1CEB" w14:textId="77777777" w:rsidR="000A0AAE" w:rsidRPr="00AD79C8" w:rsidRDefault="000A0AAE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538DD" w14:textId="77777777" w:rsidR="000A0AAE" w:rsidRPr="00AD79C8" w:rsidRDefault="000A0AAE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предложения по</w:t>
            </w:r>
            <w:r>
              <w:t xml:space="preserve"> разработке и актуализации нормативно-технической документации на ведение ТП ГРП</w:t>
            </w:r>
          </w:p>
        </w:tc>
      </w:tr>
      <w:tr w:rsidR="008E0351" w:rsidRPr="00AD79C8" w14:paraId="6C0B366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BF87C9D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D171E5" w14:textId="77777777" w:rsidR="008E0351" w:rsidRPr="00AD79C8" w:rsidRDefault="008A34F8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Сопоставлять наличие и исправность </w:t>
            </w:r>
            <w:r>
              <w:t>материально-технических ресурсов при проведении инвентаризации в составе комиссии на объекте производства работ по ГРП</w:t>
            </w:r>
          </w:p>
        </w:tc>
      </w:tr>
      <w:tr w:rsidR="008A34F8" w:rsidRPr="00AD79C8" w14:paraId="7C34AF4B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321F6D" w14:textId="77777777" w:rsidR="008A34F8" w:rsidRPr="00AD79C8" w:rsidRDefault="008A34F8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EEC598F" w14:textId="77777777" w:rsidR="008A34F8" w:rsidRPr="00AD79C8" w:rsidRDefault="008A34F8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Консолидировать информацию о </w:t>
            </w:r>
            <w:r>
              <w:rPr>
                <w:rFonts w:cs="Times New Roman"/>
                <w:szCs w:val="24"/>
              </w:rPr>
              <w:t>материально-технических ресурсах</w:t>
            </w:r>
            <w:r w:rsidRPr="00AD79C8">
              <w:rPr>
                <w:rFonts w:cs="Times New Roman"/>
                <w:szCs w:val="24"/>
              </w:rPr>
              <w:t xml:space="preserve"> для </w:t>
            </w:r>
            <w:r w:rsidRPr="00AD79C8">
              <w:t xml:space="preserve">составления и учета товарно-денежных отчетов, отчетов о движении и остатках </w:t>
            </w:r>
            <w:r>
              <w:rPr>
                <w:rFonts w:cs="Times New Roman"/>
                <w:szCs w:val="24"/>
              </w:rPr>
              <w:t>материально-технических ресурсов</w:t>
            </w:r>
            <w:r w:rsidR="00EB3534"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8A34F8" w:rsidRPr="00AD79C8" w14:paraId="1B613149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35C344" w14:textId="77777777" w:rsidR="008A34F8" w:rsidRPr="00AD79C8" w:rsidRDefault="008A34F8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90B44A" w14:textId="77777777" w:rsidR="008A34F8" w:rsidRPr="00AD79C8" w:rsidRDefault="00404C58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130D">
              <w:rPr>
                <w:rFonts w:cs="Times New Roman"/>
                <w:szCs w:val="24"/>
              </w:rPr>
              <w:t>Использовать систему радиосвязи или телефонной связи для информирования непосредственного руководителя</w:t>
            </w:r>
            <w:r>
              <w:t xml:space="preserve"> об авариях, инцидентах, возникающих при ведении ТП ГРП</w:t>
            </w:r>
          </w:p>
        </w:tc>
      </w:tr>
      <w:tr w:rsidR="008E0351" w:rsidRPr="00AD79C8" w14:paraId="51BF3B4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AC6C0C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3BA00D8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5E2D">
              <w:rPr>
                <w:rFonts w:cs="Times New Roman"/>
                <w:szCs w:val="24"/>
              </w:rPr>
              <w:t xml:space="preserve">Программа и периодичность проведения </w:t>
            </w:r>
            <w:r>
              <w:rPr>
                <w:rFonts w:cs="Times New Roman"/>
                <w:szCs w:val="24"/>
              </w:rPr>
              <w:t>и</w:t>
            </w:r>
            <w:r w:rsidRPr="006C5E2D">
              <w:rPr>
                <w:rFonts w:cs="Times New Roman"/>
                <w:szCs w:val="24"/>
              </w:rPr>
              <w:t>нструктаж</w:t>
            </w:r>
            <w:r>
              <w:rPr>
                <w:rFonts w:cs="Times New Roman"/>
                <w:szCs w:val="24"/>
              </w:rPr>
              <w:t>ей</w:t>
            </w:r>
            <w:r w:rsidRPr="006C5E2D"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szCs w:val="24"/>
              </w:rPr>
              <w:t>персонала флота ГРП</w:t>
            </w:r>
          </w:p>
        </w:tc>
      </w:tr>
      <w:tr w:rsidR="008E0351" w:rsidRPr="00AD79C8" w14:paraId="73F0954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52FB33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A7BA186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</w:pPr>
            <w:r>
              <w:t>Порядок применения и нормы выдачи средств индивидуальной и коллективной защиты</w:t>
            </w:r>
          </w:p>
        </w:tc>
      </w:tr>
      <w:tr w:rsidR="008E0351" w:rsidRPr="00AD79C8" w14:paraId="758B9E1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9AB6F3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698E7A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</w:pPr>
            <w:r>
              <w:t>Назначение, устройство и технические характеристики оборудования, инструментов, технических устройств, специализированной техники, грузоподъемных механизмов, применяемых при ведении ТП ГРП</w:t>
            </w:r>
          </w:p>
        </w:tc>
      </w:tr>
      <w:tr w:rsidR="008E0351" w:rsidRPr="00AD79C8" w14:paraId="03DB959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C7B93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D7844" w14:textId="77777777" w:rsidR="008E0351" w:rsidRPr="00AD79C8" w:rsidRDefault="006C5E2D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5E2D">
              <w:rPr>
                <w:rFonts w:cs="Times New Roman"/>
                <w:szCs w:val="24"/>
              </w:rPr>
              <w:t xml:space="preserve">Программа и периодичность </w:t>
            </w:r>
            <w:proofErr w:type="gramStart"/>
            <w:r w:rsidRPr="006C5E2D">
              <w:rPr>
                <w:rFonts w:cs="Times New Roman"/>
                <w:szCs w:val="24"/>
              </w:rPr>
              <w:t>проведения</w:t>
            </w:r>
            <w:r>
              <w:t xml:space="preserve"> проверки знаний персонала флота</w:t>
            </w:r>
            <w:proofErr w:type="gramEnd"/>
            <w:r>
              <w:t xml:space="preserve"> ГРП требований охраны труда, пожарной, промышленной и экологической безопасности</w:t>
            </w:r>
          </w:p>
        </w:tc>
      </w:tr>
      <w:tr w:rsidR="008E0351" w:rsidRPr="00AD79C8" w14:paraId="4272CD3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06368B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73BEC" w14:textId="77777777" w:rsidR="008E0351" w:rsidRPr="00AD79C8" w:rsidRDefault="006C5E2D" w:rsidP="008E035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Режимы труда и отдыха, графики сменности</w:t>
            </w:r>
            <w:r>
              <w:t xml:space="preserve"> персонала флота ГРП</w:t>
            </w:r>
          </w:p>
        </w:tc>
      </w:tr>
      <w:tr w:rsidR="008E0351" w:rsidRPr="00AD79C8" w14:paraId="77CE66F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38646B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712CBF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Сроки действия удостоверений о проверке знаний требований охраны труда и промышленной безопасности и допусков к выполняемым видам работ у персонала флота ГРП</w:t>
            </w:r>
          </w:p>
        </w:tc>
      </w:tr>
      <w:tr w:rsidR="008E0351" w:rsidRPr="00AD79C8" w14:paraId="5CF54F35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1DC50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7DD231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Комплектация персонала флота ГРП</w:t>
            </w:r>
            <w:r>
              <w:t xml:space="preserve"> материально-техническими ресурсами, оборудованием, специализированной техникой, грузоподъемными механизмами, нормативно-технической документацией</w:t>
            </w:r>
          </w:p>
        </w:tc>
      </w:tr>
      <w:tr w:rsidR="008E0351" w:rsidRPr="00AD79C8" w14:paraId="63F6FD9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EC80F1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1B6B7B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использования </w:t>
            </w:r>
            <w:r>
              <w:t>горюче-смазочных материалов для специализированной техники, применяемой для ведения ТП ГРП</w:t>
            </w:r>
          </w:p>
        </w:tc>
      </w:tr>
      <w:tr w:rsidR="008E0351" w:rsidRPr="00AD79C8" w14:paraId="05643FA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6A59C7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02E051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оформления </w:t>
            </w:r>
            <w:r>
              <w:t>путевых листов на специализированную технику для производства работ по ГРП</w:t>
            </w:r>
          </w:p>
        </w:tc>
      </w:tr>
      <w:tr w:rsidR="008E0351" w:rsidRPr="00AD79C8" w14:paraId="524C6DF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EB5E75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D939873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Способы планирования и распределения технологических операций между персоналом флота ГРП при ведении ТП ГРП</w:t>
            </w:r>
          </w:p>
        </w:tc>
      </w:tr>
      <w:tr w:rsidR="008E0351" w:rsidRPr="00AD79C8" w14:paraId="6E95F12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244046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C2B490" w14:textId="77777777" w:rsidR="008E0351" w:rsidRPr="00AD79C8" w:rsidRDefault="006C5E2D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8E0351" w:rsidRPr="00AD79C8" w14:paraId="6AD7824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51FE4D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95973B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</w:pPr>
            <w:r>
              <w:t>Виды аварий, инцидентов, возникающих при ведении ТП ГРП</w:t>
            </w:r>
          </w:p>
        </w:tc>
      </w:tr>
      <w:tr w:rsidR="008E0351" w:rsidRPr="00AD79C8" w14:paraId="0108DDE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AEDC4D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465A74" w14:textId="77777777" w:rsidR="008E0351" w:rsidRPr="00AD79C8" w:rsidRDefault="006C5E2D" w:rsidP="008E0351">
            <w:pPr>
              <w:suppressAutoHyphens/>
              <w:spacing w:after="0" w:line="240" w:lineRule="auto"/>
              <w:jc w:val="both"/>
            </w:pPr>
            <w: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8E0351" w:rsidRPr="00AD79C8" w14:paraId="7A0FA95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3483A9" w14:textId="77777777" w:rsidR="008E0351" w:rsidRPr="00AD79C8" w:rsidRDefault="008E0351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ABC776" w14:textId="77777777" w:rsidR="008E0351" w:rsidRPr="00AD79C8" w:rsidRDefault="00E109FD" w:rsidP="008E03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составления </w:t>
            </w:r>
            <w:r>
              <w:t>актов выполненных работ по ГРП, полевых отчетов</w:t>
            </w:r>
          </w:p>
        </w:tc>
      </w:tr>
      <w:tr w:rsidR="00E109FD" w:rsidRPr="00AD79C8" w14:paraId="48A6A37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1817F" w14:textId="77777777" w:rsidR="00E109FD" w:rsidRPr="00AD79C8" w:rsidRDefault="00E109FD" w:rsidP="008E03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31B2D6" w14:textId="77777777" w:rsidR="00E109FD" w:rsidRPr="00AD79C8" w:rsidRDefault="00E109FD" w:rsidP="008E035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</w:t>
            </w:r>
            <w:r w:rsidRPr="00AD79C8">
              <w:rPr>
                <w:rFonts w:cs="Times New Roman"/>
                <w:szCs w:val="24"/>
              </w:rPr>
              <w:t xml:space="preserve">заполнения вахтовых (сменных) журналов </w:t>
            </w:r>
            <w:r>
              <w:rPr>
                <w:rFonts w:cs="Times New Roman"/>
                <w:szCs w:val="24"/>
              </w:rPr>
              <w:t>флота ГРП</w:t>
            </w:r>
          </w:p>
        </w:tc>
      </w:tr>
      <w:tr w:rsidR="00E109FD" w:rsidRPr="00AD79C8" w14:paraId="0E3F850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90EE0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11C85A3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t>Правила внутреннего трудового распорядка работников персонала флота ГРП</w:t>
            </w:r>
          </w:p>
        </w:tc>
      </w:tr>
      <w:tr w:rsidR="00E109FD" w:rsidRPr="00AD79C8" w14:paraId="0208906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DF039C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79A35A3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t>Табельный учет использования рабочего времени</w:t>
            </w:r>
          </w:p>
        </w:tc>
      </w:tr>
      <w:tr w:rsidR="00E109FD" w:rsidRPr="00AD79C8" w14:paraId="4443B16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976468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F39FBB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t>Аналитические и суммарные методы расчета нормы рабочего времени</w:t>
            </w:r>
          </w:p>
        </w:tc>
      </w:tr>
      <w:tr w:rsidR="00E109FD" w:rsidRPr="00AD79C8" w14:paraId="76FD310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F8DE61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D783104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Должностные (производственные, рабочие) инструкции персонала флота ГРП</w:t>
            </w:r>
          </w:p>
        </w:tc>
      </w:tr>
      <w:tr w:rsidR="00E109FD" w:rsidRPr="00AD79C8" w14:paraId="6460EB7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4DE94C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9FC0537" w14:textId="77777777" w:rsidR="00E109FD" w:rsidRDefault="00E109FD" w:rsidP="00E109FD">
            <w:pPr>
              <w:suppressAutoHyphens/>
              <w:spacing w:after="0" w:line="240" w:lineRule="auto"/>
              <w:jc w:val="both"/>
            </w:pPr>
            <w:r>
              <w:t>Требования нормативно-технической документации на ведение ТП ГРП</w:t>
            </w:r>
          </w:p>
        </w:tc>
      </w:tr>
      <w:tr w:rsidR="00E109FD" w:rsidRPr="00AD79C8" w14:paraId="327ACEC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352D6E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41CDDEF" w14:textId="77777777" w:rsidR="00E109FD" w:rsidRDefault="00E109FD" w:rsidP="00E109FD">
            <w:pPr>
              <w:suppressAutoHyphens/>
              <w:spacing w:after="0" w:line="240" w:lineRule="auto"/>
              <w:jc w:val="both"/>
            </w:pPr>
            <w:r>
              <w:t>Порядок проведения инвентаризации материально-технических ресурсов, используемых для производства работ по ГРП</w:t>
            </w:r>
          </w:p>
        </w:tc>
      </w:tr>
      <w:tr w:rsidR="00E109FD" w:rsidRPr="00AD79C8" w14:paraId="5764AA2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5C520F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C4DD24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ведения учета, движения и списания материальных ценностей</w:t>
            </w:r>
            <w:r>
              <w:rPr>
                <w:rFonts w:cs="Times New Roman"/>
                <w:szCs w:val="24"/>
              </w:rPr>
              <w:t>, материально-технических ресурсов</w:t>
            </w:r>
            <w:r w:rsidR="00EB3534"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E109FD" w:rsidRPr="00AD79C8" w14:paraId="033FA7D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E0B8F1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723CB6C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Порядок доклада </w:t>
            </w:r>
            <w:r>
              <w:t>непосредственному руководителю об авариях, инцидентах, возникающих при ведении ТП ГРП</w:t>
            </w:r>
          </w:p>
        </w:tc>
      </w:tr>
      <w:tr w:rsidR="00E109FD" w:rsidRPr="00AD79C8" w14:paraId="7C355BC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174A2F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85CDCF" w14:textId="77777777" w:rsidR="00E109FD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 мероприятий по локализации и ликвидации последствий аварий</w:t>
            </w:r>
          </w:p>
        </w:tc>
      </w:tr>
      <w:tr w:rsidR="00E109FD" w:rsidRPr="00AD79C8" w14:paraId="1D256DF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F02D7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ECBD43" w14:textId="77777777" w:rsidR="00E109FD" w:rsidRPr="00AD79C8" w:rsidRDefault="00E109FD" w:rsidP="00E109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  <w:r w:rsidR="00D407BA">
              <w:t xml:space="preserve"> </w:t>
            </w:r>
            <w:r w:rsidR="00D407BA" w:rsidRPr="00D407BA">
              <w:rPr>
                <w:rFonts w:cs="Times New Roman"/>
                <w:szCs w:val="24"/>
              </w:rPr>
              <w:t>при обеспечении производственной деятельности флота ГРП</w:t>
            </w:r>
          </w:p>
        </w:tc>
      </w:tr>
      <w:tr w:rsidR="00E109FD" w:rsidRPr="00AD79C8" w14:paraId="63D048F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FF74550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ADF97" w14:textId="77777777" w:rsidR="00E109FD" w:rsidRPr="00AD79C8" w:rsidRDefault="00E109FD" w:rsidP="00E1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88B4262" w14:textId="77777777" w:rsidR="00CA2F78" w:rsidRPr="00AD79C8" w:rsidRDefault="00CA2F78" w:rsidP="00CA2F78">
      <w:pPr>
        <w:spacing w:after="0"/>
      </w:pPr>
    </w:p>
    <w:p w14:paraId="217E749B" w14:textId="77777777" w:rsidR="00CA2F78" w:rsidRPr="00AD79C8" w:rsidRDefault="00CA2F78" w:rsidP="00CA2F78">
      <w:pPr>
        <w:pStyle w:val="Norm"/>
        <w:rPr>
          <w:b/>
        </w:rPr>
      </w:pPr>
      <w:r w:rsidRPr="00AD79C8">
        <w:rPr>
          <w:b/>
        </w:rPr>
        <w:t>3.</w:t>
      </w:r>
      <w:r w:rsidR="00492468" w:rsidRPr="00AD79C8">
        <w:rPr>
          <w:b/>
          <w:lang w:val="en-US"/>
        </w:rPr>
        <w:t>6</w:t>
      </w:r>
      <w:r w:rsidRPr="00AD79C8">
        <w:rPr>
          <w:b/>
        </w:rPr>
        <w:t>.2. Трудовая функция</w:t>
      </w:r>
    </w:p>
    <w:p w14:paraId="0B4C3155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A2F78" w:rsidRPr="00AD79C8" w14:paraId="46F20A85" w14:textId="77777777" w:rsidTr="005271FA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0D4740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30CA8" w14:textId="77777777" w:rsidR="00CA2F78" w:rsidRPr="00AD79C8" w:rsidRDefault="00FB5637" w:rsidP="00525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5637">
              <w:rPr>
                <w:rFonts w:cs="Times New Roman"/>
                <w:szCs w:val="24"/>
              </w:rPr>
              <w:t xml:space="preserve">Обеспечение </w:t>
            </w:r>
            <w:r w:rsidR="005E4FA2">
              <w:rPr>
                <w:rFonts w:cs="Times New Roman"/>
                <w:szCs w:val="24"/>
              </w:rPr>
              <w:t>ТП</w:t>
            </w:r>
            <w:r w:rsidRPr="00FB5637">
              <w:rPr>
                <w:rFonts w:cs="Times New Roman"/>
                <w:szCs w:val="24"/>
              </w:rPr>
              <w:t xml:space="preserve">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981E3" w14:textId="77777777" w:rsidR="00CA2F78" w:rsidRPr="00AD79C8" w:rsidRDefault="00CA2F78" w:rsidP="005271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B8E124" w14:textId="77777777" w:rsidR="00CA2F78" w:rsidRPr="00AD79C8" w:rsidRDefault="0049246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</w:t>
            </w:r>
            <w:r w:rsidR="00CA2F78" w:rsidRPr="00AD79C8">
              <w:rPr>
                <w:rFonts w:cs="Times New Roman"/>
                <w:szCs w:val="24"/>
                <w:lang w:val="en-US"/>
              </w:rPr>
              <w:t>/0</w:t>
            </w:r>
            <w:r w:rsidR="00CA2F78" w:rsidRPr="00AD79C8">
              <w:rPr>
                <w:rFonts w:cs="Times New Roman"/>
                <w:szCs w:val="24"/>
              </w:rPr>
              <w:t>2</w:t>
            </w:r>
            <w:r w:rsidR="00CA2F78" w:rsidRPr="00AD79C8">
              <w:rPr>
                <w:rFonts w:cs="Times New Roman"/>
                <w:szCs w:val="24"/>
                <w:lang w:val="en-US"/>
              </w:rPr>
              <w:t>.</w:t>
            </w:r>
            <w:r w:rsidR="00FB563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A20FB2" w14:textId="77777777" w:rsidR="00CA2F78" w:rsidRPr="00AD79C8" w:rsidRDefault="00CA2F78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4115E6" w14:textId="77777777" w:rsidR="00CA2F78" w:rsidRPr="00AD79C8" w:rsidRDefault="00FB5637" w:rsidP="005271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E8A74B8" w14:textId="77777777" w:rsidR="00CA2F78" w:rsidRPr="00AD79C8" w:rsidRDefault="00CA2F78" w:rsidP="00CA2F7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47BBD913" w14:textId="77777777" w:rsidTr="004577EF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0AC9FF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81C0D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D0BAF9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FA1B062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F875D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ECDBBE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F78D8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3E283AA8" w14:textId="77777777" w:rsidTr="004577EF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C83893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34D31C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93ACDE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5B965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A46631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F16208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4AAD0A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AD79C8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  <w:p w14:paraId="21DD3433" w14:textId="77777777" w:rsidR="00EC539E" w:rsidRPr="00AD79C8" w:rsidRDefault="00EC539E" w:rsidP="004577E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414C8BF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5F065D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083F4A0" w14:textId="77777777" w:rsidR="00EC539E" w:rsidRPr="00AD79C8" w:rsidRDefault="0098770B" w:rsidP="008548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подготовительно-заключительных работ </w:t>
            </w:r>
            <w:r w:rsidR="0050078E">
              <w:t>к про</w:t>
            </w:r>
            <w:r w:rsidR="00EB3534">
              <w:t xml:space="preserve">ведению </w:t>
            </w:r>
            <w:r w:rsidR="0050078E">
              <w:t>ГРП</w:t>
            </w:r>
          </w:p>
        </w:tc>
      </w:tr>
      <w:tr w:rsidR="00AD79C8" w:rsidRPr="00AD79C8" w14:paraId="3F91319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A28DE0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9899D" w14:textId="77777777" w:rsidR="00EC539E" w:rsidRPr="00AD79C8" w:rsidRDefault="00D072B9" w:rsidP="008548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приготовления жидкостей ГРП для проведения ГРП</w:t>
            </w:r>
          </w:p>
        </w:tc>
      </w:tr>
      <w:tr w:rsidR="00AD79C8" w:rsidRPr="00AD79C8" w14:paraId="33BAD89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273FDF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A30B1" w14:textId="77777777" w:rsidR="00EC539E" w:rsidRPr="00AD79C8" w:rsidRDefault="00D072B9" w:rsidP="00D664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</w:t>
            </w:r>
            <w:r w:rsidRPr="00647589">
              <w:rPr>
                <w:rFonts w:cs="Times New Roman"/>
                <w:szCs w:val="24"/>
              </w:rPr>
              <w:t>оставлени</w:t>
            </w:r>
            <w:r>
              <w:rPr>
                <w:rFonts w:cs="Times New Roman"/>
                <w:szCs w:val="24"/>
              </w:rPr>
              <w:t>я</w:t>
            </w:r>
            <w:r w:rsidRPr="0064758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схемы </w:t>
            </w:r>
            <w:r w:rsidRPr="00647589">
              <w:rPr>
                <w:rFonts w:cs="Times New Roman"/>
                <w:szCs w:val="24"/>
              </w:rPr>
              <w:t>расстановки</w:t>
            </w:r>
            <w:r w:rsidR="0098770B">
              <w:rPr>
                <w:rFonts w:cs="Times New Roman"/>
                <w:szCs w:val="24"/>
              </w:rPr>
              <w:t xml:space="preserve"> оборудования,</w:t>
            </w:r>
            <w:r w:rsidRPr="00647589">
              <w:rPr>
                <w:rFonts w:cs="Times New Roman"/>
                <w:szCs w:val="24"/>
              </w:rPr>
              <w:t xml:space="preserve">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 w:rsidR="0098770B"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AD79C8" w:rsidRPr="00AD79C8" w14:paraId="7DCAD33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149823" w14:textId="77777777" w:rsidR="00EC539E" w:rsidRPr="00AD79C8" w:rsidRDefault="00EC539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B1D4ACA" w14:textId="77777777" w:rsidR="00EC539E" w:rsidRPr="00AD79C8" w:rsidRDefault="00D534B0" w:rsidP="00D664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Контроль правильности сборки технологических линий, обвязок оборудования </w:t>
            </w:r>
            <w:r>
              <w:rPr>
                <w:rFonts w:cs="Times New Roman"/>
                <w:szCs w:val="24"/>
              </w:rPr>
              <w:t>ГРП</w:t>
            </w:r>
            <w:r w:rsidRPr="00AD79C8">
              <w:t xml:space="preserve"> в соответствии со схемой</w:t>
            </w:r>
            <w:r>
              <w:t xml:space="preserve"> расстановки оборудования</w:t>
            </w:r>
          </w:p>
        </w:tc>
      </w:tr>
      <w:tr w:rsidR="0050078E" w:rsidRPr="00AD79C8" w14:paraId="290B6D3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915C8C8" w14:textId="77777777" w:rsidR="0050078E" w:rsidRPr="00AD79C8" w:rsidRDefault="0050078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3C49EC4" w14:textId="77777777" w:rsidR="0050078E" w:rsidRPr="00AD79C8" w:rsidRDefault="0050078E" w:rsidP="00D6643E">
            <w:pPr>
              <w:suppressAutoHyphens/>
              <w:spacing w:after="0" w:line="240" w:lineRule="auto"/>
              <w:jc w:val="both"/>
            </w:pPr>
            <w:r>
              <w:t>Контроль проведения гидравлических испытаний оборудования ГРП</w:t>
            </w:r>
          </w:p>
        </w:tc>
      </w:tr>
      <w:tr w:rsidR="00AD79C8" w:rsidRPr="00AD79C8" w14:paraId="407C97F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69B0AC" w14:textId="77777777" w:rsidR="00AF43EF" w:rsidRPr="00AD79C8" w:rsidRDefault="00AF43EF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FAB7A39" w14:textId="77777777" w:rsidR="00AF43EF" w:rsidRPr="00AD79C8" w:rsidRDefault="002B13E3" w:rsidP="00D40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Обеспечение безопасной и безаварийной эксплуатации оборудования</w:t>
            </w:r>
            <w:r>
              <w:t xml:space="preserve"> ГРП</w:t>
            </w:r>
          </w:p>
        </w:tc>
      </w:tr>
      <w:tr w:rsidR="0050078E" w:rsidRPr="00AD79C8" w14:paraId="4AFE599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6DF1F4D" w14:textId="77777777" w:rsidR="0050078E" w:rsidRPr="00AD79C8" w:rsidRDefault="0050078E" w:rsidP="004577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C07968" w14:textId="77777777" w:rsidR="0050078E" w:rsidRPr="00AD79C8" w:rsidRDefault="0050078E" w:rsidP="00D4000F">
            <w:pPr>
              <w:suppressAutoHyphens/>
              <w:spacing w:after="0" w:line="240" w:lineRule="auto"/>
              <w:jc w:val="both"/>
            </w:pPr>
            <w:r>
              <w:t>Контроль работоспособности систем пожаротушения, контроля загазованности, охранной и пожарной сигнализации в рамках эксплуатации оборудования ГРП</w:t>
            </w:r>
          </w:p>
        </w:tc>
      </w:tr>
      <w:tr w:rsidR="0098770B" w:rsidRPr="00AD79C8" w14:paraId="09FC5CE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C06C72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0D22C9" w14:textId="77777777" w:rsidR="0098770B" w:rsidRPr="00AD79C8" w:rsidRDefault="0098770B" w:rsidP="0098770B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Предупреждение и устранение нарушений </w:t>
            </w:r>
            <w:r>
              <w:rPr>
                <w:rFonts w:cs="Times New Roman"/>
                <w:szCs w:val="24"/>
              </w:rPr>
              <w:t>при производстве работ по ГРП</w:t>
            </w:r>
          </w:p>
        </w:tc>
      </w:tr>
      <w:tr w:rsidR="0098770B" w:rsidRPr="00AD79C8" w14:paraId="7E1CB510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84C244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D1D74F5" w14:textId="77777777" w:rsidR="0098770B" w:rsidRPr="00AD79C8" w:rsidRDefault="0098770B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Обеспечение соблюдения расчетных параметров обработки </w:t>
            </w:r>
            <w:r w:rsidR="00EB3534">
              <w:rPr>
                <w:rFonts w:cs="Times New Roman"/>
                <w:szCs w:val="24"/>
              </w:rPr>
              <w:t xml:space="preserve">пласта </w:t>
            </w:r>
            <w:r>
              <w:rPr>
                <w:rFonts w:cs="Times New Roman"/>
                <w:szCs w:val="24"/>
              </w:rPr>
              <w:t>в процессе ведения ТП ГРП</w:t>
            </w:r>
          </w:p>
        </w:tc>
      </w:tr>
      <w:tr w:rsidR="0098770B" w:rsidRPr="00AD79C8" w14:paraId="71F5544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5B33C1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BDD4036" w14:textId="77777777" w:rsidR="0098770B" w:rsidRDefault="0098770B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выполнения плана работ по ГРП</w:t>
            </w:r>
          </w:p>
        </w:tc>
      </w:tr>
      <w:tr w:rsidR="0098770B" w:rsidRPr="00AD79C8" w14:paraId="5BAA291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AFCB09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20D19F8" w14:textId="77777777" w:rsidR="0098770B" w:rsidRPr="00AD79C8" w:rsidRDefault="0098770B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Контроль выполнения графиков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482217" w:rsidRPr="00AD79C8" w14:paraId="0D5B1C1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9F83E90" w14:textId="77777777" w:rsidR="00482217" w:rsidRPr="00AD79C8" w:rsidRDefault="00482217" w:rsidP="004822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84EBE9" w14:textId="77777777" w:rsidR="00482217" w:rsidRPr="00AD79C8" w:rsidRDefault="00482217" w:rsidP="004822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Ведение учета и </w:t>
            </w:r>
            <w:r>
              <w:t>выявление</w:t>
            </w:r>
            <w:r w:rsidRPr="00AD79C8">
              <w:t xml:space="preserve"> нарушений правил эксплуатации оборудования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482217" w:rsidRPr="00AD79C8" w14:paraId="155EC91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508A85" w14:textId="77777777" w:rsidR="00482217" w:rsidRPr="00AD79C8" w:rsidRDefault="00482217" w:rsidP="004822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DF020E" w14:textId="77777777" w:rsidR="00482217" w:rsidRPr="00AD79C8" w:rsidRDefault="00482217" w:rsidP="004822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едение учета и в</w:t>
            </w:r>
            <w:r w:rsidRPr="00AD79C8">
              <w:rPr>
                <w:rFonts w:cs="Times New Roman"/>
                <w:szCs w:val="24"/>
              </w:rPr>
              <w:t xml:space="preserve">ыявление причин внеплановых остановов оборудования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98770B" w:rsidRPr="00AD79C8" w14:paraId="338C908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055A124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13D2D9" w14:textId="77777777" w:rsidR="0098770B" w:rsidRPr="00AD79C8" w:rsidRDefault="0098770B" w:rsidP="0098770B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Составление паспортов на технические устройства, оборудование</w:t>
            </w:r>
            <w:r>
              <w:rPr>
                <w:rFonts w:cs="Times New Roman"/>
                <w:szCs w:val="24"/>
              </w:rPr>
              <w:t>, применяемые при ведении ТП ГРП</w:t>
            </w:r>
          </w:p>
        </w:tc>
      </w:tr>
      <w:tr w:rsidR="0098770B" w:rsidRPr="00AD79C8" w14:paraId="2B7A05A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9209CD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8EC721" w14:textId="77777777" w:rsidR="0098770B" w:rsidRPr="00AD79C8" w:rsidRDefault="00B0111D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="0098770B">
              <w:rPr>
                <w:rFonts w:cs="Times New Roman"/>
                <w:szCs w:val="24"/>
              </w:rPr>
              <w:t xml:space="preserve"> отчета вышестоящему руководителю о выявленных в процессе ведения ТП ГРП нарушениях, замечаниях и причинах отклонений от установленного плана</w:t>
            </w:r>
          </w:p>
        </w:tc>
      </w:tr>
      <w:tr w:rsidR="0098770B" w:rsidRPr="00AD79C8" w14:paraId="5EDD8F4F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338524F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A445E" w14:textId="77777777" w:rsidR="0098770B" w:rsidRPr="00AD79C8" w:rsidRDefault="002D0FB8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нарушения и обеспечивать устранение нарушений требований охраны труда и промышленной безопасности в процессе проведения подготовительно-заключительных работ к </w:t>
            </w:r>
            <w:r w:rsidR="00EB3534">
              <w:t>проведению</w:t>
            </w:r>
            <w:r>
              <w:t xml:space="preserve"> ГРП</w:t>
            </w:r>
          </w:p>
        </w:tc>
      </w:tr>
      <w:tr w:rsidR="0098770B" w:rsidRPr="00AD79C8" w14:paraId="0E509C0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4CFAD47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765FE" w14:textId="77777777" w:rsidR="0098770B" w:rsidRPr="00AD79C8" w:rsidRDefault="002D0FB8" w:rsidP="0098770B">
            <w:pPr>
              <w:spacing w:after="0" w:line="240" w:lineRule="auto"/>
              <w:jc w:val="both"/>
            </w:pPr>
            <w:r>
              <w:t xml:space="preserve">Проверять параметры </w:t>
            </w:r>
            <w:r w:rsidR="00C0594E">
              <w:t xml:space="preserve">жидкостей ГРП на соответствие </w:t>
            </w:r>
            <w:proofErr w:type="gramStart"/>
            <w:r w:rsidR="00C0594E">
              <w:t>указанным</w:t>
            </w:r>
            <w:proofErr w:type="gramEnd"/>
            <w:r w:rsidR="00C0594E">
              <w:t xml:space="preserve"> в нормативной документации</w:t>
            </w:r>
          </w:p>
        </w:tc>
      </w:tr>
      <w:tr w:rsidR="0098770B" w:rsidRPr="00AD79C8" w14:paraId="7369AD9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57DF7A8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92B656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 xml:space="preserve">Выявлять несоответствия фактической расстановки </w:t>
            </w:r>
            <w:r>
              <w:rPr>
                <w:rFonts w:cs="Times New Roman"/>
                <w:szCs w:val="24"/>
              </w:rPr>
              <w:t>оборудования ГРП,</w:t>
            </w:r>
            <w:r w:rsidRPr="00647589">
              <w:rPr>
                <w:rFonts w:cs="Times New Roman"/>
                <w:szCs w:val="24"/>
              </w:rPr>
              <w:t xml:space="preserve"> </w:t>
            </w:r>
            <w:r w:rsidRPr="000E6A29">
              <w:rPr>
                <w:rFonts w:cs="Times New Roman"/>
                <w:szCs w:val="24"/>
              </w:rPr>
              <w:t>специализированной техники и емкостей</w:t>
            </w:r>
            <w:r>
              <w:rPr>
                <w:rFonts w:cs="Times New Roman"/>
                <w:szCs w:val="24"/>
              </w:rPr>
              <w:t xml:space="preserve"> </w:t>
            </w:r>
            <w:r w:rsidRPr="000E6A29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утвержденной схеме </w:t>
            </w:r>
          </w:p>
        </w:tc>
      </w:tr>
      <w:tr w:rsidR="0098770B" w:rsidRPr="00AD79C8" w14:paraId="06C69FC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35B4CD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5FDCD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 xml:space="preserve">Выявлять дефекты сборки </w:t>
            </w:r>
            <w:r w:rsidRPr="00AD79C8">
              <w:t xml:space="preserve">технологических линий, обвязок оборудования </w:t>
            </w:r>
            <w:r>
              <w:rPr>
                <w:rFonts w:cs="Times New Roman"/>
                <w:szCs w:val="24"/>
              </w:rPr>
              <w:t>ГРП</w:t>
            </w:r>
            <w:r w:rsidRPr="00AD79C8">
              <w:t xml:space="preserve"> в соответствии со схемой</w:t>
            </w:r>
            <w:r>
              <w:t xml:space="preserve"> расстановки оборудования</w:t>
            </w:r>
          </w:p>
        </w:tc>
      </w:tr>
      <w:tr w:rsidR="0098770B" w:rsidRPr="00AD79C8" w14:paraId="0E0D8AB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ED5EE8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E9F2F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 xml:space="preserve">Соблюдать требования </w:t>
            </w:r>
            <w:r w:rsidR="00EB3534">
              <w:t>нормативно-технической документации</w:t>
            </w:r>
            <w:r>
              <w:t xml:space="preserve"> при проведении </w:t>
            </w:r>
            <w:r w:rsidRPr="00C0594E">
              <w:t>гидравлических испытаний оборудования ГРП</w:t>
            </w:r>
          </w:p>
        </w:tc>
      </w:tr>
      <w:tr w:rsidR="0098770B" w:rsidRPr="00AD79C8" w14:paraId="1F3C241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8E801E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5D43E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>Выявлять дефекты, неисправности оборудования ГРП в процессе его эксплуатации</w:t>
            </w:r>
          </w:p>
        </w:tc>
      </w:tr>
      <w:tr w:rsidR="0098770B" w:rsidRPr="00AD79C8" w14:paraId="568BD1D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4170D4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25321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>Выявлять дефекты, неисправности систем пожаротушения, контроля загазованности, охранной и пожарной сигнализации в рамках эксплуатации оборудования ГРП</w:t>
            </w:r>
          </w:p>
        </w:tc>
      </w:tr>
      <w:tr w:rsidR="0098770B" w:rsidRPr="00AD79C8" w14:paraId="4630C08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FEB997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22B96F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>Соблюдать последовательность и сроки проведения технологических операций</w:t>
            </w:r>
            <w:r>
              <w:rPr>
                <w:rFonts w:cs="Times New Roman"/>
                <w:szCs w:val="24"/>
              </w:rPr>
              <w:t xml:space="preserve"> при производстве работ по ГРП</w:t>
            </w:r>
          </w:p>
        </w:tc>
      </w:tr>
      <w:tr w:rsidR="006C3F02" w:rsidRPr="00AD79C8" w14:paraId="6143BAF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56AF6B" w14:textId="77777777" w:rsidR="006C3F02" w:rsidRPr="00AD79C8" w:rsidRDefault="006C3F02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47470" w14:textId="77777777" w:rsidR="006C3F02" w:rsidRDefault="006C3F02" w:rsidP="0098770B">
            <w:pPr>
              <w:spacing w:after="0" w:line="240" w:lineRule="auto"/>
              <w:jc w:val="both"/>
            </w:pPr>
            <w:r>
              <w:t xml:space="preserve">Систематизировать информацию о состоянии, наличии, готовности к эксплуатации оборудования, специализированной техники, </w:t>
            </w:r>
            <w:r>
              <w:lastRenderedPageBreak/>
              <w:t>грузоподъемных механизмов, применяемых при ведении ТП ГРП</w:t>
            </w:r>
          </w:p>
        </w:tc>
      </w:tr>
      <w:tr w:rsidR="0098770B" w:rsidRPr="00AD79C8" w14:paraId="28F65516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E694EA1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FA64B6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 xml:space="preserve">Контролировать параметры </w:t>
            </w:r>
            <w:proofErr w:type="spellStart"/>
            <w:r w:rsidR="00FD507E">
              <w:t>КИПиА</w:t>
            </w:r>
            <w:proofErr w:type="spellEnd"/>
            <w:r>
              <w:t xml:space="preserve"> для</w:t>
            </w:r>
            <w:r w:rsidRPr="00C0594E">
              <w:t xml:space="preserve"> соблюдения расчетных параметров обработки в процессе ведения ТП ГРП</w:t>
            </w:r>
          </w:p>
        </w:tc>
      </w:tr>
      <w:tr w:rsidR="0098770B" w:rsidRPr="00AD79C8" w14:paraId="6DB2D3D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2B04F6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A0E49" w14:textId="77777777" w:rsidR="0098770B" w:rsidRPr="00AD79C8" w:rsidRDefault="00C0594E" w:rsidP="0098770B">
            <w:pPr>
              <w:spacing w:after="0" w:line="240" w:lineRule="auto"/>
              <w:jc w:val="both"/>
            </w:pPr>
            <w:r w:rsidRPr="00C0594E">
              <w:t xml:space="preserve">Сопоставлять фактические результаты выполнения производственных и технико-экономических показателей </w:t>
            </w:r>
            <w:r>
              <w:t>при производстве работ по ГРП</w:t>
            </w:r>
            <w:r w:rsidRPr="00C0594E">
              <w:t xml:space="preserve"> с </w:t>
            </w:r>
            <w:proofErr w:type="gramStart"/>
            <w:r w:rsidRPr="00C0594E">
              <w:t>запланированными</w:t>
            </w:r>
            <w:proofErr w:type="gramEnd"/>
          </w:p>
        </w:tc>
      </w:tr>
      <w:tr w:rsidR="0098770B" w:rsidRPr="00AD79C8" w14:paraId="4F020B68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75F0B2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F8D71" w14:textId="77777777" w:rsidR="0098770B" w:rsidRPr="00AD79C8" w:rsidRDefault="00C0594E" w:rsidP="0098770B">
            <w:pPr>
              <w:spacing w:after="0" w:line="240" w:lineRule="auto"/>
              <w:jc w:val="both"/>
            </w:pPr>
            <w:r>
              <w:t xml:space="preserve">Сопоставлять сроки проведения </w:t>
            </w:r>
            <w:r w:rsidR="00FD507E" w:rsidRPr="00AD79C8">
              <w:t>технического освидетельствования, технического обслуживания, планово-предупредительного ремонта оборудования</w:t>
            </w:r>
            <w:r w:rsidR="00FD507E">
              <w:t xml:space="preserve"> ГРП</w:t>
            </w:r>
            <w:r>
              <w:t xml:space="preserve"> со сроками, приведенными в графиках</w:t>
            </w:r>
          </w:p>
        </w:tc>
      </w:tr>
      <w:tr w:rsidR="0098770B" w:rsidRPr="00AD79C8" w14:paraId="3C8E781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C7C748B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FB137" w14:textId="77777777" w:rsidR="0098770B" w:rsidRPr="00AD79C8" w:rsidRDefault="00482217" w:rsidP="0098770B">
            <w:pPr>
              <w:spacing w:after="0" w:line="240" w:lineRule="auto"/>
              <w:jc w:val="both"/>
            </w:pPr>
            <w:r>
              <w:t>Систематизировать причины нарушений эксплуатации оборудования ГРП в процессе производства работ по ГРП</w:t>
            </w:r>
          </w:p>
        </w:tc>
      </w:tr>
      <w:tr w:rsidR="0098770B" w:rsidRPr="00AD79C8" w14:paraId="046BC7D1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A15CB9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F0DA9" w14:textId="77777777" w:rsidR="0098770B" w:rsidRPr="00AD79C8" w:rsidRDefault="00482217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риски, возникающие в процессе ведения ТП ГРП для предотвращения</w:t>
            </w:r>
            <w:r w:rsidRPr="00AD79C8">
              <w:rPr>
                <w:rFonts w:cs="Times New Roman"/>
                <w:szCs w:val="24"/>
              </w:rPr>
              <w:t xml:space="preserve"> внеплановых остановов оборудования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98770B" w:rsidRPr="00AD79C8" w14:paraId="1094687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DD51FA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EAE61" w14:textId="77777777" w:rsidR="0098770B" w:rsidRPr="00AD79C8" w:rsidRDefault="00482217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AD79C8">
              <w:rPr>
                <w:rFonts w:cs="Times New Roman"/>
                <w:szCs w:val="24"/>
              </w:rPr>
              <w:t>паспорт</w:t>
            </w:r>
            <w:r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</w:rPr>
              <w:t xml:space="preserve"> на технические устройства, оборудование</w:t>
            </w:r>
            <w:r>
              <w:rPr>
                <w:rFonts w:cs="Times New Roman"/>
                <w:szCs w:val="24"/>
              </w:rPr>
              <w:t>, применяемые при ведении ТП ГРП</w:t>
            </w:r>
          </w:p>
        </w:tc>
      </w:tr>
      <w:tr w:rsidR="0098770B" w:rsidRPr="00AD79C8" w14:paraId="7FB0856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77D9DF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E0E8A" w14:textId="77777777" w:rsidR="0098770B" w:rsidRPr="00AD79C8" w:rsidRDefault="001414B1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отчет о выявленных в процессе ведения ТП ГРП нарушениях, замечаниях и причинах отклонений от установленного плана</w:t>
            </w:r>
          </w:p>
        </w:tc>
      </w:tr>
      <w:tr w:rsidR="0098770B" w:rsidRPr="00AD79C8" w14:paraId="7684D6B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FA558D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B0BE63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нормативно-технической документации по проведению </w:t>
            </w:r>
            <w:r>
              <w:t>подготовительно-заключительных работ к про</w:t>
            </w:r>
            <w:r w:rsidR="00FD507E">
              <w:t>ведению</w:t>
            </w:r>
            <w:r>
              <w:t xml:space="preserve"> ГРП</w:t>
            </w:r>
          </w:p>
        </w:tc>
      </w:tr>
      <w:tr w:rsidR="0098770B" w:rsidRPr="00AD79C8" w14:paraId="5A04F54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2D58E2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B7B76F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</w:pPr>
            <w:r>
              <w:t>Нормативные параметры качества жидкостей ГРП</w:t>
            </w:r>
          </w:p>
        </w:tc>
      </w:tr>
      <w:tr w:rsidR="0098770B" w:rsidRPr="00AD79C8" w14:paraId="56890A5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42FB2B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AA4796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Схемы </w:t>
            </w:r>
            <w:r w:rsidRPr="00647589">
              <w:rPr>
                <w:rFonts w:cs="Times New Roman"/>
                <w:szCs w:val="24"/>
              </w:rPr>
              <w:t>расстановки</w:t>
            </w:r>
            <w:r>
              <w:rPr>
                <w:rFonts w:cs="Times New Roman"/>
                <w:szCs w:val="24"/>
              </w:rPr>
              <w:t xml:space="preserve"> оборудования,</w:t>
            </w:r>
            <w:r w:rsidRPr="00647589">
              <w:rPr>
                <w:rFonts w:cs="Times New Roman"/>
                <w:szCs w:val="24"/>
              </w:rPr>
              <w:t xml:space="preserve"> </w:t>
            </w:r>
            <w:r w:rsidRPr="000E6A29">
              <w:rPr>
                <w:rFonts w:cs="Times New Roman"/>
                <w:szCs w:val="24"/>
              </w:rPr>
              <w:t xml:space="preserve">специализированной техники и емкостей на </w:t>
            </w:r>
            <w:r>
              <w:rPr>
                <w:rFonts w:cs="Times New Roman"/>
                <w:szCs w:val="24"/>
              </w:rPr>
              <w:t>кустовой площадке</w:t>
            </w:r>
            <w:r w:rsidRPr="000E6A29">
              <w:rPr>
                <w:rFonts w:cs="Times New Roman"/>
                <w:szCs w:val="24"/>
              </w:rPr>
              <w:t xml:space="preserve"> для проведения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98770B" w:rsidRPr="00AD79C8" w14:paraId="5AEC877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5EF5C3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71639" w14:textId="77777777" w:rsidR="0098770B" w:rsidRPr="00AD79C8" w:rsidRDefault="00CB129E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сборки </w:t>
            </w:r>
            <w:r w:rsidRPr="00AD79C8">
              <w:t xml:space="preserve">технологических линий, обвязок оборудования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98770B" w:rsidRPr="00AD79C8" w14:paraId="6D22FC4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1686C6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3D34E4" w14:textId="77777777" w:rsidR="0098770B" w:rsidRPr="00AD79C8" w:rsidRDefault="00CB129E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</w:t>
            </w:r>
            <w:r>
              <w:t xml:space="preserve"> гидравлических испытаний оборудования ГРП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8770B" w:rsidRPr="00AD79C8" w14:paraId="66AC742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35D7E8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8D97E" w14:textId="77777777" w:rsidR="0098770B" w:rsidRPr="00AD79C8" w:rsidRDefault="00CB129E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инструкций по эксплуатации оборудования ГРП</w:t>
            </w:r>
          </w:p>
        </w:tc>
      </w:tr>
      <w:tr w:rsidR="00EC3C78" w:rsidRPr="00AD79C8" w14:paraId="50A6A99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F059DB" w14:textId="77777777" w:rsidR="00EC3C78" w:rsidRPr="00AD79C8" w:rsidRDefault="00EC3C78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3D2B2" w14:textId="77777777" w:rsidR="00EC3C78" w:rsidRDefault="00EC3C78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устройство и технические характеристики оборудования ГРП</w:t>
            </w:r>
          </w:p>
        </w:tc>
      </w:tr>
      <w:tr w:rsidR="0098770B" w:rsidRPr="00AD79C8" w14:paraId="122A6B0A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5E529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6F50E17" w14:textId="77777777" w:rsidR="0098770B" w:rsidRPr="00AD79C8" w:rsidRDefault="00CB129E" w:rsidP="009877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инструкций по эксплуатации </w:t>
            </w:r>
            <w:r>
              <w:t>систем пожаротушения, контроля загазованности, охранной и пожарной сигнализации</w:t>
            </w:r>
          </w:p>
        </w:tc>
      </w:tr>
      <w:tr w:rsidR="0098770B" w:rsidRPr="00AD79C8" w14:paraId="1A1B2E82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591A94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5D5F3A" w14:textId="77777777" w:rsidR="0098770B" w:rsidRPr="00AD79C8" w:rsidRDefault="00CB129E" w:rsidP="009877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ведения ТП ГРП</w:t>
            </w:r>
          </w:p>
        </w:tc>
      </w:tr>
      <w:tr w:rsidR="00CB129E" w:rsidRPr="00AD79C8" w14:paraId="2E193C5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3EB73" w14:textId="77777777" w:rsidR="00CB129E" w:rsidRPr="00AD79C8" w:rsidRDefault="00CB129E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FC536D" w14:textId="77777777" w:rsidR="00CB129E" w:rsidRDefault="00CB129E" w:rsidP="009877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химических реагентов,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жидкостей ГРП</w:t>
            </w:r>
          </w:p>
        </w:tc>
      </w:tr>
      <w:tr w:rsidR="0098770B" w:rsidRPr="00AD79C8" w14:paraId="0AC6653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2D855E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6228DD" w14:textId="77777777" w:rsidR="0098770B" w:rsidRPr="00AD79C8" w:rsidRDefault="00CB129E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98770B" w:rsidRPr="00AD79C8" w14:paraId="1DF45FCB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62BB9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685E3E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</w:t>
            </w:r>
            <w:r w:rsidRPr="00AD79C8">
              <w:t>рафик</w:t>
            </w:r>
            <w:r>
              <w:t>и</w:t>
            </w:r>
            <w:r w:rsidRPr="00AD79C8">
              <w:t xml:space="preserve">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98770B" w:rsidRPr="00AD79C8" w14:paraId="0A3A5B4D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0BBE8B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499C57F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неисправностей </w:t>
            </w:r>
            <w:r w:rsidRPr="00AD79C8">
              <w:t>оборудования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EC3C78" w:rsidRPr="00AD79C8" w14:paraId="1CFFCA7C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CD5B5B" w14:textId="77777777" w:rsidR="00EC3C78" w:rsidRPr="00AD79C8" w:rsidRDefault="00EC3C78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36AFB7" w14:textId="77777777" w:rsidR="00EC3C78" w:rsidRDefault="00EC3C78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 аварий, инцидентов, возникающих при ведении ТП ГРП</w:t>
            </w:r>
          </w:p>
        </w:tc>
      </w:tr>
      <w:tr w:rsidR="0098770B" w:rsidRPr="00AD79C8" w14:paraId="3284820E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07CA12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1DFD1E7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причины внеплановых остановов </w:t>
            </w:r>
            <w:r w:rsidRPr="00AD79C8">
              <w:t>оборудования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98770B" w:rsidRPr="00AD79C8" w14:paraId="4B7C1674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7E25BC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27A5E30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ведения </w:t>
            </w:r>
            <w:r w:rsidRPr="00AD79C8">
              <w:rPr>
                <w:rFonts w:cs="Times New Roman"/>
                <w:szCs w:val="24"/>
              </w:rPr>
              <w:t>паспортов на технические устройства, оборудование</w:t>
            </w:r>
            <w:r>
              <w:rPr>
                <w:rFonts w:cs="Times New Roman"/>
                <w:szCs w:val="24"/>
              </w:rPr>
              <w:t>, применяемые при ведении ТП ГРП</w:t>
            </w:r>
          </w:p>
        </w:tc>
      </w:tr>
      <w:tr w:rsidR="0098770B" w:rsidRPr="00AD79C8" w14:paraId="2AE68179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7630C3" w14:textId="77777777" w:rsidR="0098770B" w:rsidRPr="00AD79C8" w:rsidRDefault="0098770B" w:rsidP="00987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3993C3" w14:textId="77777777" w:rsidR="0098770B" w:rsidRPr="00AD79C8" w:rsidRDefault="00CB129E" w:rsidP="0098770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оформления </w:t>
            </w:r>
            <w:r>
              <w:rPr>
                <w:rFonts w:cs="Times New Roman"/>
                <w:szCs w:val="24"/>
              </w:rPr>
              <w:t>отчета вышестоящему руководителю о выявленных в процессе ведения ТП ГРП нарушениях, замечаниях и причинах отклонений от установленного плана</w:t>
            </w:r>
          </w:p>
        </w:tc>
      </w:tr>
      <w:tr w:rsidR="00CB129E" w:rsidRPr="00AD79C8" w14:paraId="05282117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01CC6E" w14:textId="77777777" w:rsidR="00CB129E" w:rsidRPr="00AD79C8" w:rsidRDefault="00CB129E" w:rsidP="00CB12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80C911F" w14:textId="77777777" w:rsidR="00CB129E" w:rsidRPr="00AD79C8" w:rsidRDefault="00CB129E" w:rsidP="00CB12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CB129E" w:rsidRPr="00AD79C8" w14:paraId="7F065A73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A2620" w14:textId="77777777" w:rsidR="00CB129E" w:rsidRPr="00AD79C8" w:rsidRDefault="00CB129E" w:rsidP="00CB12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1E5915D" w14:textId="77777777" w:rsidR="00CB129E" w:rsidRPr="00AD79C8" w:rsidRDefault="00CB129E" w:rsidP="00CB12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B129E" w:rsidRPr="00AD79C8" w14:paraId="4BCA803A" w14:textId="77777777" w:rsidTr="004577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C8DA6D" w14:textId="77777777" w:rsidR="00CB129E" w:rsidRPr="00AD79C8" w:rsidRDefault="00CB129E" w:rsidP="00CB12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049C3" w14:textId="77777777" w:rsidR="00CB129E" w:rsidRPr="00AD79C8" w:rsidRDefault="00CB129E" w:rsidP="00CB12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2A6085D" w14:textId="77777777" w:rsidR="008F0A58" w:rsidRPr="00AD79C8" w:rsidRDefault="008F0A58" w:rsidP="00CA2F78">
      <w:pPr>
        <w:pStyle w:val="Norm"/>
        <w:rPr>
          <w:b/>
        </w:rPr>
      </w:pPr>
    </w:p>
    <w:p w14:paraId="269BAE2E" w14:textId="77777777" w:rsidR="003C5963" w:rsidRPr="00AD79C8" w:rsidRDefault="003C5963" w:rsidP="003C5963">
      <w:pPr>
        <w:pStyle w:val="Level2"/>
      </w:pPr>
    </w:p>
    <w:p w14:paraId="3D75DEBF" w14:textId="77777777" w:rsidR="00DB61D0" w:rsidRPr="00AD79C8" w:rsidRDefault="00DB61D0" w:rsidP="00DB61D0">
      <w:pPr>
        <w:pStyle w:val="Norm"/>
        <w:rPr>
          <w:b/>
        </w:rPr>
      </w:pPr>
      <w:r w:rsidRPr="00AD79C8">
        <w:rPr>
          <w:b/>
        </w:rPr>
        <w:t>3.</w:t>
      </w:r>
      <w:r w:rsidRPr="00AD79C8">
        <w:rPr>
          <w:b/>
          <w:lang w:val="en-US"/>
        </w:rPr>
        <w:t>6</w:t>
      </w:r>
      <w:r w:rsidRPr="00AD79C8">
        <w:rPr>
          <w:b/>
        </w:rPr>
        <w:t>.3. Трудовая функция</w:t>
      </w:r>
    </w:p>
    <w:p w14:paraId="6DEF1C87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DB61D0" w:rsidRPr="00AD79C8" w14:paraId="12C8D7BF" w14:textId="77777777" w:rsidTr="004E1ABD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9264A67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0FF80" w14:textId="77777777" w:rsidR="00DB61D0" w:rsidRPr="00AD79C8" w:rsidRDefault="00FB5637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5637">
              <w:rPr>
                <w:rFonts w:cs="Times New Roman"/>
                <w:szCs w:val="24"/>
              </w:rPr>
              <w:t>Обеспечение передислокации оборудования, применяемого в процессе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6A02D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BAD8B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  <w:lang w:val="en-US"/>
              </w:rPr>
              <w:t>F/0</w:t>
            </w:r>
            <w:r w:rsidRPr="00AD79C8">
              <w:rPr>
                <w:rFonts w:cs="Times New Roman"/>
                <w:szCs w:val="24"/>
              </w:rPr>
              <w:t>3</w:t>
            </w:r>
            <w:r w:rsidRPr="00AD79C8">
              <w:rPr>
                <w:rFonts w:cs="Times New Roman"/>
                <w:szCs w:val="24"/>
                <w:lang w:val="en-US"/>
              </w:rPr>
              <w:t>.</w:t>
            </w:r>
            <w:r w:rsidR="00FB563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DAD7A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4DE16" w14:textId="77777777" w:rsidR="00DB61D0" w:rsidRPr="00AD79C8" w:rsidRDefault="00FB5637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E09877D" w14:textId="77777777" w:rsidR="00DB61D0" w:rsidRPr="00AD79C8" w:rsidRDefault="00DB61D0" w:rsidP="00DB61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3"/>
        <w:gridCol w:w="1390"/>
        <w:gridCol w:w="638"/>
        <w:gridCol w:w="1911"/>
        <w:gridCol w:w="638"/>
        <w:gridCol w:w="1273"/>
        <w:gridCol w:w="2138"/>
      </w:tblGrid>
      <w:tr w:rsidR="00AD79C8" w:rsidRPr="00AD79C8" w14:paraId="679B5345" w14:textId="77777777" w:rsidTr="004E1ABD">
        <w:trPr>
          <w:jc w:val="center"/>
        </w:trPr>
        <w:tc>
          <w:tcPr>
            <w:tcW w:w="11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E9F9CB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4C6F01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4B2E43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E3AA352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A98589B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8C07A8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E673C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9C8" w:rsidRPr="00AD79C8" w14:paraId="6F9A1A78" w14:textId="77777777" w:rsidTr="004E1ABD">
        <w:trPr>
          <w:jc w:val="center"/>
        </w:trPr>
        <w:tc>
          <w:tcPr>
            <w:tcW w:w="11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CD667CA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58958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6D8AD9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749E1E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E2C555" w14:textId="77777777" w:rsidR="00DB61D0" w:rsidRPr="00AD79C8" w:rsidRDefault="00DB61D0" w:rsidP="004E1A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B91EF5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E53EA5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11A12F23" w14:textId="77777777" w:rsidR="00DB61D0" w:rsidRPr="00AD79C8" w:rsidRDefault="00DB61D0" w:rsidP="004E1A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2730" w:rsidRPr="00AD79C8" w14:paraId="144F56E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5F655BF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0" w:name="_Hlk116556351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6444672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Определение маршрута для передислокации оборудования, применяемого для ведения ТП ГРП</w:t>
            </w:r>
          </w:p>
        </w:tc>
      </w:tr>
      <w:tr w:rsidR="00DB2730" w:rsidRPr="00AD79C8" w14:paraId="0CD134A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C50347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1B9935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графика движения флотов ГРП на объекты передислокации</w:t>
            </w:r>
          </w:p>
        </w:tc>
      </w:tr>
      <w:tr w:rsidR="00DB2730" w:rsidRPr="00AD79C8" w14:paraId="0439267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DD1566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C8ACF22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Осмотр оборудования, специализированной техники, грузоподъемных механизмов, применяемых для ведения ТП ГРП, перед их передислокацией</w:t>
            </w:r>
          </w:p>
        </w:tc>
      </w:tr>
      <w:tr w:rsidR="00DB2730" w:rsidRPr="00AD79C8" w14:paraId="3BCD910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F857847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63F57C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инструктажа персоналу флота ГРП перед</w:t>
            </w:r>
            <w:r>
              <w:t xml:space="preserve"> передислокацией оборудования, применяемого для ведения ТП ГРП</w:t>
            </w:r>
          </w:p>
        </w:tc>
      </w:tr>
      <w:tr w:rsidR="00DB2730" w:rsidRPr="00AD79C8" w14:paraId="0E753CA9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40AFF9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4ABD0C7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работоспособности системы видеонаблюдения, установленной в кабинах</w:t>
            </w:r>
            <w:r w:rsidRPr="00647589">
              <w:rPr>
                <w:rFonts w:cs="Times New Roman"/>
                <w:szCs w:val="24"/>
              </w:rPr>
              <w:t xml:space="preserve"> 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производится передислокация оборудования, применяемого для ведения ТП ГРП</w:t>
            </w:r>
          </w:p>
        </w:tc>
      </w:tr>
      <w:tr w:rsidR="00DB2730" w:rsidRPr="00AD79C8" w14:paraId="748E29A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2A4D51E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890C2CE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безопасных условий установки и подключения оборудования, применяемого для ведения ТП ГРП, после передислокации</w:t>
            </w:r>
          </w:p>
        </w:tc>
      </w:tr>
      <w:tr w:rsidR="00DB2730" w:rsidRPr="00AD79C8" w14:paraId="0962886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E1F80B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3F56CFA" w14:textId="77777777" w:rsidR="00DB2730" w:rsidRPr="00AD79C8" w:rsidRDefault="00DB2730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Приемка территории кустовой площадки после передислокации </w:t>
            </w:r>
            <w:r w:rsidR="00FC75D7">
              <w:t>оборудования, применяемого для ведения ТП ГРП</w:t>
            </w:r>
          </w:p>
        </w:tc>
      </w:tr>
      <w:tr w:rsidR="00DB2730" w:rsidRPr="00AD79C8" w14:paraId="224B275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172871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772ECD" w14:textId="77777777" w:rsidR="00DB2730" w:rsidRPr="00AD79C8" w:rsidDel="00B87204" w:rsidRDefault="00FC75D7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демонтажа оборудования, </w:t>
            </w:r>
            <w:r>
              <w:t>применяемого для ведения ТП ГРП, перед его передислокацией</w:t>
            </w:r>
          </w:p>
        </w:tc>
      </w:tr>
      <w:tr w:rsidR="00DB2730" w:rsidRPr="00AD79C8" w14:paraId="00EA4BF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312FA3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FD63CB" w14:textId="77777777" w:rsidR="00DB2730" w:rsidRPr="00AD79C8" w:rsidRDefault="00FC75D7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Взаимодействие с представителями заказчика при передислокации оборудования, применяемого для ведения ТП ГРП</w:t>
            </w:r>
          </w:p>
        </w:tc>
      </w:tr>
      <w:tr w:rsidR="00DB2730" w:rsidRPr="00AD79C8" w14:paraId="75D3DF8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7705DA7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C5A83B" w14:textId="77777777" w:rsidR="00DB2730" w:rsidRPr="00AD79C8" w:rsidRDefault="00FC75D7" w:rsidP="00DB2730">
            <w:pPr>
              <w:tabs>
                <w:tab w:val="left" w:pos="427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отчета вышестоящему руководителю о подготовке оборудования, применяемого при ведении ТП ГРП, к передислокации</w:t>
            </w:r>
          </w:p>
        </w:tc>
      </w:tr>
      <w:bookmarkEnd w:id="200"/>
      <w:tr w:rsidR="00DB2730" w:rsidRPr="00AD79C8" w14:paraId="7AA4553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C34622A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6D0C7" w14:textId="77777777" w:rsidR="00DB2730" w:rsidRPr="00AD79C8" w:rsidRDefault="00FF2270" w:rsidP="00DB27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при составлении маршрута для передислокации оборудования, применяемого при ведении ТП ГРП</w:t>
            </w:r>
          </w:p>
        </w:tc>
      </w:tr>
      <w:tr w:rsidR="00DB2730" w:rsidRPr="00AD79C8" w14:paraId="0342CC1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66AAB4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F6F04" w14:textId="77777777" w:rsidR="00DB2730" w:rsidRPr="00AD79C8" w:rsidRDefault="00FF2270" w:rsidP="00DB27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готовность трассы передвижения при передислокации оборудования, применяемого для ведения ТП ГРП</w:t>
            </w:r>
          </w:p>
        </w:tc>
      </w:tr>
      <w:tr w:rsidR="00DB2730" w:rsidRPr="00AD79C8" w14:paraId="032AE9AF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9B52F6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CA7658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>Выявлять дефекты, неисправности оборудования, специализированной техники, грузоподъемных механизмов, применяемых для ведения ТП ГРП, перед их передислокацией</w:t>
            </w:r>
          </w:p>
        </w:tc>
      </w:tr>
      <w:tr w:rsidR="00DB2730" w:rsidRPr="00AD79C8" w14:paraId="012E66B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0539EA4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9B8AC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>Применять инструкции в области охраны труда, промышленной, пожарной и экологической безопасности для проведения инструктажа персоналу флота ГРП</w:t>
            </w:r>
            <w:r>
              <w:rPr>
                <w:rFonts w:cs="Times New Roman"/>
                <w:szCs w:val="24"/>
              </w:rPr>
              <w:t xml:space="preserve"> перед</w:t>
            </w:r>
            <w:r>
              <w:t xml:space="preserve"> передислокацией оборудования</w:t>
            </w:r>
          </w:p>
        </w:tc>
      </w:tr>
      <w:tr w:rsidR="00DB2730" w:rsidRPr="00AD79C8" w14:paraId="3371D91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275837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018BD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>Выявлять дефекты, неисправности</w:t>
            </w:r>
            <w:r>
              <w:rPr>
                <w:rFonts w:cs="Times New Roman"/>
                <w:szCs w:val="24"/>
              </w:rPr>
              <w:t xml:space="preserve"> системы видеонаблюдения, установленной в кабинах</w:t>
            </w:r>
            <w:r w:rsidRPr="00647589">
              <w:rPr>
                <w:rFonts w:cs="Times New Roman"/>
                <w:szCs w:val="24"/>
              </w:rPr>
              <w:t xml:space="preserve"> 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производится передислокация оборудования, применяемого для ведения ТП ГРП</w:t>
            </w:r>
          </w:p>
        </w:tc>
      </w:tr>
      <w:tr w:rsidR="00DB2730" w:rsidRPr="00AD79C8" w14:paraId="321B1348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1A2E7D5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495FE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 xml:space="preserve">Соблюдать порядок и требования нормативно-технической документации при </w:t>
            </w:r>
            <w:r>
              <w:rPr>
                <w:rFonts w:cs="Times New Roman"/>
                <w:szCs w:val="24"/>
              </w:rPr>
              <w:t>установке и подключении оборудования, применяемого для ведения ТП ГРП, после передислокации</w:t>
            </w:r>
            <w:r>
              <w:t xml:space="preserve"> </w:t>
            </w:r>
          </w:p>
        </w:tc>
      </w:tr>
      <w:tr w:rsidR="00DB2730" w:rsidRPr="00AD79C8" w14:paraId="5DC8414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3BF7B1C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2C5B9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>Выявлять несоответствия подготовки кустовой площадки</w:t>
            </w:r>
            <w:r>
              <w:rPr>
                <w:rFonts w:cs="Times New Roman"/>
                <w:szCs w:val="24"/>
              </w:rPr>
              <w:t xml:space="preserve"> после передислокации </w:t>
            </w:r>
            <w:r>
              <w:t>оборудования, применяемого для ведения ТП ГРП</w:t>
            </w:r>
          </w:p>
        </w:tc>
      </w:tr>
      <w:tr w:rsidR="00DB2730" w:rsidRPr="00AD79C8" w14:paraId="41ABE8CE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7CBFAB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1E786" w14:textId="77777777" w:rsidR="00DB2730" w:rsidRPr="00AD79C8" w:rsidRDefault="00FF2270" w:rsidP="00DB2730">
            <w:pPr>
              <w:spacing w:after="0" w:line="240" w:lineRule="auto"/>
              <w:jc w:val="both"/>
            </w:pPr>
            <w:r>
              <w:t xml:space="preserve">Соблюдать порядок и требования нормативно-технической документации </w:t>
            </w:r>
            <w:r>
              <w:lastRenderedPageBreak/>
              <w:t>при</w:t>
            </w:r>
            <w:r>
              <w:rPr>
                <w:rFonts w:cs="Times New Roman"/>
                <w:szCs w:val="24"/>
              </w:rPr>
              <w:t xml:space="preserve"> проведении демонтажа оборудования, </w:t>
            </w:r>
            <w:r>
              <w:t>применяемого для ведения ТП ГРП, перед его передислокацией</w:t>
            </w:r>
          </w:p>
        </w:tc>
      </w:tr>
      <w:tr w:rsidR="00DB2730" w:rsidRPr="00AD79C8" w14:paraId="05E74CA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0EFA9A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0E900" w14:textId="77777777" w:rsidR="00DB2730" w:rsidRPr="00AD79C8" w:rsidRDefault="00D446CF" w:rsidP="00DB2730">
            <w:pPr>
              <w:spacing w:after="0" w:line="240" w:lineRule="auto"/>
              <w:jc w:val="both"/>
            </w:pPr>
            <w:r>
              <w:t>Обеспечивать согласование графиков движения со службами заказчика, задействованными в передислокации оборудования, применяемого для ведения ТП ГРП</w:t>
            </w:r>
          </w:p>
        </w:tc>
      </w:tr>
      <w:tr w:rsidR="00DB2730" w:rsidRPr="00AD79C8" w14:paraId="4C45C5F2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67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73E66E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BBBF1" w14:textId="77777777" w:rsidR="00DB2730" w:rsidRPr="00AD79C8" w:rsidRDefault="00D446CF" w:rsidP="00DB27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Формировать отчет о подготовке оборудования, применяемого при ведении ТП ГРП, к передислокации</w:t>
            </w:r>
          </w:p>
        </w:tc>
      </w:tr>
      <w:tr w:rsidR="00DB2730" w:rsidRPr="00AD79C8" w14:paraId="6FE133C1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7B400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7512ABC" w14:textId="77777777" w:rsidR="00DB2730" w:rsidRPr="00AD79C8" w:rsidRDefault="0097461C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организации передислокации оборудования, применяемого для ведения ТП ГРП</w:t>
            </w:r>
          </w:p>
        </w:tc>
      </w:tr>
      <w:tr w:rsidR="00DB2730" w:rsidRPr="00AD79C8" w14:paraId="1DB884E0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8B5B91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644853E" w14:textId="77777777" w:rsidR="00DB2730" w:rsidRPr="00AD79C8" w:rsidRDefault="0097461C" w:rsidP="00DB27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Схемы маршрутов движения при переезде с обозначением опасных участков для осуществления передислокации оборудования, применяемого для ведения ТП ГРП</w:t>
            </w:r>
          </w:p>
        </w:tc>
      </w:tr>
      <w:tr w:rsidR="00DB2730" w:rsidRPr="00AD79C8" w14:paraId="48D40864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CE47B0" w14:textId="77777777" w:rsidR="00DB2730" w:rsidRPr="00AD79C8" w:rsidRDefault="00DB2730" w:rsidP="00DB27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A0FB42" w14:textId="77777777" w:rsidR="00DB2730" w:rsidRPr="00AD79C8" w:rsidRDefault="0097461C" w:rsidP="00DB2730">
            <w:pPr>
              <w:suppressAutoHyphens/>
              <w:spacing w:after="0" w:line="240" w:lineRule="auto"/>
              <w:jc w:val="both"/>
            </w:pPr>
            <w:r>
              <w:t>Знаковая сигнализация, используемая при передислокации оборудования, применяемого при ведении ТП ГРП</w:t>
            </w:r>
          </w:p>
        </w:tc>
      </w:tr>
      <w:tr w:rsidR="0097461C" w:rsidRPr="00AD79C8" w14:paraId="0D4A6E4E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52B002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701BC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>Назначение, устройство и технические характеристики оборудования ГРП</w:t>
            </w:r>
          </w:p>
        </w:tc>
      </w:tr>
      <w:tr w:rsidR="0097461C" w:rsidRPr="00AD79C8" w14:paraId="7B5831A4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76541D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5DC11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 xml:space="preserve">Порядок проведения </w:t>
            </w:r>
            <w:r>
              <w:rPr>
                <w:rFonts w:cs="Times New Roman"/>
                <w:szCs w:val="24"/>
              </w:rPr>
              <w:t>инструктажа персоналу флота ГРП перед</w:t>
            </w:r>
            <w:r>
              <w:t xml:space="preserve"> передислокацией оборудования, применяемого для ведения ТП ГРП</w:t>
            </w:r>
          </w:p>
        </w:tc>
      </w:tr>
      <w:tr w:rsidR="0097461C" w:rsidRPr="00AD79C8" w14:paraId="77845DD3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56CFF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E33567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 xml:space="preserve">Инструкции по эксплуатации </w:t>
            </w:r>
            <w:r>
              <w:rPr>
                <w:rFonts w:cs="Times New Roman"/>
                <w:szCs w:val="24"/>
              </w:rPr>
              <w:t>системы видеонаблюдения, установленной в кабинах</w:t>
            </w:r>
            <w:r w:rsidRPr="00647589">
              <w:rPr>
                <w:rFonts w:cs="Times New Roman"/>
                <w:szCs w:val="24"/>
              </w:rPr>
              <w:t xml:space="preserve"> самоходно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грузово</w:t>
            </w:r>
            <w:r>
              <w:rPr>
                <w:rFonts w:cs="Times New Roman"/>
                <w:szCs w:val="24"/>
              </w:rPr>
              <w:t>го</w:t>
            </w:r>
            <w:r w:rsidRPr="00647589">
              <w:rPr>
                <w:rFonts w:cs="Times New Roman"/>
                <w:szCs w:val="24"/>
              </w:rPr>
              <w:t xml:space="preserve"> шасс</w:t>
            </w:r>
            <w:r>
              <w:rPr>
                <w:rFonts w:cs="Times New Roman"/>
                <w:szCs w:val="24"/>
              </w:rPr>
              <w:t>и, на котором производится передислокация оборудования, применяемого для ведения ТП ГРП</w:t>
            </w:r>
          </w:p>
        </w:tc>
      </w:tr>
      <w:tr w:rsidR="0097461C" w:rsidRPr="00AD79C8" w14:paraId="3FA484AC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104FD7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D3C7CC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 xml:space="preserve">Порядок </w:t>
            </w:r>
            <w:r>
              <w:rPr>
                <w:rFonts w:cs="Times New Roman"/>
                <w:szCs w:val="24"/>
              </w:rPr>
              <w:t>установки и подключения оборудования, применяемого для ведения ТП ГРП, после передислокации</w:t>
            </w:r>
          </w:p>
        </w:tc>
      </w:tr>
      <w:tr w:rsidR="0097461C" w:rsidRPr="00AD79C8" w14:paraId="4C956E4A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8290BB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70C09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>Требования нормативно-технической документации по подготовке кустовой площадки</w:t>
            </w:r>
            <w:r>
              <w:rPr>
                <w:rFonts w:cs="Times New Roman"/>
                <w:szCs w:val="24"/>
              </w:rPr>
              <w:t xml:space="preserve"> после передислокации </w:t>
            </w:r>
            <w:r>
              <w:t>оборудования, применяемого для ведения ТП ГРП</w:t>
            </w:r>
          </w:p>
        </w:tc>
      </w:tr>
      <w:tr w:rsidR="0097461C" w:rsidRPr="00AD79C8" w14:paraId="4C69AE56" w14:textId="77777777" w:rsidTr="00F81D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B4EF7E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469C0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</w:pPr>
            <w:r>
              <w:t xml:space="preserve">Порядок проведения </w:t>
            </w:r>
            <w:r>
              <w:rPr>
                <w:rFonts w:cs="Times New Roman"/>
                <w:szCs w:val="24"/>
              </w:rPr>
              <w:t xml:space="preserve">демонтажа оборудования, </w:t>
            </w:r>
            <w:r>
              <w:t>применяемого для ведения ТП ГРП, перед его передислокацией</w:t>
            </w:r>
          </w:p>
        </w:tc>
      </w:tr>
      <w:tr w:rsidR="0097461C" w:rsidRPr="00AD79C8" w14:paraId="3EBFFE54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51ECF1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FB88E8" w14:textId="77777777" w:rsidR="0097461C" w:rsidRPr="00AD79C8" w:rsidRDefault="0097461C" w:rsidP="009746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оформления документации, необходимой для передислокации оборудования, применяемого при ведении ТП ГРП</w:t>
            </w:r>
          </w:p>
        </w:tc>
      </w:tr>
      <w:tr w:rsidR="0097461C" w:rsidRPr="00AD79C8" w14:paraId="3D41FD1E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8CB262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EA43996" w14:textId="77777777" w:rsidR="0097461C" w:rsidRPr="00AD79C8" w:rsidRDefault="0097461C" w:rsidP="009746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График движения флотов ГРП</w:t>
            </w:r>
          </w:p>
        </w:tc>
      </w:tr>
      <w:tr w:rsidR="0097461C" w:rsidRPr="00AD79C8" w14:paraId="3339C136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9848A2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273570" w14:textId="77777777" w:rsidR="0097461C" w:rsidRPr="00AD79C8" w:rsidRDefault="0097461C" w:rsidP="009746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Схема автомобильных дорог, по которым осуществляется передислокация оборудования, применяемого при ведении ТП ГРП</w:t>
            </w:r>
          </w:p>
        </w:tc>
      </w:tr>
      <w:tr w:rsidR="0097461C" w:rsidRPr="00AD79C8" w14:paraId="05CDA86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5FEF2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026AF2" w14:textId="77777777" w:rsidR="0097461C" w:rsidRPr="00AD79C8" w:rsidRDefault="0097461C" w:rsidP="009746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дорожного движения</w:t>
            </w:r>
          </w:p>
        </w:tc>
      </w:tr>
      <w:tr w:rsidR="0097461C" w:rsidRPr="00AD79C8" w14:paraId="4B5B29B0" w14:textId="77777777" w:rsidTr="00C83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C111EA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2D909D6" w14:textId="77777777" w:rsidR="0097461C" w:rsidRPr="00AD79C8" w:rsidRDefault="0097461C" w:rsidP="009746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Порядок оформления </w:t>
            </w:r>
            <w:r>
              <w:rPr>
                <w:rFonts w:cs="Times New Roman"/>
                <w:szCs w:val="24"/>
              </w:rPr>
              <w:t>отчета вышестоящему руководителю о подготовке оборудования, применяемого при ведении ТП ГРП, к передислокации</w:t>
            </w:r>
          </w:p>
        </w:tc>
      </w:tr>
      <w:tr w:rsidR="0097461C" w:rsidRPr="00AD79C8" w14:paraId="644BC3DB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67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B21B4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A28A4EB" w14:textId="77777777" w:rsidR="0097461C" w:rsidRPr="00AD79C8" w:rsidRDefault="0097461C" w:rsidP="009746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7461C" w:rsidRPr="00AD79C8" w14:paraId="5D27C896" w14:textId="77777777" w:rsidTr="004E1AB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67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A58565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B4F8D" w14:textId="77777777" w:rsidR="0097461C" w:rsidRPr="00AD79C8" w:rsidRDefault="0097461C" w:rsidP="009746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A46FFC7" w14:textId="77777777" w:rsidR="00DB61D0" w:rsidRPr="00AD79C8" w:rsidRDefault="00DB61D0" w:rsidP="003C5963">
      <w:pPr>
        <w:pStyle w:val="Level2"/>
      </w:pPr>
    </w:p>
    <w:p w14:paraId="70CF5499" w14:textId="77777777" w:rsidR="00AA51AF" w:rsidRPr="00AD79C8" w:rsidRDefault="00AA51AF" w:rsidP="00AA51AF">
      <w:pPr>
        <w:pStyle w:val="Level2"/>
        <w:outlineLvl w:val="1"/>
      </w:pPr>
      <w:bookmarkStart w:id="201" w:name="_Toc98685867"/>
      <w:bookmarkStart w:id="202" w:name="_Toc115682044"/>
      <w:r w:rsidRPr="00AD79C8">
        <w:t>3.</w:t>
      </w:r>
      <w:r>
        <w:t>7</w:t>
      </w:r>
      <w:r w:rsidRPr="00AD79C8">
        <w:t>. Обобщенная трудовая функция</w:t>
      </w:r>
      <w:bookmarkEnd w:id="201"/>
      <w:bookmarkEnd w:id="202"/>
    </w:p>
    <w:p w14:paraId="5CED7395" w14:textId="77777777" w:rsidR="00AA51AF" w:rsidRPr="00AD79C8" w:rsidRDefault="00AA51AF" w:rsidP="00AA51AF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AA51AF" w:rsidRPr="00AD79C8" w14:paraId="5994805A" w14:textId="77777777" w:rsidTr="00BF57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C77FAAA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815F0" w14:textId="77777777" w:rsidR="00AA51AF" w:rsidRPr="00AD79C8" w:rsidRDefault="00EF0BD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Организация производства работ по ГРП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CE6B49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F693DB" w14:textId="77777777" w:rsidR="00AA51AF" w:rsidRPr="00EF0BD9" w:rsidRDefault="00EF0BD9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30535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3BBB7D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310CE3A6" w14:textId="77777777" w:rsidR="00AA51AF" w:rsidRPr="00AD79C8" w:rsidRDefault="00AA51AF" w:rsidP="00AA51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A51AF" w:rsidRPr="00AD79C8" w14:paraId="76E43692" w14:textId="77777777" w:rsidTr="00BF5764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68620CF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A5864E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31E47C2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BB3CD32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BD3CA56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706108C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59363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A51AF" w:rsidRPr="00AD79C8" w14:paraId="565F0692" w14:textId="77777777" w:rsidTr="00BF5764">
        <w:trPr>
          <w:jc w:val="center"/>
        </w:trPr>
        <w:tc>
          <w:tcPr>
            <w:tcW w:w="2267" w:type="dxa"/>
            <w:vAlign w:val="center"/>
          </w:tcPr>
          <w:p w14:paraId="2C0E77AD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4211EC68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44A73357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5D69571D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D3FCA74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03469298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45728B83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BE1B0" w14:textId="77777777" w:rsidR="00AA51AF" w:rsidRPr="00AD79C8" w:rsidRDefault="00AA51AF" w:rsidP="00AA51A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A51AF" w:rsidRPr="00AD79C8" w14:paraId="33EC9DFD" w14:textId="77777777" w:rsidTr="00BF5764">
        <w:trPr>
          <w:jc w:val="center"/>
        </w:trPr>
        <w:tc>
          <w:tcPr>
            <w:tcW w:w="1167" w:type="pct"/>
          </w:tcPr>
          <w:p w14:paraId="0F5DDDD4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1F13CD08" w14:textId="77777777" w:rsidR="00EF0BD9" w:rsidRPr="00EF0BD9" w:rsidRDefault="00EF0BD9" w:rsidP="00EF0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Начальник участка</w:t>
            </w:r>
          </w:p>
          <w:p w14:paraId="55AD7C87" w14:textId="77777777" w:rsidR="00EF0BD9" w:rsidRPr="00EF0BD9" w:rsidRDefault="00EF0BD9" w:rsidP="00EF0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Начальник участка по гидравлическому разрыву пластов</w:t>
            </w:r>
          </w:p>
          <w:p w14:paraId="7B8F31F6" w14:textId="77777777" w:rsidR="00AA51AF" w:rsidRDefault="00EF0BD9" w:rsidP="00EF0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Начальник участка по повышению нефтеотдачи пластов</w:t>
            </w:r>
          </w:p>
          <w:p w14:paraId="3F7CB24A" w14:textId="77777777" w:rsidR="00EF0BD9" w:rsidRDefault="00EF0BD9" w:rsidP="00EF0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производства</w:t>
            </w:r>
          </w:p>
          <w:p w14:paraId="2DD0878B" w14:textId="77777777" w:rsidR="00EF0BD9" w:rsidRPr="00AD79C8" w:rsidRDefault="00EF0BD9" w:rsidP="00EF0B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Начальник производства</w:t>
            </w:r>
            <w:r>
              <w:rPr>
                <w:rFonts w:cs="Times New Roman"/>
                <w:szCs w:val="24"/>
              </w:rPr>
              <w:t xml:space="preserve"> работ по </w:t>
            </w:r>
            <w:r w:rsidRPr="00EF0BD9">
              <w:rPr>
                <w:rFonts w:cs="Times New Roman"/>
                <w:szCs w:val="24"/>
              </w:rPr>
              <w:t>гидравлическому разрыву пластов</w:t>
            </w:r>
          </w:p>
        </w:tc>
      </w:tr>
    </w:tbl>
    <w:p w14:paraId="1775B91F" w14:textId="77777777" w:rsidR="00AA51AF" w:rsidRPr="00AD79C8" w:rsidRDefault="00AA51AF" w:rsidP="00AA51A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AA51AF" w:rsidRPr="00AD79C8" w14:paraId="7D8209F1" w14:textId="77777777" w:rsidTr="00BF5764">
        <w:trPr>
          <w:trHeight w:val="20"/>
          <w:jc w:val="center"/>
        </w:trPr>
        <w:tc>
          <w:tcPr>
            <w:tcW w:w="1167" w:type="pct"/>
          </w:tcPr>
          <w:p w14:paraId="1A4B954F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60ABB045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3596263A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5C454CC5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 xml:space="preserve">Высшее образование – магистратура </w:t>
            </w:r>
          </w:p>
          <w:p w14:paraId="699F0944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15335E88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образования»</w:t>
            </w:r>
          </w:p>
          <w:p w14:paraId="6EBE3F4D" w14:textId="77777777" w:rsidR="00EF0BD9" w:rsidRPr="00EF0BD9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138F5A25" w14:textId="77777777" w:rsidR="00AA51AF" w:rsidRPr="00AD79C8" w:rsidRDefault="00EF0BD9" w:rsidP="00EF0B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(техническое)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AA51AF" w:rsidRPr="00AD79C8" w14:paraId="31302BEB" w14:textId="77777777" w:rsidTr="00BF5764">
        <w:trPr>
          <w:jc w:val="center"/>
        </w:trPr>
        <w:tc>
          <w:tcPr>
            <w:tcW w:w="1167" w:type="pct"/>
          </w:tcPr>
          <w:p w14:paraId="00C44DDA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05EB5BDF" w14:textId="77777777" w:rsidR="00AA51AF" w:rsidRPr="00AD79C8" w:rsidRDefault="00EF0BD9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Не менее трех лет в области сопровождения внутрискважинных работ с применением ГРП</w:t>
            </w:r>
          </w:p>
        </w:tc>
      </w:tr>
      <w:tr w:rsidR="00AA51AF" w:rsidRPr="00AD79C8" w14:paraId="6E1FCE69" w14:textId="77777777" w:rsidTr="00BF5764">
        <w:trPr>
          <w:jc w:val="center"/>
        </w:trPr>
        <w:tc>
          <w:tcPr>
            <w:tcW w:w="1167" w:type="pct"/>
          </w:tcPr>
          <w:p w14:paraId="2011944C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5D72EB75" w14:textId="630F2EAF" w:rsidR="00A801ED" w:rsidRDefault="006C474C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  <w:r w:rsidR="00EF0BD9" w:rsidRPr="00EF0BD9">
              <w:rPr>
                <w:rFonts w:cs="Times New Roman"/>
                <w:szCs w:val="24"/>
              </w:rPr>
              <w:t>)</w:t>
            </w:r>
            <w:proofErr w:type="gramEnd"/>
          </w:p>
          <w:p w14:paraId="1CBFC069" w14:textId="77777777" w:rsidR="00EF0BD9" w:rsidRPr="00EF0BD9" w:rsidRDefault="00A801ED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4C7C">
              <w:rPr>
                <w:rFonts w:cs="Times New Roman"/>
              </w:rPr>
              <w:t>Прохождение обязательного психиатрического освидетельствования</w:t>
            </w:r>
            <w:r w:rsidR="00EF0BD9" w:rsidRPr="00EF0BD9">
              <w:rPr>
                <w:rFonts w:cs="Times New Roman"/>
                <w:szCs w:val="24"/>
              </w:rPr>
              <w:t xml:space="preserve"> </w:t>
            </w:r>
          </w:p>
          <w:p w14:paraId="0345304C" w14:textId="123522B5" w:rsidR="00EF0BD9" w:rsidRDefault="00EF0BD9" w:rsidP="00EF0BD9">
            <w:pPr>
              <w:suppressAutoHyphens/>
              <w:spacing w:after="0" w:line="240" w:lineRule="auto"/>
              <w:jc w:val="both"/>
              <w:rPr>
                <w:ins w:id="203" w:author="Грибов Роман Вячеславович" w:date="2023-03-16T09:03:00Z"/>
                <w:rFonts w:cs="Times New Roman"/>
                <w:szCs w:val="24"/>
              </w:rPr>
            </w:pPr>
            <w:del w:id="204" w:author="Грибов Роман Вячеславович" w:date="2023-03-16T09:03:00Z">
              <w:r w:rsidRPr="00EF0BD9" w:rsidDel="00E92534">
                <w:rPr>
                  <w:rFonts w:cs="Times New Roman"/>
                  <w:szCs w:val="24"/>
                </w:rPr>
                <w:delText>Прохождение обучения по охране труда, промышленной безопасности и проверки знания требований охраны труда, промышленной безопасности</w:delText>
              </w:r>
            </w:del>
          </w:p>
          <w:p w14:paraId="37E4D704" w14:textId="77777777" w:rsidR="00E92534" w:rsidRPr="00E92534" w:rsidRDefault="00E92534" w:rsidP="00E92534">
            <w:pPr>
              <w:suppressAutoHyphens/>
              <w:spacing w:after="0" w:line="240" w:lineRule="auto"/>
              <w:jc w:val="both"/>
              <w:rPr>
                <w:ins w:id="205" w:author="Грибов Роман Вячеславович" w:date="2023-03-16T09:03:00Z"/>
                <w:rFonts w:cs="Times New Roman"/>
                <w:szCs w:val="24"/>
              </w:rPr>
            </w:pPr>
            <w:ins w:id="206" w:author="Грибов Роман Вячеславович" w:date="2023-03-16T09:03:00Z">
              <w:r w:rsidRPr="00E92534">
                <w:rPr>
                  <w:rFonts w:cs="Times New Roman"/>
                  <w:szCs w:val="24"/>
                </w:rPr>
                <w:t xml:space="preserve">Прохождение </w:t>
              </w:r>
              <w:proofErr w:type="gramStart"/>
              <w:r w:rsidRPr="00E92534">
                <w:rPr>
                  <w:rFonts w:cs="Times New Roman"/>
                  <w:szCs w:val="24"/>
                </w:rPr>
                <w:t>обучения по охране</w:t>
              </w:r>
              <w:proofErr w:type="gramEnd"/>
              <w:r w:rsidRPr="00E92534">
                <w:rPr>
                  <w:rFonts w:cs="Times New Roman"/>
                  <w:szCs w:val="24"/>
                </w:rPr>
                <w:t xml:space="preserve"> труда и проверки знания требований охраны труда </w:t>
              </w:r>
            </w:ins>
          </w:p>
          <w:p w14:paraId="1B813028" w14:textId="61198500" w:rsidR="00E92534" w:rsidRPr="00EF0BD9" w:rsidRDefault="00E92534" w:rsidP="00E925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207" w:author="Грибов Роман Вячеславович" w:date="2023-03-16T09:03:00Z">
              <w:r w:rsidRPr="00E92534">
                <w:rPr>
                  <w:rFonts w:cs="Times New Roman"/>
                  <w:szCs w:val="24"/>
                </w:rPr>
                <w:t>Прохождение подготовки и аттестации в области промышленной безопасности</w:t>
              </w:r>
            </w:ins>
          </w:p>
          <w:p w14:paraId="105A9746" w14:textId="77777777" w:rsidR="00EF0BD9" w:rsidRPr="00EF0BD9" w:rsidRDefault="00EF0BD9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7E6A0CBA" w14:textId="77777777" w:rsidR="00EF0BD9" w:rsidRPr="00EF0BD9" w:rsidRDefault="00EF0BD9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14:paraId="45774A89" w14:textId="77777777" w:rsidR="00EF0BD9" w:rsidRPr="00EF0BD9" w:rsidRDefault="00EF0BD9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</w:t>
            </w:r>
          </w:p>
          <w:p w14:paraId="36B96BB0" w14:textId="77777777" w:rsidR="00855A15" w:rsidRDefault="00247CA7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208" w:author="Грибов Роман Вячеславович" w:date="2023-03-03T11:06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  <w:p w14:paraId="0C733321" w14:textId="026515A2" w:rsidR="00AA51AF" w:rsidRDefault="00EF0BD9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209" w:author="Грибов Роман Вячеславович" w:date="2023-03-03T11:06:00Z">
              <w:r w:rsidRPr="00EF0BD9" w:rsidDel="00247CA7">
                <w:rPr>
                  <w:rFonts w:cs="Times New Roman"/>
                  <w:szCs w:val="24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  <w:p w14:paraId="3A7D25CC" w14:textId="77777777" w:rsidR="004652C2" w:rsidRPr="00AD79C8" w:rsidRDefault="004652C2" w:rsidP="00EF0B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Запрещено применение труда женщин</w:t>
            </w:r>
          </w:p>
        </w:tc>
      </w:tr>
      <w:tr w:rsidR="00AA51AF" w:rsidRPr="00AD79C8" w14:paraId="61DE9D02" w14:textId="77777777" w:rsidTr="00BF5764">
        <w:trPr>
          <w:jc w:val="center"/>
        </w:trPr>
        <w:tc>
          <w:tcPr>
            <w:tcW w:w="1167" w:type="pct"/>
          </w:tcPr>
          <w:p w14:paraId="553E810A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59E92FE0" w14:textId="77777777" w:rsidR="00AA51AF" w:rsidRPr="00AD79C8" w:rsidRDefault="00AA51AF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343A4080" w14:textId="77777777" w:rsidR="00AA51AF" w:rsidRPr="00AD79C8" w:rsidRDefault="00AA51AF" w:rsidP="00AA51AF">
      <w:pPr>
        <w:pStyle w:val="Norm"/>
      </w:pPr>
    </w:p>
    <w:p w14:paraId="39C9421F" w14:textId="77777777" w:rsidR="00AA51AF" w:rsidRPr="00AD79C8" w:rsidRDefault="00AA51AF" w:rsidP="00AA51AF">
      <w:pPr>
        <w:pStyle w:val="Norm"/>
      </w:pPr>
      <w:r w:rsidRPr="00AD79C8">
        <w:t>Дополнительные характеристики</w:t>
      </w:r>
    </w:p>
    <w:p w14:paraId="78FA6E02" w14:textId="77777777" w:rsidR="00AA51AF" w:rsidRPr="00AD79C8" w:rsidRDefault="00AA51AF" w:rsidP="00AA51AF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AA51AF" w:rsidRPr="00AD79C8" w14:paraId="535AF418" w14:textId="77777777" w:rsidTr="00BF5764">
        <w:trPr>
          <w:jc w:val="center"/>
        </w:trPr>
        <w:tc>
          <w:tcPr>
            <w:tcW w:w="1167" w:type="pct"/>
            <w:vAlign w:val="center"/>
          </w:tcPr>
          <w:p w14:paraId="3A5B3F42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59969C9E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02034AD8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51AF" w:rsidRPr="00AD79C8" w14:paraId="38AE8071" w14:textId="77777777" w:rsidTr="00BF5764">
        <w:trPr>
          <w:jc w:val="center"/>
        </w:trPr>
        <w:tc>
          <w:tcPr>
            <w:tcW w:w="1167" w:type="pct"/>
          </w:tcPr>
          <w:p w14:paraId="63531C54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0672AAAB" w14:textId="77777777" w:rsidR="00AA51AF" w:rsidRPr="00AD79C8" w:rsidRDefault="0008330A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51AF" w:rsidRPr="00AD79C8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EF0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780A2807" w14:textId="77777777" w:rsidR="00AA51AF" w:rsidRPr="00C6118F" w:rsidRDefault="00EF0BD9" w:rsidP="00BF5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AA51AF" w:rsidRPr="00AD79C8" w14:paraId="7FD09AA1" w14:textId="77777777" w:rsidTr="00BF5764">
        <w:trPr>
          <w:jc w:val="center"/>
        </w:trPr>
        <w:tc>
          <w:tcPr>
            <w:tcW w:w="1167" w:type="pct"/>
            <w:vMerge w:val="restart"/>
          </w:tcPr>
          <w:p w14:paraId="1982381C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741" w:type="pct"/>
            <w:vAlign w:val="center"/>
          </w:tcPr>
          <w:p w14:paraId="33AF4178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56F7461" w14:textId="77777777" w:rsidR="00AA51AF" w:rsidRPr="00C6118F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(руководитель) бригады (группы)</w:t>
            </w:r>
          </w:p>
        </w:tc>
      </w:tr>
      <w:tr w:rsidR="00AA51AF" w:rsidRPr="00AD79C8" w14:paraId="5CADAAB0" w14:textId="77777777" w:rsidTr="00BF5764">
        <w:trPr>
          <w:jc w:val="center"/>
        </w:trPr>
        <w:tc>
          <w:tcPr>
            <w:tcW w:w="1167" w:type="pct"/>
            <w:vMerge/>
          </w:tcPr>
          <w:p w14:paraId="00C91A30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3DFE551E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611423C8" w14:textId="77777777" w:rsidR="00AA51AF" w:rsidRPr="00C6118F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118F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334877" w:rsidRPr="00AD79C8" w14:paraId="6C0858D8" w14:textId="77777777" w:rsidTr="00BF5764">
        <w:trPr>
          <w:jc w:val="center"/>
        </w:trPr>
        <w:tc>
          <w:tcPr>
            <w:tcW w:w="1167" w:type="pct"/>
            <w:vMerge w:val="restart"/>
          </w:tcPr>
          <w:p w14:paraId="0D7A0585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  <w:vAlign w:val="center"/>
          </w:tcPr>
          <w:p w14:paraId="1D328228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24841</w:t>
            </w:r>
          </w:p>
        </w:tc>
        <w:tc>
          <w:tcPr>
            <w:tcW w:w="3092" w:type="pct"/>
          </w:tcPr>
          <w:p w14:paraId="35B7ECE8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производства (в промышленности)</w:t>
            </w:r>
          </w:p>
        </w:tc>
      </w:tr>
      <w:tr w:rsidR="00334877" w:rsidRPr="00AD79C8" w14:paraId="6860779F" w14:textId="77777777" w:rsidTr="00BF5764">
        <w:trPr>
          <w:jc w:val="center"/>
        </w:trPr>
        <w:tc>
          <w:tcPr>
            <w:tcW w:w="1167" w:type="pct"/>
            <w:vMerge/>
          </w:tcPr>
          <w:p w14:paraId="17454B23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58602A25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3092" w:type="pct"/>
          </w:tcPr>
          <w:p w14:paraId="7C3DC2A0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C8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334877" w:rsidRPr="00AD79C8" w14:paraId="615267B6" w14:textId="77777777" w:rsidTr="00BF5764">
        <w:trPr>
          <w:jc w:val="center"/>
        </w:trPr>
        <w:tc>
          <w:tcPr>
            <w:tcW w:w="1167" w:type="pct"/>
            <w:vMerge w:val="restart"/>
          </w:tcPr>
          <w:p w14:paraId="57DA0692" w14:textId="77777777" w:rsidR="00334877" w:rsidRPr="00AA51AF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623AF9E3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0B91540F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334877" w:rsidRPr="00AD79C8" w14:paraId="0D15F949" w14:textId="77777777" w:rsidTr="00BF5764">
        <w:trPr>
          <w:jc w:val="center"/>
        </w:trPr>
        <w:tc>
          <w:tcPr>
            <w:tcW w:w="1167" w:type="pct"/>
            <w:vMerge/>
          </w:tcPr>
          <w:p w14:paraId="3161AE06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B5DEE28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2D861D12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334877" w:rsidRPr="00AD79C8" w14:paraId="70FA4E83" w14:textId="77777777" w:rsidTr="00BF5764">
        <w:trPr>
          <w:jc w:val="center"/>
        </w:trPr>
        <w:tc>
          <w:tcPr>
            <w:tcW w:w="1167" w:type="pct"/>
            <w:vMerge/>
          </w:tcPr>
          <w:p w14:paraId="1F090C69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392DD609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2.21.05.01</w:t>
            </w:r>
          </w:p>
        </w:tc>
        <w:tc>
          <w:tcPr>
            <w:tcW w:w="3092" w:type="pct"/>
          </w:tcPr>
          <w:p w14:paraId="2E78F275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334877" w:rsidRPr="00AD79C8" w14:paraId="36E2DA23" w14:textId="77777777" w:rsidTr="00BF5764">
        <w:trPr>
          <w:jc w:val="center"/>
        </w:trPr>
        <w:tc>
          <w:tcPr>
            <w:tcW w:w="1167" w:type="pct"/>
            <w:vMerge/>
          </w:tcPr>
          <w:p w14:paraId="4DA2F9E4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005974E0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2.21.05.02</w:t>
            </w:r>
          </w:p>
        </w:tc>
        <w:tc>
          <w:tcPr>
            <w:tcW w:w="3092" w:type="pct"/>
          </w:tcPr>
          <w:p w14:paraId="02E56F13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334877" w:rsidRPr="00AD79C8" w14:paraId="5D1908D2" w14:textId="77777777" w:rsidTr="00BF5764">
        <w:trPr>
          <w:jc w:val="center"/>
        </w:trPr>
        <w:tc>
          <w:tcPr>
            <w:tcW w:w="1167" w:type="pct"/>
            <w:vMerge/>
          </w:tcPr>
          <w:p w14:paraId="37D73557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56260CD7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2.21.05.03</w:t>
            </w:r>
          </w:p>
        </w:tc>
        <w:tc>
          <w:tcPr>
            <w:tcW w:w="3092" w:type="pct"/>
          </w:tcPr>
          <w:p w14:paraId="0CC783D4" w14:textId="77777777" w:rsidR="00334877" w:rsidRPr="00AD79C8" w:rsidRDefault="00334877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334877" w:rsidRPr="00AD79C8" w14:paraId="67DAC6B9" w14:textId="77777777" w:rsidTr="00BF5764">
        <w:trPr>
          <w:jc w:val="center"/>
        </w:trPr>
        <w:tc>
          <w:tcPr>
            <w:tcW w:w="1167" w:type="pct"/>
            <w:vMerge/>
          </w:tcPr>
          <w:p w14:paraId="247451F5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1D78EC89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2.21.05.04</w:t>
            </w:r>
          </w:p>
        </w:tc>
        <w:tc>
          <w:tcPr>
            <w:tcW w:w="3092" w:type="pct"/>
          </w:tcPr>
          <w:p w14:paraId="43171704" w14:textId="77777777" w:rsidR="00334877" w:rsidRPr="00334877" w:rsidRDefault="00334877" w:rsidP="0033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334877" w:rsidRPr="00AD79C8" w14:paraId="4C61EEA9" w14:textId="77777777" w:rsidTr="00BF5764">
        <w:trPr>
          <w:jc w:val="center"/>
        </w:trPr>
        <w:tc>
          <w:tcPr>
            <w:tcW w:w="1167" w:type="pct"/>
            <w:vMerge/>
          </w:tcPr>
          <w:p w14:paraId="4F0691FB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A1B1DCE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3092" w:type="pct"/>
          </w:tcPr>
          <w:p w14:paraId="0D533697" w14:textId="77777777" w:rsidR="00334877" w:rsidRPr="00334877" w:rsidRDefault="00334877" w:rsidP="0033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334877" w:rsidRPr="00AD79C8" w14:paraId="0D222017" w14:textId="77777777" w:rsidTr="00BF5764">
        <w:trPr>
          <w:jc w:val="center"/>
        </w:trPr>
        <w:tc>
          <w:tcPr>
            <w:tcW w:w="1167" w:type="pct"/>
            <w:vMerge/>
          </w:tcPr>
          <w:p w14:paraId="640D9EE3" w14:textId="77777777" w:rsidR="00334877" w:rsidRPr="00AD79C8" w:rsidRDefault="0033487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9954DF7" w14:textId="77777777" w:rsidR="00334877" w:rsidRPr="00AD79C8" w:rsidRDefault="00334877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3092" w:type="pct"/>
          </w:tcPr>
          <w:p w14:paraId="6FDD0552" w14:textId="77777777" w:rsidR="00334877" w:rsidRPr="00334877" w:rsidRDefault="00334877" w:rsidP="0033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7135CB39" w14:textId="77777777" w:rsidR="00AA51AF" w:rsidRPr="00AD79C8" w:rsidRDefault="00AA51AF" w:rsidP="00AA51AF">
      <w:pPr>
        <w:pStyle w:val="Norm"/>
        <w:rPr>
          <w:b/>
        </w:rPr>
      </w:pPr>
    </w:p>
    <w:p w14:paraId="37C244BD" w14:textId="77777777" w:rsidR="00AA51AF" w:rsidRPr="00AD79C8" w:rsidRDefault="00AA51AF" w:rsidP="00AA51AF">
      <w:pPr>
        <w:pStyle w:val="Norm"/>
        <w:rPr>
          <w:b/>
        </w:rPr>
      </w:pPr>
      <w:r w:rsidRPr="00AD79C8">
        <w:rPr>
          <w:b/>
        </w:rPr>
        <w:t>3.</w:t>
      </w:r>
      <w:r>
        <w:rPr>
          <w:b/>
        </w:rPr>
        <w:t>7</w:t>
      </w:r>
      <w:r w:rsidRPr="00AD79C8">
        <w:rPr>
          <w:b/>
        </w:rPr>
        <w:t>.1. Трудовая функция</w:t>
      </w:r>
    </w:p>
    <w:p w14:paraId="32D3EA64" w14:textId="77777777" w:rsidR="00AA51AF" w:rsidRPr="00AD79C8" w:rsidRDefault="00AA51AF" w:rsidP="00AA51A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AA51AF" w:rsidRPr="00AD79C8" w14:paraId="5BAE41D4" w14:textId="77777777" w:rsidTr="00BF5764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6D3CF1B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CEAF2" w14:textId="77777777" w:rsidR="00AA51AF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85130">
              <w:rPr>
                <w:rFonts w:cs="Times New Roman"/>
                <w:szCs w:val="24"/>
              </w:rPr>
              <w:t>Организация производственной деятельности подразделени</w:t>
            </w:r>
            <w:r w:rsidR="004652C2">
              <w:rPr>
                <w:rFonts w:cs="Times New Roman"/>
                <w:szCs w:val="24"/>
              </w:rPr>
              <w:t>я</w:t>
            </w:r>
            <w:r w:rsidRPr="00C85130">
              <w:rPr>
                <w:rFonts w:cs="Times New Roman"/>
                <w:szCs w:val="24"/>
              </w:rPr>
              <w:t xml:space="preserve"> по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DF8DE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123E8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AA51AF">
              <w:rPr>
                <w:rFonts w:cs="Times New Roman"/>
                <w:szCs w:val="24"/>
              </w:rPr>
              <w:t>/01.</w:t>
            </w: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B4B27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F0922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4720521C" w14:textId="77777777" w:rsidR="00AA51AF" w:rsidRPr="00AD79C8" w:rsidRDefault="00AA51AF" w:rsidP="00AA51AF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AA51AF" w:rsidRPr="00AD79C8" w14:paraId="73BACB1B" w14:textId="77777777" w:rsidTr="00BF5764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FACBD2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6A1459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9B8B19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4B342615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A5D1F7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674BE82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D4988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A51AF" w:rsidRPr="00AD79C8" w14:paraId="25F7195F" w14:textId="77777777" w:rsidTr="00BF5764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00ECFCE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46FB90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2D821A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E50186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7868F7" w14:textId="77777777" w:rsidR="00AA51AF" w:rsidRPr="00AD79C8" w:rsidRDefault="00AA51AF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5FAC2B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5C9854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74CBCE4" w14:textId="77777777" w:rsidR="00AA51AF" w:rsidRPr="00AD79C8" w:rsidRDefault="00AA51AF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6B81" w:rsidRPr="00AD79C8" w14:paraId="49F9314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95213D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28DED3" w14:textId="77777777" w:rsidR="00466B81" w:rsidRPr="00AD79C8" w:rsidRDefault="00466B81" w:rsidP="00466B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обеспечения </w:t>
            </w:r>
            <w:r w:rsidR="00AD75E7" w:rsidRPr="00AD75E7">
              <w:t>подготовительно-заключительных работ к</w:t>
            </w:r>
            <w:r w:rsidR="004652C2">
              <w:t xml:space="preserve"> проведению</w:t>
            </w:r>
            <w:r w:rsidR="00AD75E7" w:rsidRPr="00AD75E7">
              <w:t xml:space="preserve"> ГРП</w:t>
            </w:r>
          </w:p>
        </w:tc>
      </w:tr>
      <w:tr w:rsidR="00466B81" w:rsidRPr="00AD79C8" w14:paraId="2D89E6F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7E518FB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AFC565D" w14:textId="77777777" w:rsidR="00466B81" w:rsidRPr="00AD79C8" w:rsidRDefault="00466B81" w:rsidP="00466B81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</w:t>
            </w:r>
            <w:r w:rsidR="00AD75E7">
              <w:t xml:space="preserve">персоналом </w:t>
            </w:r>
            <w:r>
              <w:t>подразделени</w:t>
            </w:r>
            <w:r w:rsidR="004652C2">
              <w:t>я</w:t>
            </w:r>
            <w:r>
              <w:t xml:space="preserve"> работ по </w:t>
            </w:r>
            <w:r w:rsidR="00B941BD">
              <w:t>ГРП</w:t>
            </w:r>
          </w:p>
        </w:tc>
      </w:tr>
      <w:tr w:rsidR="00466B81" w:rsidRPr="00AD79C8" w14:paraId="3ABBC95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6E0F2F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49512B" w14:textId="77777777" w:rsidR="00466B81" w:rsidRPr="00AD79C8" w:rsidRDefault="00466B81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безопасно</w:t>
            </w:r>
            <w:r w:rsidR="00D44314">
              <w:t xml:space="preserve">го производства </w:t>
            </w:r>
            <w:r>
              <w:t xml:space="preserve">работ по </w:t>
            </w:r>
            <w:r w:rsidR="00B941BD">
              <w:t>ГРП</w:t>
            </w:r>
          </w:p>
        </w:tc>
      </w:tr>
      <w:tr w:rsidR="00D44314" w:rsidRPr="00AD79C8" w14:paraId="1B48838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271B71" w14:textId="77777777" w:rsidR="00D44314" w:rsidRPr="00AD79C8" w:rsidRDefault="00D44314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45490EB" w14:textId="77777777" w:rsidR="00D44314" w:rsidRDefault="00D44314" w:rsidP="00466B81">
            <w:pPr>
              <w:spacing w:after="0" w:line="240" w:lineRule="auto"/>
              <w:jc w:val="both"/>
            </w:pPr>
            <w:r>
              <w:t>Обеспечение безопасной эксплуатации оборудования, применяемого при ведении ТП ГРП</w:t>
            </w:r>
          </w:p>
        </w:tc>
      </w:tr>
      <w:tr w:rsidR="00D44314" w:rsidRPr="00AD79C8" w14:paraId="7892CE8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EAAB0F" w14:textId="77777777" w:rsidR="00D44314" w:rsidRPr="00AD79C8" w:rsidRDefault="00D44314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033" w14:textId="77777777" w:rsidR="00D44314" w:rsidRDefault="00D44314" w:rsidP="00466B81">
            <w:pPr>
              <w:spacing w:after="0" w:line="240" w:lineRule="auto"/>
              <w:jc w:val="both"/>
            </w:pPr>
            <w:r>
              <w:t xml:space="preserve">Обеспечение состояния воздушной среды, освещенности рабочих мест персонала </w:t>
            </w:r>
            <w:r w:rsidR="004652C2">
              <w:t>подразделения по ГРП</w:t>
            </w:r>
            <w:r>
              <w:t>, температурного режима, уровней шума и вибрации в соответствии с санитарными нормами</w:t>
            </w:r>
          </w:p>
        </w:tc>
      </w:tr>
      <w:tr w:rsidR="00466B81" w:rsidRPr="00AD79C8" w14:paraId="61110D2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09B4C9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6694F39" w14:textId="77777777" w:rsidR="00466B81" w:rsidRPr="00AD79C8" w:rsidRDefault="00466B81" w:rsidP="00466B81">
            <w:pPr>
              <w:spacing w:after="0" w:line="240" w:lineRule="auto"/>
              <w:jc w:val="both"/>
            </w:pPr>
            <w:r>
              <w:t xml:space="preserve">Организация контроля правильного хранения средств индивидуальной и коллективной защиты и их применения </w:t>
            </w:r>
            <w:r w:rsidR="00390AB9">
              <w:t>персоналом подразделени</w:t>
            </w:r>
            <w:r w:rsidR="004652C2">
              <w:t>я</w:t>
            </w:r>
            <w:r w:rsidR="00390AB9">
              <w:t xml:space="preserve"> по ГРП</w:t>
            </w:r>
          </w:p>
        </w:tc>
      </w:tr>
      <w:tr w:rsidR="00466B81" w:rsidRPr="00AD79C8" w14:paraId="43DC852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319981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7DAE6FF" w14:textId="77777777" w:rsidR="00466B81" w:rsidRPr="00AD79C8" w:rsidRDefault="00466B81" w:rsidP="00090B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выполнения планов </w:t>
            </w:r>
            <w:r w:rsidR="00526519">
              <w:t xml:space="preserve">работ </w:t>
            </w:r>
            <w:r>
              <w:t xml:space="preserve">по </w:t>
            </w:r>
            <w:r w:rsidR="00B941BD">
              <w:t>ГРП</w:t>
            </w:r>
          </w:p>
        </w:tc>
      </w:tr>
      <w:tr w:rsidR="00466B81" w:rsidRPr="00AD79C8" w14:paraId="0117BF8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ECEBB3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1B3D9F" w14:textId="77777777" w:rsidR="00466B81" w:rsidRPr="00AD79C8" w:rsidRDefault="00466B81" w:rsidP="00466B81">
            <w:pPr>
              <w:spacing w:after="0" w:line="240" w:lineRule="auto"/>
              <w:jc w:val="both"/>
            </w:pPr>
            <w:r w:rsidRPr="00AD79C8">
              <w:t>Контроль</w:t>
            </w:r>
            <w:r w:rsidRPr="00AD79C8">
              <w:rPr>
                <w:rFonts w:cs="Times New Roman"/>
                <w:szCs w:val="24"/>
              </w:rPr>
              <w:t xml:space="preserve"> соблюдения норм </w:t>
            </w:r>
            <w:r w:rsidR="00B941BD">
              <w:rPr>
                <w:rFonts w:cs="Times New Roman"/>
                <w:szCs w:val="24"/>
              </w:rPr>
              <w:t>ТП ГРП</w:t>
            </w:r>
          </w:p>
        </w:tc>
      </w:tr>
      <w:tr w:rsidR="00466B81" w:rsidRPr="00AD79C8" w14:paraId="1C6A49A9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1B4B74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2A5777" w14:textId="77777777" w:rsidR="00466B81" w:rsidRPr="00AD79C8" w:rsidRDefault="00466B81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ведения количественного учета </w:t>
            </w:r>
            <w:r w:rsidR="00B941BD"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 w:rsidR="00B941BD">
              <w:rPr>
                <w:rFonts w:cs="Times New Roman"/>
                <w:szCs w:val="24"/>
              </w:rPr>
              <w:t>пропанта</w:t>
            </w:r>
            <w:proofErr w:type="spellEnd"/>
            <w:r w:rsidR="00B941BD">
              <w:rPr>
                <w:rFonts w:cs="Times New Roman"/>
                <w:szCs w:val="24"/>
              </w:rPr>
              <w:t>, жидкостей ГРП</w:t>
            </w:r>
          </w:p>
        </w:tc>
      </w:tr>
      <w:tr w:rsidR="00466B81" w:rsidRPr="00AD79C8" w14:paraId="49ADCFE4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9896E3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CE148AC" w14:textId="77777777" w:rsidR="00466B81" w:rsidRPr="00AD79C8" w:rsidRDefault="00466B81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Контроль разработки норм расхода </w:t>
            </w:r>
            <w:r w:rsidR="00B941BD"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 w:rsidR="00B941BD">
              <w:rPr>
                <w:rFonts w:cs="Times New Roman"/>
                <w:szCs w:val="24"/>
              </w:rPr>
              <w:t>пропанта</w:t>
            </w:r>
            <w:proofErr w:type="spellEnd"/>
            <w:r w:rsidR="00B941BD">
              <w:rPr>
                <w:rFonts w:cs="Times New Roman"/>
                <w:szCs w:val="24"/>
              </w:rPr>
              <w:t>, жидкостей ГРП</w:t>
            </w:r>
          </w:p>
        </w:tc>
      </w:tr>
      <w:tr w:rsidR="00466B81" w:rsidRPr="00AD79C8" w14:paraId="5897A1B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0D3CC4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E0E400" w14:textId="77777777" w:rsidR="00466B81" w:rsidRPr="00AD79C8" w:rsidRDefault="00466B81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и контроль выполнения работ по оценке технического состояния оборудования </w:t>
            </w:r>
            <w:r w:rsidR="00B941BD">
              <w:rPr>
                <w:rFonts w:cs="Times New Roman"/>
                <w:szCs w:val="24"/>
              </w:rPr>
              <w:t>ГРП</w:t>
            </w:r>
            <w:r w:rsidRPr="00AD79C8">
              <w:t xml:space="preserve"> н</w:t>
            </w:r>
            <w:r w:rsidRPr="00AD79C8">
              <w:rPr>
                <w:rFonts w:cs="Times New Roman"/>
                <w:szCs w:val="24"/>
              </w:rPr>
              <w:t xml:space="preserve">а предмет отклонений от нормативного состояния </w:t>
            </w:r>
          </w:p>
        </w:tc>
      </w:tr>
      <w:tr w:rsidR="00466B81" w:rsidRPr="00AD79C8" w14:paraId="56DDD7F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C2337BA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E1DC364" w14:textId="77777777" w:rsidR="00466B81" w:rsidRPr="00AD79C8" w:rsidRDefault="00DB09AA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Заполнение</w:t>
            </w:r>
            <w:r w:rsidR="00466B81" w:rsidRPr="00AD79C8">
              <w:rPr>
                <w:rFonts w:cs="Times New Roman"/>
                <w:szCs w:val="24"/>
              </w:rPr>
              <w:t xml:space="preserve"> дефектных ведомостей для проведения капитального и планово-предупредительного ремонтов оборудования </w:t>
            </w:r>
            <w:r w:rsidR="00B941BD">
              <w:rPr>
                <w:rFonts w:cs="Times New Roman"/>
                <w:szCs w:val="24"/>
              </w:rPr>
              <w:t>ГРП</w:t>
            </w:r>
          </w:p>
        </w:tc>
      </w:tr>
      <w:tr w:rsidR="00B941BD" w:rsidRPr="00AD79C8" w14:paraId="2DFFED0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B2729A" w14:textId="77777777" w:rsidR="00B941BD" w:rsidRPr="00AD79C8" w:rsidRDefault="00B941BD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E331F2" w14:textId="77777777" w:rsidR="00B941BD" w:rsidRPr="00AD79C8" w:rsidRDefault="00B941BD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разработки </w:t>
            </w:r>
            <w:r w:rsidRPr="00AD79C8">
              <w:t xml:space="preserve">графиков технического освидетельствования, технического обслуживания, планово-предупредительного ремонта </w:t>
            </w:r>
            <w:r w:rsidRPr="00AD79C8">
              <w:lastRenderedPageBreak/>
              <w:t>оборудования</w:t>
            </w:r>
            <w:r>
              <w:t xml:space="preserve"> ГРП</w:t>
            </w:r>
          </w:p>
        </w:tc>
      </w:tr>
      <w:tr w:rsidR="00466B81" w:rsidRPr="00AD79C8" w14:paraId="1797FF7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33FBE8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53C421" w14:textId="77777777" w:rsidR="00466B81" w:rsidRPr="00AD79C8" w:rsidRDefault="00466B81" w:rsidP="00466B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работ по соблюдению требований по сбору, хранению, сортировке, маркировке, транспортировке и размещению опасных отходов</w:t>
            </w:r>
            <w:r w:rsidR="007F0EC2"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B941BD" w:rsidRPr="00AD79C8" w14:paraId="474149B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2FDA56" w14:textId="77777777" w:rsidR="00B941BD" w:rsidRPr="00AD79C8" w:rsidRDefault="00B941BD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D7DCDF" w14:textId="77777777" w:rsidR="00B941BD" w:rsidRPr="00AD79C8" w:rsidRDefault="00B941BD" w:rsidP="00466B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Организация работ по соблюдению требований по сбору, </w:t>
            </w:r>
            <w:r w:rsidR="00D44314" w:rsidRPr="00AD79C8">
              <w:rPr>
                <w:rFonts w:cs="Times New Roman"/>
                <w:szCs w:val="24"/>
              </w:rPr>
              <w:t>хранению, транспортировке</w:t>
            </w:r>
            <w:r w:rsidRPr="00AD79C8">
              <w:rPr>
                <w:rFonts w:cs="Times New Roman"/>
                <w:szCs w:val="24"/>
              </w:rPr>
              <w:t xml:space="preserve"> и размещению</w:t>
            </w:r>
            <w:r>
              <w:rPr>
                <w:rFonts w:cs="Times New Roman"/>
                <w:szCs w:val="24"/>
              </w:rPr>
              <w:t xml:space="preserve"> </w:t>
            </w:r>
            <w:r w:rsidR="00D44314">
              <w:rPr>
                <w:rFonts w:cs="Times New Roman"/>
                <w:szCs w:val="24"/>
              </w:rPr>
              <w:t>ядовитых, едких, взрывопожароопасных, радиоактивных веществ и источников ионизирующего излучения</w:t>
            </w:r>
          </w:p>
        </w:tc>
      </w:tr>
      <w:tr w:rsidR="00466B81" w:rsidRPr="00AD79C8" w14:paraId="5989ED1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EB64202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F0D9C" w14:textId="77777777" w:rsidR="00466B81" w:rsidRPr="00AD79C8" w:rsidRDefault="00466B81" w:rsidP="00466B81">
            <w:pPr>
              <w:suppressAutoHyphens/>
              <w:spacing w:after="0" w:line="240" w:lineRule="auto"/>
              <w:jc w:val="both"/>
            </w:pPr>
            <w:r w:rsidRPr="00AD79C8">
              <w:t xml:space="preserve">Контроль текущего производственного планирования, учета, составления и своевременного представления отчетности о производственной деятельности </w:t>
            </w:r>
            <w:r w:rsidR="00B941BD">
              <w:rPr>
                <w:rFonts w:cs="Times New Roman"/>
                <w:szCs w:val="24"/>
              </w:rPr>
              <w:t>подразделения</w:t>
            </w:r>
            <w:r w:rsidR="004F7659">
              <w:rPr>
                <w:rFonts w:cs="Times New Roman"/>
                <w:szCs w:val="24"/>
              </w:rPr>
              <w:t xml:space="preserve"> по</w:t>
            </w:r>
            <w:r w:rsidR="00B941BD">
              <w:rPr>
                <w:rFonts w:cs="Times New Roman"/>
                <w:szCs w:val="24"/>
              </w:rPr>
              <w:t xml:space="preserve"> ГРП</w:t>
            </w:r>
          </w:p>
        </w:tc>
      </w:tr>
      <w:tr w:rsidR="00853727" w:rsidRPr="00AD79C8" w14:paraId="197363B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B588563" w14:textId="77777777" w:rsidR="00853727" w:rsidRPr="00AD79C8" w:rsidRDefault="00853727" w:rsidP="008537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1E322" w14:textId="77777777" w:rsidR="00853727" w:rsidRPr="00AD79C8" w:rsidRDefault="00853727" w:rsidP="00853727">
            <w:pPr>
              <w:suppressAutoHyphens/>
              <w:spacing w:after="0" w:line="240" w:lineRule="auto"/>
              <w:jc w:val="both"/>
            </w:pPr>
            <w:r w:rsidRPr="00AD79C8">
              <w:t xml:space="preserve">Проверка ведения паспортов </w:t>
            </w:r>
            <w:r>
              <w:t>на о</w:t>
            </w:r>
            <w:r w:rsidRPr="00AD79C8">
              <w:t>борудование</w:t>
            </w:r>
            <w:r>
              <w:t>, применяемое при ведении ТП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7D1B7A" w:rsidRPr="00AD79C8" w14:paraId="0E3CB2C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C577E9" w14:textId="77777777" w:rsidR="007D1B7A" w:rsidRPr="00AD79C8" w:rsidRDefault="007D1B7A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61F55" w14:textId="77777777" w:rsidR="007D1B7A" w:rsidRPr="00AD79C8" w:rsidRDefault="007D1B7A" w:rsidP="00466B81">
            <w:pPr>
              <w:suppressAutoHyphens/>
              <w:spacing w:after="0" w:line="240" w:lineRule="auto"/>
              <w:jc w:val="both"/>
            </w:pPr>
            <w:r>
              <w:t>Организация ввода в эксплуатацию нового оборудования, технических устройств, контрольно-измерительных приборов, специализированной техники, применяемых при ведении ТП ГРП</w:t>
            </w:r>
          </w:p>
        </w:tc>
      </w:tr>
      <w:tr w:rsidR="00466B81" w:rsidRPr="00AD79C8" w14:paraId="071A52C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A27CC4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993F32" w14:textId="77777777" w:rsidR="00466B81" w:rsidRPr="00AD79C8" w:rsidRDefault="00D44314" w:rsidP="00466B81">
            <w:pPr>
              <w:suppressAutoHyphens/>
              <w:spacing w:after="0" w:line="240" w:lineRule="auto"/>
              <w:jc w:val="both"/>
            </w:pPr>
            <w:r>
              <w:t>Разработка</w:t>
            </w:r>
            <w:r w:rsidR="00A8029C">
              <w:t xml:space="preserve"> и актуализация</w:t>
            </w:r>
            <w:r>
              <w:t xml:space="preserve"> производственных инструкций по ведению ТП ГРП</w:t>
            </w:r>
          </w:p>
        </w:tc>
      </w:tr>
      <w:tr w:rsidR="00466B81" w:rsidRPr="00AD79C8" w14:paraId="3B1B7AE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7E59E0B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ECBCFF" w14:textId="77777777" w:rsidR="00466B81" w:rsidRPr="00AD79C8" w:rsidRDefault="00D44314" w:rsidP="00466B81">
            <w:pPr>
              <w:suppressAutoHyphens/>
              <w:spacing w:after="0" w:line="240" w:lineRule="auto"/>
              <w:jc w:val="both"/>
            </w:pPr>
            <w:r>
              <w:t xml:space="preserve">Разработка программ проведения инструктажей на рабочем месте для персонала </w:t>
            </w:r>
            <w:r w:rsidR="00A8029C">
              <w:t>подразделения по</w:t>
            </w:r>
            <w:r>
              <w:t xml:space="preserve"> ГРП</w:t>
            </w:r>
          </w:p>
        </w:tc>
      </w:tr>
      <w:tr w:rsidR="00466B81" w:rsidRPr="00AD79C8" w14:paraId="098A8C4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46917D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482A46" w14:textId="77777777" w:rsidR="00466B81" w:rsidRPr="00AD79C8" w:rsidRDefault="00D44314" w:rsidP="00466B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>
              <w:rPr>
                <w:rFonts w:cs="Times New Roman"/>
                <w:szCs w:val="24"/>
              </w:rPr>
              <w:t>графиков проверок знаний персонала</w:t>
            </w:r>
            <w:r w:rsidR="00A8029C">
              <w:t xml:space="preserve"> подразделения</w:t>
            </w:r>
            <w:proofErr w:type="gramEnd"/>
            <w:r w:rsidR="00A8029C">
              <w:t xml:space="preserve"> по ГРП</w:t>
            </w:r>
          </w:p>
        </w:tc>
      </w:tr>
      <w:tr w:rsidR="00466B81" w:rsidRPr="00AD79C8" w14:paraId="22ECEED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335741D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4B445F7" w14:textId="77777777" w:rsidR="00466B81" w:rsidRPr="00AD79C8" w:rsidRDefault="00D44314" w:rsidP="00466B81">
            <w:pPr>
              <w:suppressAutoHyphens/>
              <w:spacing w:after="0" w:line="240" w:lineRule="auto"/>
              <w:jc w:val="both"/>
            </w:pPr>
            <w:r>
              <w:t>Расследование несчастных случаев, происшествий, инцидентов, аварий, произошедших при ведении ТП ГРП, в составе комиссий</w:t>
            </w:r>
          </w:p>
        </w:tc>
      </w:tr>
      <w:tr w:rsidR="00466B81" w:rsidRPr="00AD79C8" w14:paraId="26B7355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694A831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54F12" w14:textId="77777777" w:rsidR="00466B81" w:rsidRPr="00AD79C8" w:rsidRDefault="007D1B7A" w:rsidP="00466B81">
            <w:pPr>
              <w:spacing w:after="0" w:line="240" w:lineRule="auto"/>
              <w:jc w:val="both"/>
              <w:rPr>
                <w:szCs w:val="24"/>
              </w:rPr>
            </w:pPr>
            <w:r w:rsidRPr="00AD79C8">
              <w:rPr>
                <w:rFonts w:cs="Times New Roman"/>
                <w:szCs w:val="24"/>
              </w:rPr>
              <w:t>Осуществление производственного контроля состояния охраны труда, промышленной, пожарной и экологической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AD79C8">
              <w:rPr>
                <w:rFonts w:cs="Times New Roman"/>
                <w:szCs w:val="24"/>
              </w:rPr>
              <w:t>на рабочих местах</w:t>
            </w:r>
            <w:r>
              <w:rPr>
                <w:rFonts w:cs="Times New Roman"/>
                <w:szCs w:val="24"/>
              </w:rPr>
              <w:t xml:space="preserve"> персонала </w:t>
            </w:r>
            <w:r w:rsidR="00ED6E00">
              <w:rPr>
                <w:rFonts w:cs="Times New Roman"/>
                <w:szCs w:val="24"/>
              </w:rPr>
              <w:t>подразделения по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466B81" w:rsidRPr="00AD79C8" w14:paraId="5046455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D860F3D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37FAF" w14:textId="77777777" w:rsidR="00466B81" w:rsidRPr="00AD79C8" w:rsidRDefault="00AD75E7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технологические риски при проведении </w:t>
            </w:r>
            <w:r w:rsidRPr="00AD75E7">
              <w:t>подготовительно-заключительных работ к производству ГРП</w:t>
            </w:r>
          </w:p>
        </w:tc>
      </w:tr>
      <w:tr w:rsidR="00466B81" w:rsidRPr="00AD79C8" w14:paraId="004C47C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DE5898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99816" w14:textId="77777777" w:rsidR="00466B81" w:rsidRPr="00AD79C8" w:rsidRDefault="00AD75E7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качество выполненных работ персоналом подразделения по ведению ТП ГРП</w:t>
            </w:r>
          </w:p>
        </w:tc>
      </w:tr>
      <w:tr w:rsidR="00466B81" w:rsidRPr="00AD79C8" w14:paraId="09E46B8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96B6C14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DDE41" w14:textId="77777777" w:rsidR="00466B81" w:rsidRPr="00AD79C8" w:rsidRDefault="00AD75E7" w:rsidP="00466B81">
            <w:pPr>
              <w:spacing w:after="0" w:line="240" w:lineRule="auto"/>
              <w:jc w:val="both"/>
            </w:pPr>
            <w:r>
              <w:t>Проверять соблюдение требований производственных инструкций персоналом подразделения при обеспечении безопасного производства работ по ГРП</w:t>
            </w:r>
          </w:p>
        </w:tc>
      </w:tr>
      <w:tr w:rsidR="00466B81" w:rsidRPr="00AD79C8" w14:paraId="3D5E9D9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FDD16B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7B244" w14:textId="77777777" w:rsidR="00466B81" w:rsidRPr="00AD79C8" w:rsidRDefault="00AD75E7" w:rsidP="00466B81">
            <w:pPr>
              <w:spacing w:after="0" w:line="240" w:lineRule="auto"/>
              <w:jc w:val="both"/>
            </w:pPr>
            <w:r>
              <w:t>Сопоставлять сроки эксплуатации оборудования, инструментов, технических устройств, специализированной техники, грузоподъемных механизмов, применяемых при ведении ТП ГРП, с паспортными значениями</w:t>
            </w:r>
          </w:p>
        </w:tc>
      </w:tr>
      <w:tr w:rsidR="00466B81" w:rsidRPr="00AD79C8" w14:paraId="676C7C5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D171BD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55A79" w14:textId="77777777" w:rsidR="00466B81" w:rsidRPr="00AD79C8" w:rsidRDefault="00AD75E7" w:rsidP="00466B81">
            <w:pPr>
              <w:spacing w:after="0" w:line="240" w:lineRule="auto"/>
              <w:jc w:val="both"/>
            </w:pPr>
            <w:r>
              <w:t xml:space="preserve">Сопоставлять параметры состояния воздушной среды, освещенности рабочих мест персонала </w:t>
            </w:r>
            <w:r w:rsidR="004652C2">
              <w:t>подразделения по</w:t>
            </w:r>
            <w:r>
              <w:t xml:space="preserve"> ГРП, температурного режима, уровней шума и вибрации с санитарными нормами</w:t>
            </w:r>
          </w:p>
        </w:tc>
      </w:tr>
      <w:tr w:rsidR="00466B81" w:rsidRPr="00AD79C8" w14:paraId="11793AC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7EB1223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39E36" w14:textId="77777777" w:rsidR="00466B81" w:rsidRPr="00AD79C8" w:rsidRDefault="00390AB9" w:rsidP="00466B81">
            <w:pPr>
              <w:spacing w:after="0" w:line="240" w:lineRule="auto"/>
              <w:jc w:val="both"/>
            </w:pPr>
            <w:r>
              <w:t>Анализировать фактические условия хранения средств индивидуальной и коллективной защиты и их применения персоналом подразделения по ГРП</w:t>
            </w:r>
          </w:p>
        </w:tc>
      </w:tr>
      <w:tr w:rsidR="00466B81" w:rsidRPr="00AD79C8" w14:paraId="1C225B6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D006B4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E2C9D" w14:textId="77777777" w:rsidR="00466B81" w:rsidRPr="00AD79C8" w:rsidRDefault="0091302E" w:rsidP="00466B81">
            <w:pPr>
              <w:spacing w:after="0" w:line="240" w:lineRule="auto"/>
              <w:jc w:val="both"/>
            </w:pPr>
            <w:r>
              <w:t>Анализировать фактический объем работ по ГРП с установленными планами и заданиями</w:t>
            </w:r>
          </w:p>
        </w:tc>
      </w:tr>
      <w:tr w:rsidR="00466B81" w:rsidRPr="00AD79C8" w14:paraId="0611C80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1851A2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092EF" w14:textId="77777777" w:rsidR="00466B81" w:rsidRPr="00AD79C8" w:rsidRDefault="00DB09AA" w:rsidP="00466B81">
            <w:pPr>
              <w:spacing w:after="0" w:line="240" w:lineRule="auto"/>
              <w:jc w:val="both"/>
            </w:pPr>
            <w:r>
              <w:t xml:space="preserve">Анализировать причины отклонения параметров ТП ГРП </w:t>
            </w:r>
            <w:proofErr w:type="gramStart"/>
            <w:r>
              <w:t>от</w:t>
            </w:r>
            <w:proofErr w:type="gramEnd"/>
            <w:r>
              <w:t xml:space="preserve"> нормативных</w:t>
            </w:r>
          </w:p>
        </w:tc>
      </w:tr>
      <w:tr w:rsidR="00466B81" w:rsidRPr="00AD79C8" w14:paraId="7CB1674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324E10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9A024" w14:textId="77777777" w:rsidR="00466B81" w:rsidRPr="00AD79C8" w:rsidRDefault="00DB09AA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Выявлять нарушения в </w:t>
            </w:r>
            <w:r w:rsidRPr="00AD79C8">
              <w:rPr>
                <w:rFonts w:cs="Times New Roman"/>
                <w:szCs w:val="24"/>
              </w:rPr>
              <w:t>ведении количественного уче</w:t>
            </w:r>
            <w:r>
              <w:rPr>
                <w:rFonts w:cs="Times New Roman"/>
                <w:szCs w:val="24"/>
              </w:rPr>
              <w:t xml:space="preserve">та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466B81" w:rsidRPr="00AD79C8" w14:paraId="77290EA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CD520A2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1C616" w14:textId="77777777" w:rsidR="00466B81" w:rsidRPr="00AD79C8" w:rsidRDefault="00DB09AA" w:rsidP="00466B81">
            <w:pPr>
              <w:spacing w:after="0" w:line="240" w:lineRule="auto"/>
              <w:jc w:val="both"/>
            </w:pPr>
            <w:r w:rsidRPr="00AD79C8">
              <w:t xml:space="preserve">Составлять </w:t>
            </w:r>
            <w:r w:rsidRPr="00AD79C8">
              <w:rPr>
                <w:rFonts w:cs="Times New Roman"/>
                <w:szCs w:val="24"/>
              </w:rPr>
              <w:t>нормы расхода</w:t>
            </w:r>
            <w:r>
              <w:rPr>
                <w:rFonts w:cs="Times New Roman"/>
                <w:szCs w:val="24"/>
              </w:rPr>
              <w:t xml:space="preserve">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466B81" w:rsidRPr="00AD79C8" w14:paraId="327948B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244CF9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9D5BA" w14:textId="77777777" w:rsidR="00466B81" w:rsidRPr="00AD79C8" w:rsidRDefault="00DB09AA" w:rsidP="00466B81">
            <w:pPr>
              <w:spacing w:after="0" w:line="240" w:lineRule="auto"/>
              <w:jc w:val="both"/>
            </w:pPr>
            <w:r>
              <w:t xml:space="preserve">Оценивать технологические риски при отклонении параметров технического состояния оборудования ГРП </w:t>
            </w:r>
            <w:proofErr w:type="gramStart"/>
            <w:r>
              <w:t>от</w:t>
            </w:r>
            <w:proofErr w:type="gramEnd"/>
            <w:r>
              <w:t xml:space="preserve"> нормативных</w:t>
            </w:r>
          </w:p>
        </w:tc>
      </w:tr>
      <w:tr w:rsidR="00466B81" w:rsidRPr="00AD79C8" w14:paraId="0437CED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E76FF7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F4E9D" w14:textId="77777777" w:rsidR="00466B81" w:rsidRPr="00AD79C8" w:rsidRDefault="00DB09AA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и оформлять </w:t>
            </w:r>
            <w:r w:rsidRPr="00AD79C8">
              <w:rPr>
                <w:rFonts w:cs="Times New Roman"/>
                <w:szCs w:val="24"/>
              </w:rPr>
              <w:t>дефектны</w:t>
            </w:r>
            <w:r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ведомост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для проведения капитального и планово-предупредительного ремонтов оборудования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466B81" w:rsidRPr="00AD79C8" w14:paraId="4C270EE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C0757A9" w14:textId="77777777" w:rsidR="00466B81" w:rsidRPr="00AD79C8" w:rsidRDefault="00466B81" w:rsidP="00466B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ADFC2" w14:textId="77777777" w:rsidR="00466B81" w:rsidRPr="00AD79C8" w:rsidRDefault="007F0EC2" w:rsidP="00466B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параметры работы, техническое состояние оборудования ГРП для разработки </w:t>
            </w:r>
            <w:r w:rsidRPr="00AD79C8">
              <w:t>графиков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7F0EC2" w:rsidRPr="00AD79C8" w14:paraId="27BCCFA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74D19A" w14:textId="77777777" w:rsidR="007F0EC2" w:rsidRPr="00AD79C8" w:rsidRDefault="007F0EC2" w:rsidP="007F0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9AE34" w14:textId="77777777" w:rsidR="007F0EC2" w:rsidRPr="00AD79C8" w:rsidRDefault="007F0EC2" w:rsidP="007F0E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Контролировать </w:t>
            </w:r>
            <w:r w:rsidRPr="00AD79C8">
              <w:rPr>
                <w:rFonts w:cs="Times New Roman"/>
                <w:szCs w:val="24"/>
              </w:rPr>
              <w:t>соблюдение требований по сбору, сортировке, маркировке, транспортировке и размещению опасных отходов</w:t>
            </w:r>
            <w:r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7F0EC2" w:rsidRPr="00AD79C8" w14:paraId="4BC23B3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769CC0" w14:textId="77777777" w:rsidR="007F0EC2" w:rsidRPr="00AD79C8" w:rsidRDefault="007F0EC2" w:rsidP="007F0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820E2" w14:textId="77777777" w:rsidR="007F0EC2" w:rsidRPr="00AD79C8" w:rsidRDefault="007F0EC2" w:rsidP="007F0EC2">
            <w:pPr>
              <w:spacing w:after="0" w:line="240" w:lineRule="auto"/>
              <w:jc w:val="both"/>
            </w:pPr>
            <w:r w:rsidRPr="00AD79C8">
              <w:t xml:space="preserve">Контролировать </w:t>
            </w:r>
            <w:r w:rsidRPr="00AD79C8">
              <w:rPr>
                <w:rFonts w:cs="Times New Roman"/>
                <w:szCs w:val="24"/>
              </w:rPr>
              <w:t xml:space="preserve">соблюдение требований по сбору, транспортировке и размещению </w:t>
            </w:r>
            <w:r>
              <w:rPr>
                <w:rFonts w:cs="Times New Roman"/>
                <w:szCs w:val="24"/>
              </w:rPr>
              <w:t>ядовитых, едких, взрывопожароопасных, радиоактивных веществ и источников ионизирующего излучения при ведении ТП ГРП</w:t>
            </w:r>
          </w:p>
        </w:tc>
      </w:tr>
      <w:tr w:rsidR="007F0EC2" w:rsidRPr="00AD79C8" w14:paraId="7E243DC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5679BC0" w14:textId="77777777" w:rsidR="007F0EC2" w:rsidRPr="00AD79C8" w:rsidRDefault="007F0EC2" w:rsidP="007F0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F19FA" w14:textId="77777777" w:rsidR="007F0EC2" w:rsidRPr="00AD79C8" w:rsidRDefault="007F0EC2" w:rsidP="007F0E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Контролировать соответствие условий хранения, порядка транспортировки и обезвреживания </w:t>
            </w:r>
            <w:r>
              <w:rPr>
                <w:rFonts w:cs="Times New Roman"/>
                <w:szCs w:val="24"/>
              </w:rPr>
              <w:t xml:space="preserve">опасных отходов, </w:t>
            </w:r>
            <w:r w:rsidRPr="00AD79C8">
              <w:rPr>
                <w:rFonts w:cs="Times New Roman"/>
                <w:szCs w:val="24"/>
              </w:rPr>
              <w:t>ядовитых, едких, взрывопожароопасных</w:t>
            </w:r>
            <w:r>
              <w:rPr>
                <w:rFonts w:cs="Times New Roman"/>
                <w:szCs w:val="24"/>
              </w:rPr>
              <w:t>, радиоактивных</w:t>
            </w:r>
            <w:r w:rsidRPr="00AD79C8">
              <w:rPr>
                <w:rFonts w:cs="Times New Roman"/>
                <w:szCs w:val="24"/>
              </w:rPr>
              <w:t xml:space="preserve"> веществ </w:t>
            </w:r>
            <w:r>
              <w:rPr>
                <w:rFonts w:cs="Times New Roman"/>
                <w:szCs w:val="24"/>
              </w:rPr>
              <w:t xml:space="preserve">и источников ионизирующего излучения </w:t>
            </w:r>
            <w:r w:rsidRPr="00AD79C8">
              <w:rPr>
                <w:rFonts w:cs="Times New Roman"/>
                <w:szCs w:val="24"/>
              </w:rPr>
              <w:t>нормативно-техническим требованиям</w:t>
            </w:r>
            <w:r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4F7659" w:rsidRPr="00AD79C8" w14:paraId="180953C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F639ADE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915E2" w14:textId="77777777" w:rsidR="004F7659" w:rsidRPr="00AD79C8" w:rsidRDefault="004F7659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Анализировать выполнение сроков и корректность составления </w:t>
            </w:r>
            <w:r w:rsidRPr="00AD79C8">
              <w:t xml:space="preserve">отчетности о производственной деятельности </w:t>
            </w:r>
            <w:r>
              <w:rPr>
                <w:rFonts w:cs="Times New Roman"/>
                <w:szCs w:val="24"/>
              </w:rPr>
              <w:t>подразделения по ГРП</w:t>
            </w:r>
          </w:p>
        </w:tc>
      </w:tr>
      <w:tr w:rsidR="004F7659" w:rsidRPr="00AD79C8" w14:paraId="52E9A25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8DF9026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9C4A3" w14:textId="77777777" w:rsidR="004F7659" w:rsidRPr="00AD79C8" w:rsidRDefault="00853727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корректность ведения </w:t>
            </w:r>
            <w:r w:rsidRPr="00AD79C8">
              <w:t xml:space="preserve">паспортов </w:t>
            </w:r>
            <w:r>
              <w:t>на о</w:t>
            </w:r>
            <w:r w:rsidRPr="00AD79C8">
              <w:t>борудование</w:t>
            </w:r>
            <w:r>
              <w:t>, применяемое при ведении ТП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ГРП</w:t>
            </w:r>
          </w:p>
        </w:tc>
      </w:tr>
      <w:tr w:rsidR="004F7659" w:rsidRPr="00AD79C8" w14:paraId="1FE4270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804D610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51F72" w14:textId="77777777" w:rsidR="004F7659" w:rsidRPr="00AD79C8" w:rsidRDefault="00A8029C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Составлять </w:t>
            </w:r>
            <w:r w:rsidRPr="00AD79C8">
              <w:rPr>
                <w:rFonts w:cs="Times New Roman"/>
                <w:szCs w:val="24"/>
              </w:rPr>
              <w:t>план организационно-технических мероприятий</w:t>
            </w:r>
            <w:r>
              <w:rPr>
                <w:rFonts w:cs="Times New Roman"/>
                <w:szCs w:val="24"/>
              </w:rPr>
              <w:t xml:space="preserve"> по вводу </w:t>
            </w:r>
            <w:r>
              <w:t>в эксплуатацию нового оборудования, технических устройств, контрольно-измерительных приборов, специализированной техники, применяемых при ведении ТП ГРП</w:t>
            </w:r>
          </w:p>
        </w:tc>
      </w:tr>
      <w:tr w:rsidR="004F7659" w:rsidRPr="00AD79C8" w14:paraId="45C1007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EB98CB0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6F34E" w14:textId="77777777" w:rsidR="004F7659" w:rsidRPr="00AD79C8" w:rsidRDefault="00A8029C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Систематизировать информацию деятельности подразделения </w:t>
            </w:r>
            <w:r>
              <w:t xml:space="preserve">по ГРП </w:t>
            </w:r>
            <w:r w:rsidRPr="00AD79C8">
              <w:t>для р</w:t>
            </w:r>
            <w:r w:rsidRPr="00AD79C8">
              <w:rPr>
                <w:rFonts w:cs="Times New Roman"/>
                <w:szCs w:val="24"/>
              </w:rPr>
              <w:t xml:space="preserve">азработки и актуализации </w:t>
            </w:r>
            <w:r>
              <w:rPr>
                <w:rFonts w:cs="Times New Roman"/>
                <w:szCs w:val="24"/>
              </w:rPr>
              <w:t>производственных инструкций</w:t>
            </w:r>
          </w:p>
        </w:tc>
      </w:tr>
      <w:tr w:rsidR="00A8029C" w:rsidRPr="00AD79C8" w14:paraId="5819FD3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3B4B91" w14:textId="77777777" w:rsidR="00A8029C" w:rsidRPr="00AD79C8" w:rsidRDefault="00A8029C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EC2F5" w14:textId="77777777" w:rsidR="00A8029C" w:rsidRPr="00AD79C8" w:rsidRDefault="00A8029C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</w:t>
            </w:r>
            <w:r w:rsidR="00106607">
              <w:rPr>
                <w:rFonts w:cs="Times New Roman"/>
                <w:szCs w:val="24"/>
              </w:rPr>
              <w:t xml:space="preserve">требования инструкций по охране, промышленной, пожарной и экологической безопасности </w:t>
            </w:r>
            <w:r>
              <w:rPr>
                <w:rFonts w:cs="Times New Roman"/>
                <w:szCs w:val="24"/>
              </w:rPr>
              <w:t xml:space="preserve">для разработки </w:t>
            </w:r>
            <w:r>
              <w:t>программ проведения инструктажей на рабочем месте для персонала подразделения по ГРП</w:t>
            </w:r>
          </w:p>
        </w:tc>
      </w:tr>
      <w:tr w:rsidR="004F7659" w:rsidRPr="00AD79C8" w14:paraId="1EEF2CF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813A9AD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1405E" w14:textId="77777777" w:rsidR="004F7659" w:rsidRPr="00AD79C8" w:rsidRDefault="00ED6E00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графики проверок знаний персонала подразделения по ГРП</w:t>
            </w:r>
          </w:p>
        </w:tc>
      </w:tr>
      <w:tr w:rsidR="004F7659" w:rsidRPr="00AD79C8" w14:paraId="33F14B6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89DD3C1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177E4" w14:textId="77777777" w:rsidR="004F7659" w:rsidRPr="00AD79C8" w:rsidRDefault="00ED6E00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причины </w:t>
            </w:r>
            <w:r>
              <w:t>несчастных случаев, происшествий, инцидентов, аварий, произошедших при ведении ТП ГРП, в составе комиссий по расследованию</w:t>
            </w:r>
          </w:p>
        </w:tc>
      </w:tr>
      <w:tr w:rsidR="004F7659" w:rsidRPr="00AD79C8" w14:paraId="575F41C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AE7A07D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4B9F9" w14:textId="77777777" w:rsidR="004F7659" w:rsidRPr="00AD79C8" w:rsidRDefault="00ED6E00" w:rsidP="004F76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szCs w:val="24"/>
              </w:rPr>
              <w:t xml:space="preserve">Проверять состояние условий труда, промышленной, пожарной и экологической безопасности подразделений </w:t>
            </w:r>
            <w:r w:rsidRPr="00AD79C8">
              <w:rPr>
                <w:rFonts w:cs="Times New Roman"/>
                <w:szCs w:val="24"/>
              </w:rPr>
              <w:t>при проведении производственного контроля на рабочих местах</w:t>
            </w:r>
            <w:r>
              <w:rPr>
                <w:rFonts w:cs="Times New Roman"/>
                <w:szCs w:val="24"/>
              </w:rPr>
              <w:t xml:space="preserve"> персонала подразделения по ГРП</w:t>
            </w:r>
          </w:p>
        </w:tc>
      </w:tr>
      <w:tr w:rsidR="004F7659" w:rsidRPr="00AD79C8" w14:paraId="15AE084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6B2B3B" w14:textId="77777777" w:rsidR="004F7659" w:rsidRPr="00AD79C8" w:rsidRDefault="004F7659" w:rsidP="004F76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6682A0" w14:textId="77777777" w:rsidR="004F7659" w:rsidRPr="00AD79C8" w:rsidRDefault="00FF63C1" w:rsidP="004F76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</w:t>
            </w:r>
            <w:r w:rsidRPr="00AD75E7">
              <w:t>подготовительно-заключительных работ к про</w:t>
            </w:r>
            <w:r w:rsidR="004652C2">
              <w:t>ведению</w:t>
            </w:r>
            <w:r w:rsidRPr="00AD75E7">
              <w:t xml:space="preserve"> ГРП</w:t>
            </w:r>
          </w:p>
        </w:tc>
      </w:tr>
      <w:tr w:rsidR="00FF63C1" w:rsidRPr="00AD79C8" w14:paraId="5969AA0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80183B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2E6F1E" w14:textId="77777777" w:rsidR="00FF63C1" w:rsidRPr="00AD79C8" w:rsidRDefault="00FF63C1" w:rsidP="00FF63C1">
            <w:pPr>
              <w:suppressAutoHyphens/>
              <w:spacing w:after="0" w:line="240" w:lineRule="auto"/>
              <w:jc w:val="both"/>
            </w:pPr>
            <w:r>
              <w:t>Организация процесса производства работ по ГРП</w:t>
            </w:r>
          </w:p>
        </w:tc>
      </w:tr>
      <w:tr w:rsidR="00FF63C1" w:rsidRPr="00AD79C8" w14:paraId="405509A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AC264E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84669C8" w14:textId="77777777" w:rsidR="00FF63C1" w:rsidRPr="00AD79C8" w:rsidRDefault="00FF63C1" w:rsidP="00FF63C1">
            <w:pPr>
              <w:suppressAutoHyphens/>
              <w:spacing w:after="0" w:line="240" w:lineRule="auto"/>
              <w:jc w:val="both"/>
            </w:pPr>
            <w:r>
              <w:t>Технология проведения ГРП</w:t>
            </w:r>
          </w:p>
        </w:tc>
      </w:tr>
      <w:tr w:rsidR="00FF63C1" w:rsidRPr="00AD79C8" w14:paraId="7748840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5F3597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79BFF" w14:textId="77777777" w:rsidR="00FF63C1" w:rsidRPr="00AD79C8" w:rsidRDefault="00FF63C1" w:rsidP="00FF63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инструкций по </w:t>
            </w:r>
            <w:r>
              <w:t>эксплуатации оборудования, применяемого при ведении ТП ГРП</w:t>
            </w:r>
          </w:p>
        </w:tc>
      </w:tr>
      <w:tr w:rsidR="00FF63C1" w:rsidRPr="00AD79C8" w14:paraId="567E95B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E5DF5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75041" w14:textId="77777777" w:rsidR="00FF63C1" w:rsidRPr="00AD79C8" w:rsidRDefault="0074589F" w:rsidP="00FF63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Параметры </w:t>
            </w:r>
            <w:r>
              <w:t>состояния воздушной среды, освещенности рабочих мест персонала флота ГРП, температурного режима, уровней шума и вибрации в соответствии с санитарными нормами</w:t>
            </w:r>
          </w:p>
        </w:tc>
      </w:tr>
      <w:tr w:rsidR="00FF63C1" w:rsidRPr="00AD79C8" w14:paraId="606EE0C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419D76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D42A2DD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устройство, порядок применения и хранения средств индивидуальной и коллективной защиты</w:t>
            </w:r>
          </w:p>
        </w:tc>
      </w:tr>
      <w:tr w:rsidR="00FF63C1" w:rsidRPr="00AD79C8" w14:paraId="034DBDF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B34DF4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1C23A92" w14:textId="77777777" w:rsidR="00FF63C1" w:rsidRPr="00AD79C8" w:rsidRDefault="0074589F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FF63C1" w:rsidRPr="00AD79C8" w14:paraId="07E2C2A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7D9F25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64F364B" w14:textId="77777777" w:rsidR="00FF63C1" w:rsidRPr="00AD79C8" w:rsidRDefault="0074589F" w:rsidP="0074589F">
            <w:pPr>
              <w:tabs>
                <w:tab w:val="left" w:pos="148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регламент на ведение ТП ГРП</w:t>
            </w:r>
          </w:p>
        </w:tc>
      </w:tr>
      <w:tr w:rsidR="00FF63C1" w:rsidRPr="00AD79C8" w14:paraId="392AA9B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522742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7B8D75B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 w:rsidRPr="00AD79C8">
              <w:rPr>
                <w:rFonts w:cs="Times New Roman"/>
                <w:szCs w:val="24"/>
              </w:rPr>
              <w:t xml:space="preserve">ведения количественного учета </w:t>
            </w:r>
            <w:r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F63C1" w:rsidRPr="00AD79C8" w14:paraId="4632735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BE4573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7B1071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AD79C8">
              <w:rPr>
                <w:rFonts w:cs="Times New Roman"/>
                <w:szCs w:val="24"/>
              </w:rPr>
              <w:t>орм</w:t>
            </w:r>
            <w:r>
              <w:rPr>
                <w:rFonts w:cs="Times New Roman"/>
                <w:szCs w:val="24"/>
              </w:rPr>
              <w:t>ы</w:t>
            </w:r>
            <w:r w:rsidRPr="00AD79C8">
              <w:rPr>
                <w:rFonts w:cs="Times New Roman"/>
                <w:szCs w:val="24"/>
              </w:rPr>
              <w:t xml:space="preserve"> расхода </w:t>
            </w:r>
            <w:r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FF63C1" w:rsidRPr="00AD79C8" w14:paraId="7FA1DAC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80154C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BDC7AD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Устройство, назначение и принцип действия оборудования ГРП</w:t>
            </w:r>
          </w:p>
        </w:tc>
      </w:tr>
      <w:tr w:rsidR="00FF63C1" w:rsidRPr="00AD79C8" w14:paraId="54BA4F5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25D67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D62E48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>Перечень неисправностей, дефектов, нарушений в работе оборудования</w:t>
            </w:r>
            <w:r>
              <w:rPr>
                <w:rFonts w:cs="Times New Roman"/>
                <w:szCs w:val="24"/>
              </w:rPr>
              <w:t xml:space="preserve"> ГРП</w:t>
            </w:r>
          </w:p>
        </w:tc>
      </w:tr>
      <w:tr w:rsidR="00FF63C1" w:rsidRPr="00AD79C8" w14:paraId="60F8B8C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832FAD" w14:textId="77777777" w:rsidR="00FF63C1" w:rsidRPr="00AD79C8" w:rsidRDefault="00FF63C1" w:rsidP="00FF6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5C8BC9D" w14:textId="77777777" w:rsidR="00FF63C1" w:rsidRPr="00AD79C8" w:rsidRDefault="0074589F" w:rsidP="00FF63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Единая система планово-предупредительного ремонта и рациональной эксплуатации оборудования</w:t>
            </w:r>
            <w:r>
              <w:t xml:space="preserve"> ГРП</w:t>
            </w:r>
          </w:p>
        </w:tc>
      </w:tr>
      <w:tr w:rsidR="0074589F" w:rsidRPr="00AD79C8" w14:paraId="0B1D6C3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D5EA7C" w14:textId="77777777" w:rsidR="0074589F" w:rsidRPr="00AD79C8" w:rsidRDefault="0074589F" w:rsidP="007458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9916D5D" w14:textId="77777777" w:rsidR="0074589F" w:rsidRPr="00AD79C8" w:rsidRDefault="0074589F" w:rsidP="007458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Правила хранения, транспортировки и обезвреживания ядовитых, </w:t>
            </w:r>
            <w:r>
              <w:rPr>
                <w:rFonts w:cs="Times New Roman"/>
                <w:szCs w:val="24"/>
              </w:rPr>
              <w:t>едких, взрывопожароопасных, радиоактивных веществ и источников ионизирующего излучения</w:t>
            </w:r>
          </w:p>
        </w:tc>
      </w:tr>
      <w:tr w:rsidR="0074589F" w:rsidRPr="00AD79C8" w14:paraId="72D542A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CD553F" w14:textId="77777777" w:rsidR="0074589F" w:rsidRPr="00AD79C8" w:rsidRDefault="0074589F" w:rsidP="007458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4C0E82" w14:textId="77777777" w:rsidR="0074589F" w:rsidRPr="00AD79C8" w:rsidRDefault="0074589F" w:rsidP="007458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по сбору, хранению, сортировке, маркировке, транспортировке и размещению опасных отходов</w:t>
            </w:r>
          </w:p>
        </w:tc>
      </w:tr>
      <w:tr w:rsidR="0074589F" w:rsidRPr="00AD79C8" w14:paraId="27CA79E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6BF98E" w14:textId="77777777" w:rsidR="0074589F" w:rsidRPr="00AD79C8" w:rsidRDefault="0074589F" w:rsidP="007458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B51AF9A" w14:textId="77777777" w:rsidR="0074589F" w:rsidRPr="00AD79C8" w:rsidRDefault="008529E1" w:rsidP="0074589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Требования и</w:t>
            </w:r>
            <w:r w:rsidR="0074589F" w:rsidRPr="00AD79C8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й</w:t>
            </w:r>
            <w:r w:rsidR="0074589F" w:rsidRPr="00AD79C8">
              <w:rPr>
                <w:rFonts w:cs="Times New Roman"/>
                <w:szCs w:val="24"/>
              </w:rPr>
              <w:t xml:space="preserve"> по безопасному обращению с опасными отходами</w:t>
            </w:r>
          </w:p>
        </w:tc>
      </w:tr>
      <w:tr w:rsidR="0074589F" w:rsidRPr="00AD79C8" w14:paraId="33FCF4D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2FC97" w14:textId="77777777" w:rsidR="0074589F" w:rsidRPr="00AD79C8" w:rsidRDefault="0074589F" w:rsidP="007458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9101BF" w14:textId="77777777" w:rsidR="0074589F" w:rsidRPr="00AD79C8" w:rsidRDefault="0074589F" w:rsidP="0074589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D79C8">
              <w:rPr>
                <w:rFonts w:cs="Times New Roman"/>
                <w:szCs w:val="24"/>
              </w:rPr>
              <w:t xml:space="preserve">Порядок составления </w:t>
            </w:r>
            <w:r w:rsidRPr="00AD79C8">
              <w:t xml:space="preserve">отчетности о производственной деятельности </w:t>
            </w:r>
            <w:r>
              <w:rPr>
                <w:rFonts w:cs="Times New Roman"/>
                <w:szCs w:val="24"/>
              </w:rPr>
              <w:t>подразделения по ГРП</w:t>
            </w:r>
          </w:p>
        </w:tc>
      </w:tr>
      <w:tr w:rsidR="0074589F" w:rsidRPr="00AD79C8" w14:paraId="7034DDA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4AEBDA" w14:textId="77777777" w:rsidR="0074589F" w:rsidRPr="00AD79C8" w:rsidRDefault="0074589F" w:rsidP="007458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46BFB1" w14:textId="77777777" w:rsidR="0074589F" w:rsidRPr="00AD79C8" w:rsidRDefault="0074589F" w:rsidP="007458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ведения п</w:t>
            </w:r>
            <w:r w:rsidRPr="0074589F">
              <w:rPr>
                <w:rFonts w:cs="Times New Roman"/>
                <w:szCs w:val="24"/>
              </w:rPr>
              <w:t>аспортов на оборудование, применяемое при ведении ТП ГРП</w:t>
            </w:r>
          </w:p>
        </w:tc>
      </w:tr>
      <w:tr w:rsidR="00670A6D" w:rsidRPr="00AD79C8" w14:paraId="44255CD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8A00B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90A562" w14:textId="77777777" w:rsidR="00670A6D" w:rsidRPr="00AD79C8" w:rsidRDefault="00670A6D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разработки плана организационно-технических мероприятий </w:t>
            </w:r>
            <w:r w:rsidR="004664A9">
              <w:rPr>
                <w:rFonts w:cs="Times New Roman"/>
                <w:szCs w:val="24"/>
              </w:rPr>
              <w:t xml:space="preserve">по </w:t>
            </w:r>
            <w:r w:rsidR="004664A9">
              <w:t>вводу в эксплуатацию нового оборудования, технических устройств, контрольно-измерительных приборов, специализированной техники, применяемых при ведении ТП ГРП</w:t>
            </w:r>
          </w:p>
        </w:tc>
      </w:tr>
      <w:tr w:rsidR="00670A6D" w:rsidRPr="00AD79C8" w14:paraId="12F427B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67A5CE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50B9C8" w14:textId="77777777" w:rsidR="00670A6D" w:rsidRPr="00AD79C8" w:rsidRDefault="004664A9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разработки </w:t>
            </w:r>
            <w:r w:rsidRPr="004664A9">
              <w:rPr>
                <w:rFonts w:cs="Times New Roman"/>
                <w:szCs w:val="24"/>
              </w:rPr>
              <w:t>производственных инструкций по ведению ТП ГРП</w:t>
            </w:r>
          </w:p>
        </w:tc>
      </w:tr>
      <w:tr w:rsidR="00670A6D" w:rsidRPr="00AD79C8" w14:paraId="74EEBA2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A46D46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00EF72" w14:textId="77777777" w:rsidR="00670A6D" w:rsidRPr="00AD79C8" w:rsidRDefault="008529E1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</w:t>
            </w:r>
            <w:r w:rsidRPr="008529E1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8529E1">
              <w:rPr>
                <w:rFonts w:cs="Times New Roman"/>
                <w:szCs w:val="24"/>
              </w:rPr>
              <w:t xml:space="preserve"> программ проведения инструктажей на рабочем месте для персонала </w:t>
            </w:r>
            <w:r>
              <w:rPr>
                <w:rFonts w:cs="Times New Roman"/>
                <w:szCs w:val="24"/>
              </w:rPr>
              <w:t>подразделения по</w:t>
            </w:r>
            <w:r w:rsidRPr="008529E1">
              <w:rPr>
                <w:rFonts w:cs="Times New Roman"/>
                <w:szCs w:val="24"/>
              </w:rPr>
              <w:t xml:space="preserve"> ГРП</w:t>
            </w:r>
          </w:p>
        </w:tc>
      </w:tr>
      <w:tr w:rsidR="00670A6D" w:rsidRPr="00AD79C8" w14:paraId="6A00B8B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89742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7F62DF" w14:textId="77777777" w:rsidR="00670A6D" w:rsidRPr="00AD79C8" w:rsidRDefault="008529E1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Сроки </w:t>
            </w:r>
            <w:proofErr w:type="gramStart"/>
            <w:r>
              <w:rPr>
                <w:rFonts w:cs="Times New Roman"/>
                <w:szCs w:val="24"/>
              </w:rPr>
              <w:t>проведения проверок знаний персонала подразделения</w:t>
            </w:r>
            <w:proofErr w:type="gramEnd"/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670A6D" w:rsidRPr="00AD79C8" w14:paraId="6D3E6EA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BB04B2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9AFEDB0" w14:textId="77777777" w:rsidR="00670A6D" w:rsidRPr="00AD79C8" w:rsidRDefault="008529E1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р</w:t>
            </w:r>
            <w:r w:rsidRPr="008529E1">
              <w:rPr>
                <w:rFonts w:cs="Times New Roman"/>
                <w:szCs w:val="24"/>
              </w:rPr>
              <w:t>асследовани</w:t>
            </w:r>
            <w:r>
              <w:rPr>
                <w:rFonts w:cs="Times New Roman"/>
                <w:szCs w:val="24"/>
              </w:rPr>
              <w:t>я</w:t>
            </w:r>
            <w:r w:rsidRPr="008529E1">
              <w:rPr>
                <w:rFonts w:cs="Times New Roman"/>
                <w:szCs w:val="24"/>
              </w:rPr>
              <w:t xml:space="preserve"> несчастных случаев, происшествий, инцидентов, аварий, произошедших при ведении ТП ГРП, в составе комиссий</w:t>
            </w:r>
          </w:p>
        </w:tc>
      </w:tr>
      <w:tr w:rsidR="008529E1" w:rsidRPr="00AD79C8" w14:paraId="704326A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27BDEF" w14:textId="77777777" w:rsidR="008529E1" w:rsidRPr="00AD79C8" w:rsidRDefault="008529E1" w:rsidP="008529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2AE3565" w14:textId="77777777" w:rsidR="008529E1" w:rsidRPr="00AD79C8" w:rsidRDefault="008529E1" w:rsidP="008529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670A6D" w:rsidRPr="00AD79C8" w14:paraId="3C2E99B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FA386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DA13301" w14:textId="77777777" w:rsidR="00670A6D" w:rsidRPr="00AD79C8" w:rsidRDefault="00670A6D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670A6D" w:rsidRPr="00AD79C8" w14:paraId="6B33E1B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CBA79E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EA43B2" w14:textId="77777777" w:rsidR="00670A6D" w:rsidRPr="00AD79C8" w:rsidRDefault="00670A6D" w:rsidP="00670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70A6D" w:rsidRPr="00AD79C8" w14:paraId="4947A23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66684B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BDE30" w14:textId="77777777" w:rsidR="00670A6D" w:rsidRPr="00AD79C8" w:rsidRDefault="00670A6D" w:rsidP="00670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5C26FC75" w14:textId="77777777" w:rsidR="00DB61D0" w:rsidRDefault="00DB61D0" w:rsidP="003C5963">
      <w:pPr>
        <w:pStyle w:val="Level2"/>
      </w:pPr>
    </w:p>
    <w:p w14:paraId="5EB00498" w14:textId="77777777" w:rsidR="00C85130" w:rsidRPr="00AD79C8" w:rsidRDefault="00C85130" w:rsidP="00C85130">
      <w:pPr>
        <w:pStyle w:val="Norm"/>
        <w:rPr>
          <w:b/>
        </w:rPr>
      </w:pPr>
      <w:r w:rsidRPr="00AD79C8">
        <w:rPr>
          <w:b/>
        </w:rPr>
        <w:t>3.</w:t>
      </w:r>
      <w:r>
        <w:rPr>
          <w:b/>
        </w:rPr>
        <w:t>7.</w:t>
      </w:r>
      <w:r w:rsidR="00155301">
        <w:rPr>
          <w:b/>
        </w:rPr>
        <w:t>2</w:t>
      </w:r>
      <w:r w:rsidRPr="00AD79C8">
        <w:rPr>
          <w:b/>
        </w:rPr>
        <w:t>. Трудовая функция</w:t>
      </w:r>
    </w:p>
    <w:p w14:paraId="21AD313C" w14:textId="77777777" w:rsidR="00C85130" w:rsidRPr="00AD79C8" w:rsidRDefault="00C85130" w:rsidP="00C8513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C85130" w:rsidRPr="00AD79C8" w14:paraId="342883B9" w14:textId="77777777" w:rsidTr="00BF5764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C46817F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2AF8B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85130">
              <w:rPr>
                <w:rFonts w:cs="Times New Roman"/>
                <w:szCs w:val="24"/>
              </w:rPr>
              <w:t>Руководство персоналом подразделения по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752923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B7DBB1" w14:textId="77777777" w:rsidR="00C85130" w:rsidRPr="00AD79C8" w:rsidRDefault="00C85130" w:rsidP="00C851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AA51AF">
              <w:rPr>
                <w:rFonts w:cs="Times New Roman"/>
                <w:szCs w:val="24"/>
              </w:rPr>
              <w:t>/0</w:t>
            </w:r>
            <w:r w:rsidR="00155301">
              <w:rPr>
                <w:rFonts w:cs="Times New Roman"/>
                <w:szCs w:val="24"/>
              </w:rPr>
              <w:t>2</w:t>
            </w:r>
            <w:r w:rsidRPr="00AA51AF">
              <w:rPr>
                <w:rFonts w:cs="Times New Roman"/>
                <w:szCs w:val="24"/>
              </w:rPr>
              <w:t>.</w:t>
            </w:r>
            <w:r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3BCB7" w14:textId="77777777" w:rsidR="00C85130" w:rsidRPr="00AD79C8" w:rsidRDefault="00C85130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B80C9" w14:textId="77777777" w:rsidR="00C85130" w:rsidRPr="00AD79C8" w:rsidRDefault="00C85130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11522ED8" w14:textId="77777777" w:rsidR="00C85130" w:rsidRPr="00AD79C8" w:rsidRDefault="00C85130" w:rsidP="00C85130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C85130" w:rsidRPr="00AD79C8" w14:paraId="4F99A8E7" w14:textId="77777777" w:rsidTr="00BF5764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DBD7C2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F0E54C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997ACF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63094E1C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066C20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C6EED4D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28F8B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5130" w:rsidRPr="00AD79C8" w14:paraId="706991C6" w14:textId="77777777" w:rsidTr="00BF5764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4F184DA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827E5B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3636C3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DF982D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DDDF2B" w14:textId="77777777" w:rsidR="00C85130" w:rsidRPr="00AD79C8" w:rsidRDefault="00C85130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C77952" w14:textId="77777777" w:rsidR="00C85130" w:rsidRPr="00AD79C8" w:rsidRDefault="00C85130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860CA3" w14:textId="77777777" w:rsidR="00C85130" w:rsidRPr="00AD79C8" w:rsidRDefault="00C85130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9FBEDB" w14:textId="77777777" w:rsidR="00C85130" w:rsidRPr="00AD79C8" w:rsidRDefault="00C85130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6A83" w:rsidRPr="00AD79C8" w14:paraId="2A1B2D0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D0A5E4E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0" w:name="_Hlk116646432"/>
            <w:r w:rsidRPr="00AD79C8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1D0961A" w14:textId="77777777" w:rsidR="004A6A83" w:rsidRPr="00AD79C8" w:rsidRDefault="004A6A83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подразделения с учетом рационального распределения работ и необходимости обеспечения выполнения плана</w:t>
            </w:r>
            <w:r w:rsidR="00D718C3">
              <w:t xml:space="preserve"> работ</w:t>
            </w:r>
            <w:r>
              <w:t xml:space="preserve"> по </w:t>
            </w:r>
            <w:r w:rsidR="00D718C3">
              <w:t>ГРП</w:t>
            </w:r>
          </w:p>
        </w:tc>
      </w:tr>
      <w:tr w:rsidR="004A6A83" w:rsidRPr="00AD79C8" w14:paraId="14117A0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F9B2741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3DCDEB" w14:textId="77777777" w:rsidR="004A6A83" w:rsidRDefault="004A6A83" w:rsidP="004A6A83">
            <w:pPr>
              <w:suppressAutoHyphens/>
              <w:spacing w:after="0" w:line="240" w:lineRule="auto"/>
              <w:jc w:val="both"/>
            </w:pPr>
            <w:r>
              <w:t xml:space="preserve">Руководство </w:t>
            </w:r>
            <w:r w:rsidR="00B63F85">
              <w:t>персоналом</w:t>
            </w:r>
            <w:r w:rsidR="004260E9">
              <w:t xml:space="preserve"> подразделения по</w:t>
            </w:r>
            <w:r w:rsidR="00787189">
              <w:t xml:space="preserve"> эксплуатации оборудования и </w:t>
            </w:r>
            <w:r w:rsidR="00D718C3">
              <w:t>производству работ по ГРП</w:t>
            </w:r>
          </w:p>
        </w:tc>
      </w:tr>
      <w:tr w:rsidR="004A6A83" w:rsidRPr="00AD79C8" w14:paraId="189D72E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832738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8496E4" w14:textId="77777777" w:rsidR="004A6A83" w:rsidRPr="00AD79C8" w:rsidRDefault="004260E9" w:rsidP="004A6A83">
            <w:pPr>
              <w:suppressAutoHyphens/>
              <w:spacing w:after="0" w:line="240" w:lineRule="auto"/>
              <w:jc w:val="both"/>
            </w:pPr>
            <w:r>
              <w:t>Анализ эффективности деятельности подразделения по ГРП</w:t>
            </w:r>
          </w:p>
        </w:tc>
      </w:tr>
      <w:tr w:rsidR="004A6A83" w:rsidRPr="00AD79C8" w14:paraId="61AD966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B4F06F3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1CA8718" w14:textId="77777777" w:rsidR="004A6A83" w:rsidRPr="00AD79C8" w:rsidRDefault="004A6A83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эффективности работы персонала подразделения по </w:t>
            </w:r>
            <w:r w:rsidR="004260E9">
              <w:t>ГРП</w:t>
            </w:r>
          </w:p>
        </w:tc>
      </w:tr>
      <w:tr w:rsidR="00960054" w:rsidRPr="00AD79C8" w14:paraId="407D6AB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70FDAF" w14:textId="77777777" w:rsidR="00960054" w:rsidRPr="00AD79C8" w:rsidRDefault="00960054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8C108DB" w14:textId="77777777" w:rsidR="00960054" w:rsidRDefault="00960054" w:rsidP="004A6A83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 w:rsidRPr="00AD79C8">
              <w:rPr>
                <w:rFonts w:cs="Times New Roman"/>
                <w:szCs w:val="24"/>
              </w:rPr>
              <w:t>проверки знаний требований охраны труда</w:t>
            </w:r>
            <w:proofErr w:type="gramEnd"/>
            <w:r w:rsidRPr="00AD79C8">
              <w:rPr>
                <w:rFonts w:cs="Times New Roman"/>
                <w:szCs w:val="24"/>
              </w:rPr>
              <w:t xml:space="preserve"> и промышленной безопасности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rPr>
                <w:rFonts w:cs="Times New Roman"/>
                <w:szCs w:val="24"/>
              </w:rPr>
              <w:t>, в том числе в составе комиссии</w:t>
            </w:r>
          </w:p>
        </w:tc>
      </w:tr>
      <w:tr w:rsidR="004A6A83" w:rsidRPr="00AD79C8" w14:paraId="79FCAE7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673A7F4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FEFB55" w14:textId="77777777" w:rsidR="004A6A83" w:rsidRDefault="004A6A83" w:rsidP="004A6A83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Контроль проведения учебно-тренировочных занятий в соответствии с планом мероприятий локализации и ликвидации последствий аварий с привлечением смежных подразделений, подразделений подрядных организаций</w:t>
            </w:r>
          </w:p>
        </w:tc>
      </w:tr>
      <w:tr w:rsidR="004A6A83" w:rsidRPr="00AD79C8" w14:paraId="4AD3B96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DBEDD9B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E48683D" w14:textId="77777777" w:rsidR="004A6A83" w:rsidRPr="00AD79C8" w:rsidRDefault="004A6A83" w:rsidP="004A6A83">
            <w:pPr>
              <w:spacing w:after="0" w:line="240" w:lineRule="auto"/>
              <w:jc w:val="both"/>
            </w:pPr>
            <w:r>
              <w:t xml:space="preserve">Контроль выполнения персоналом подразделения </w:t>
            </w:r>
            <w:r w:rsidR="004260E9">
              <w:t xml:space="preserve">по ГРП </w:t>
            </w:r>
            <w:r w:rsidR="004260E9" w:rsidRPr="00AD79C8">
              <w:rPr>
                <w:rFonts w:cs="Times New Roman"/>
                <w:szCs w:val="24"/>
              </w:rPr>
              <w:t>дисциплины труда и исполнительской дисциплины</w:t>
            </w:r>
            <w:r>
              <w:t>, требований охраны труда, промышленной, пожарной, экологической безопасности</w:t>
            </w:r>
          </w:p>
        </w:tc>
      </w:tr>
      <w:tr w:rsidR="004A6A83" w:rsidRPr="00AD79C8" w14:paraId="46EB778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77CD566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B13853E" w14:textId="77777777" w:rsidR="004A6A83" w:rsidRPr="00AD79C8" w:rsidRDefault="004A6A83" w:rsidP="004A6A83">
            <w:pPr>
              <w:spacing w:after="0" w:line="240" w:lineRule="auto"/>
              <w:jc w:val="both"/>
            </w:pPr>
            <w:r>
              <w:t>Контроль соблюдения внутрисменных перерывов для отдыха персоналом подразделения</w:t>
            </w:r>
            <w:r w:rsidR="004260E9">
              <w:t xml:space="preserve"> по ГРП</w:t>
            </w:r>
          </w:p>
        </w:tc>
      </w:tr>
      <w:tr w:rsidR="004260E9" w:rsidRPr="00AD79C8" w14:paraId="23C3444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2559EB5" w14:textId="77777777" w:rsidR="004260E9" w:rsidRPr="00AD79C8" w:rsidRDefault="004260E9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9B65AB9" w14:textId="77777777" w:rsidR="004260E9" w:rsidRDefault="004260E9" w:rsidP="004A6A83">
            <w:pPr>
              <w:spacing w:after="0" w:line="240" w:lineRule="auto"/>
              <w:jc w:val="both"/>
            </w:pPr>
            <w:r>
              <w:t>Разработка должностных инструкций персонала подразделения по ГРП</w:t>
            </w:r>
          </w:p>
        </w:tc>
      </w:tr>
      <w:tr w:rsidR="004A6A83" w:rsidRPr="00AD79C8" w14:paraId="6ED7D2C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1FF054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537C65" w14:textId="77777777" w:rsidR="004A6A83" w:rsidRPr="00AD79C8" w:rsidRDefault="004A6A83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поощрению работников подразделения </w:t>
            </w:r>
            <w:r w:rsidR="004260E9">
              <w:t xml:space="preserve">по ГРП </w:t>
            </w:r>
            <w:r>
              <w:t>или наложению на них дисциплинарных взысканий</w:t>
            </w:r>
          </w:p>
        </w:tc>
      </w:tr>
      <w:tr w:rsidR="004A6A83" w:rsidRPr="00AD79C8" w14:paraId="726DE4B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8BF17CD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6011421" w14:textId="77777777" w:rsidR="004A6A83" w:rsidRPr="00AD79C8" w:rsidRDefault="004A6A83" w:rsidP="004A6A83">
            <w:pPr>
              <w:spacing w:after="0" w:line="240" w:lineRule="auto"/>
              <w:jc w:val="both"/>
            </w:pPr>
            <w:r>
              <w:t xml:space="preserve">Определение потребности в обучении персонала подразделения по </w:t>
            </w:r>
            <w:r w:rsidR="004260E9">
              <w:t>ГРП</w:t>
            </w:r>
            <w:r>
              <w:t xml:space="preserve"> по программам дополнительного образования и профессионально обучения</w:t>
            </w:r>
          </w:p>
        </w:tc>
      </w:tr>
      <w:tr w:rsidR="004A6A83" w:rsidRPr="00AD79C8" w14:paraId="2207E619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ED340C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2F2A746" w14:textId="77777777" w:rsidR="004A6A83" w:rsidRPr="00AD79C8" w:rsidRDefault="004A6A83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изменению штатного расписания персонала подразделения</w:t>
            </w:r>
            <w:r w:rsidR="004260E9">
              <w:t xml:space="preserve"> по ГРП</w:t>
            </w:r>
          </w:p>
        </w:tc>
      </w:tr>
      <w:tr w:rsidR="004A6A83" w:rsidRPr="00AD79C8" w14:paraId="04E462B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13135E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DABF2A" w14:textId="77777777" w:rsidR="004A6A83" w:rsidRPr="00AD79C8" w:rsidRDefault="001D61F0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proofErr w:type="gramStart"/>
            <w:r>
              <w:rPr>
                <w:rFonts w:cs="Times New Roman"/>
                <w:szCs w:val="24"/>
              </w:rPr>
              <w:t>ведения учета рабочего времени персонала подразделения</w:t>
            </w:r>
            <w:proofErr w:type="gramEnd"/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bookmarkEnd w:id="210"/>
      <w:tr w:rsidR="004A6A83" w:rsidRPr="00AD79C8" w14:paraId="63D216E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8AB994A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4760F" w14:textId="77777777" w:rsidR="004A6A83" w:rsidRPr="00AD79C8" w:rsidRDefault="001D61F0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Составлять планы работы подразделения </w:t>
            </w:r>
            <w:r>
              <w:rPr>
                <w:rFonts w:cs="Times New Roman"/>
                <w:szCs w:val="24"/>
              </w:rPr>
              <w:t xml:space="preserve">по ГРП </w:t>
            </w:r>
            <w:r w:rsidRPr="00AD79C8">
              <w:rPr>
                <w:rFonts w:cs="Times New Roman"/>
                <w:szCs w:val="24"/>
              </w:rPr>
              <w:t>с учетом приоритетности производственных задач</w:t>
            </w:r>
            <w:r>
              <w:rPr>
                <w:rFonts w:cs="Times New Roman"/>
                <w:szCs w:val="24"/>
              </w:rPr>
              <w:t>, энергоресурсов и материально-технических ресурсов</w:t>
            </w:r>
          </w:p>
        </w:tc>
      </w:tr>
      <w:tr w:rsidR="004A6A83" w:rsidRPr="00AD79C8" w14:paraId="7A897F8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C5AD0F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CC5B4" w14:textId="77777777" w:rsidR="004A6A83" w:rsidRPr="00AD79C8" w:rsidRDefault="001D61F0" w:rsidP="004A6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Координировать работу </w:t>
            </w:r>
            <w:r w:rsidR="00B63F85">
              <w:t>персонала</w:t>
            </w:r>
            <w:r>
              <w:t xml:space="preserve"> подразделения по эксплуатации оборудования и производству работ по ГРП</w:t>
            </w:r>
          </w:p>
        </w:tc>
      </w:tr>
      <w:tr w:rsidR="004A6A83" w:rsidRPr="00AD79C8" w14:paraId="10969C5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7ED4E1C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DA3E59" w14:textId="77777777" w:rsidR="004A6A83" w:rsidRPr="00AD79C8" w:rsidRDefault="001D61F0" w:rsidP="004A6A83">
            <w:pPr>
              <w:spacing w:after="0" w:line="240" w:lineRule="auto"/>
              <w:jc w:val="both"/>
            </w:pPr>
            <w:r>
              <w:t>Составлять и выдавать распоряжения, производственные задания персоналу подразделения по ГРП</w:t>
            </w:r>
          </w:p>
        </w:tc>
      </w:tr>
      <w:tr w:rsidR="004A6A83" w:rsidRPr="00AD79C8" w14:paraId="2BDD148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CF7D445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75D24" w14:textId="77777777" w:rsidR="004A6A83" w:rsidRPr="00AD79C8" w:rsidRDefault="00EB416C" w:rsidP="004A6A83">
            <w:pPr>
              <w:spacing w:after="0" w:line="240" w:lineRule="auto"/>
              <w:jc w:val="both"/>
            </w:pPr>
            <w:r>
              <w:t>Систематизировать и оценивать данные отчетной документации о проведенных работах по ГРП с целью определения эффективности проведения ГРП</w:t>
            </w:r>
          </w:p>
        </w:tc>
      </w:tr>
      <w:tr w:rsidR="00960054" w:rsidRPr="00AD79C8" w14:paraId="14739D4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B687E51" w14:textId="77777777" w:rsidR="00960054" w:rsidRPr="00AD79C8" w:rsidRDefault="00960054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2C104" w14:textId="77777777" w:rsidR="00960054" w:rsidRDefault="00960054" w:rsidP="004A6A83">
            <w:pPr>
              <w:spacing w:after="0" w:line="240" w:lineRule="auto"/>
              <w:jc w:val="both"/>
            </w:pPr>
            <w:r w:rsidRPr="00AD79C8">
              <w:t xml:space="preserve">Оценивать знания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t xml:space="preserve"> при проведении </w:t>
            </w:r>
            <w:r w:rsidRPr="00AD79C8">
              <w:rPr>
                <w:rFonts w:cs="Times New Roman"/>
                <w:szCs w:val="24"/>
              </w:rPr>
              <w:t>проверки знаний требований охраны труда</w:t>
            </w:r>
            <w:r w:rsidR="004652C2">
              <w:rPr>
                <w:rFonts w:cs="Times New Roman"/>
                <w:szCs w:val="24"/>
              </w:rPr>
              <w:t>,</w:t>
            </w:r>
            <w:r w:rsidRPr="00AD79C8">
              <w:rPr>
                <w:rFonts w:cs="Times New Roman"/>
                <w:szCs w:val="24"/>
              </w:rPr>
              <w:t xml:space="preserve"> промышленной</w:t>
            </w:r>
            <w:r w:rsidR="004652C2">
              <w:rPr>
                <w:rFonts w:cs="Times New Roman"/>
                <w:szCs w:val="24"/>
              </w:rPr>
              <w:t>, пожарной и экологической</w:t>
            </w:r>
            <w:r w:rsidRPr="00AD79C8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4A6A83" w:rsidRPr="00AD79C8" w14:paraId="318CD82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264A88C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A2C5D8" w14:textId="77777777" w:rsidR="004A6A83" w:rsidRPr="00AD79C8" w:rsidRDefault="001D61F0" w:rsidP="004A6A83">
            <w:pPr>
              <w:spacing w:after="0" w:line="240" w:lineRule="auto"/>
              <w:jc w:val="both"/>
            </w:pPr>
            <w:r>
              <w:t>Оценивать качество выполненных подчиненным персоналом подразделения работ по ГРП</w:t>
            </w:r>
          </w:p>
        </w:tc>
      </w:tr>
      <w:tr w:rsidR="004A6A83" w:rsidRPr="00AD79C8" w14:paraId="7855EA4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34CD3C5" w14:textId="77777777" w:rsidR="004A6A83" w:rsidRPr="00AD79C8" w:rsidRDefault="004A6A83" w:rsidP="004A6A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4D541" w14:textId="77777777" w:rsidR="004A6A83" w:rsidRPr="00AD79C8" w:rsidRDefault="00960054" w:rsidP="004A6A83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Выявлять ошибочные действия персонала </w:t>
            </w:r>
            <w:r>
              <w:rPr>
                <w:rFonts w:cs="Times New Roman"/>
                <w:szCs w:val="24"/>
              </w:rPr>
              <w:t xml:space="preserve">подразделения по ГРП </w:t>
            </w:r>
            <w:r w:rsidRPr="00AD79C8">
              <w:rPr>
                <w:rFonts w:cs="Times New Roman"/>
                <w:szCs w:val="24"/>
              </w:rPr>
              <w:t>при проведении учебно-тренировочных занятий в соответствии с планом мероприятий по локализации и ликвидации последствий аварий</w:t>
            </w:r>
          </w:p>
        </w:tc>
      </w:tr>
      <w:tr w:rsidR="00960054" w:rsidRPr="00AD79C8" w14:paraId="60AB7BF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30A1B43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C48EEB" w14:textId="77777777" w:rsidR="00960054" w:rsidRPr="00AD79C8" w:rsidRDefault="00960054" w:rsidP="00960054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персоналом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 дисциплины труда и исполнительской дисциплины, требований охраны труда, промышленной, пожарной и экологической безопасности</w:t>
            </w:r>
          </w:p>
        </w:tc>
      </w:tr>
      <w:tr w:rsidR="00960054" w:rsidRPr="00AD79C8" w14:paraId="3EAAEAA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DBFFEE9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3095C" w14:textId="77777777" w:rsidR="00960054" w:rsidRPr="00AD79C8" w:rsidRDefault="00960054" w:rsidP="00960054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Обеспечивать соблюдение персоналом </w:t>
            </w:r>
            <w:r>
              <w:rPr>
                <w:rFonts w:cs="Times New Roman"/>
                <w:szCs w:val="24"/>
              </w:rPr>
              <w:t>подразделения по ГРП</w:t>
            </w:r>
            <w:r>
              <w:t xml:space="preserve"> внутрисменных перерывов для отдыха</w:t>
            </w:r>
          </w:p>
        </w:tc>
      </w:tr>
      <w:tr w:rsidR="00960054" w:rsidRPr="00AD79C8" w14:paraId="5349CE3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DF91FE0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B2367" w14:textId="77777777" w:rsidR="00960054" w:rsidRPr="00AD79C8" w:rsidRDefault="00960054" w:rsidP="00960054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Анализировать перечень работ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 для изменения должностных инструкций</w:t>
            </w:r>
          </w:p>
        </w:tc>
      </w:tr>
      <w:tr w:rsidR="00960054" w:rsidRPr="00AD79C8" w14:paraId="7A17857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788C0A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12BBC" w14:textId="77777777" w:rsidR="00960054" w:rsidRPr="00AD79C8" w:rsidRDefault="00960054" w:rsidP="0096005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Формировать </w:t>
            </w:r>
            <w:r w:rsidRPr="00AD79C8">
              <w:rPr>
                <w:rFonts w:cs="Times New Roman"/>
                <w:szCs w:val="24"/>
              </w:rPr>
              <w:t xml:space="preserve">предложения по поощрению персонала </w:t>
            </w:r>
            <w: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 или наложению на них дисциплинарных взысканий</w:t>
            </w:r>
          </w:p>
        </w:tc>
      </w:tr>
      <w:tr w:rsidR="00960054" w:rsidRPr="00AD79C8" w14:paraId="7E6A277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671817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414AE" w14:textId="77777777" w:rsidR="00960054" w:rsidRPr="00AD79C8" w:rsidRDefault="00960054" w:rsidP="00960054">
            <w:pPr>
              <w:spacing w:after="0" w:line="240" w:lineRule="auto"/>
              <w:jc w:val="both"/>
            </w:pPr>
            <w:r w:rsidRPr="00AD79C8">
              <w:t xml:space="preserve">Составлять перечень работников </w:t>
            </w:r>
            <w: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, нуждающихся в </w:t>
            </w:r>
            <w:proofErr w:type="gramStart"/>
            <w:r w:rsidRPr="00AD79C8">
              <w:rPr>
                <w:rFonts w:cs="Times New Roman"/>
                <w:szCs w:val="24"/>
              </w:rPr>
              <w:t>обучении по программам</w:t>
            </w:r>
            <w:proofErr w:type="gramEnd"/>
            <w:r w:rsidRPr="00AD79C8">
              <w:rPr>
                <w:rFonts w:cs="Times New Roman"/>
                <w:szCs w:val="24"/>
              </w:rPr>
              <w:t xml:space="preserve"> дополнительного образования и профессионально обучения</w:t>
            </w:r>
          </w:p>
        </w:tc>
      </w:tr>
      <w:tr w:rsidR="00960054" w:rsidRPr="00AD79C8" w14:paraId="2826FEA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978A1F3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9B73A" w14:textId="77777777" w:rsidR="00960054" w:rsidRPr="00AD79C8" w:rsidRDefault="00960054" w:rsidP="00960054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Анализировать объем работ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 и производственных задач для внесения предложений по изменению штатного расписания</w:t>
            </w:r>
          </w:p>
        </w:tc>
      </w:tr>
      <w:tr w:rsidR="00960054" w:rsidRPr="00AD79C8" w14:paraId="26AEFD7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B03B9DC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E166B" w14:textId="77777777" w:rsidR="00960054" w:rsidRPr="00AD79C8" w:rsidRDefault="00960054" w:rsidP="0096005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Контролировать корректное заполнение </w:t>
            </w:r>
            <w:proofErr w:type="gramStart"/>
            <w:r w:rsidRPr="00AD79C8">
              <w:t>табеля учета рабочего времени персонала</w:t>
            </w:r>
            <w:r>
              <w:rPr>
                <w:rFonts w:cs="Times New Roman"/>
                <w:szCs w:val="24"/>
              </w:rPr>
              <w:t xml:space="preserve"> подразделения</w:t>
            </w:r>
            <w:proofErr w:type="gramEnd"/>
            <w:r>
              <w:rPr>
                <w:rFonts w:cs="Times New Roman"/>
                <w:szCs w:val="24"/>
              </w:rPr>
              <w:t xml:space="preserve"> по ГРП</w:t>
            </w:r>
          </w:p>
        </w:tc>
      </w:tr>
      <w:tr w:rsidR="00960054" w:rsidRPr="00AD79C8" w14:paraId="67A01D0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F4621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0722FC9" w14:textId="77777777" w:rsidR="00960054" w:rsidRPr="00AD79C8" w:rsidRDefault="00960054" w:rsidP="009600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менеджмента и организации труда</w:t>
            </w:r>
          </w:p>
        </w:tc>
      </w:tr>
      <w:tr w:rsidR="00960054" w:rsidRPr="00AD79C8" w14:paraId="6F29155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860AFB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5600192" w14:textId="77777777" w:rsidR="00960054" w:rsidRPr="00AD79C8" w:rsidRDefault="004652C2" w:rsidP="00960054">
            <w:pPr>
              <w:suppressAutoHyphens/>
              <w:spacing w:after="0" w:line="240" w:lineRule="auto"/>
              <w:jc w:val="both"/>
            </w:pPr>
            <w:r>
              <w:t>Технология</w:t>
            </w:r>
            <w:r w:rsidR="00960054">
              <w:t xml:space="preserve"> производств</w:t>
            </w:r>
            <w:r>
              <w:t>а</w:t>
            </w:r>
            <w:r w:rsidR="00960054">
              <w:t xml:space="preserve"> работ по ГРП</w:t>
            </w:r>
          </w:p>
        </w:tc>
      </w:tr>
      <w:tr w:rsidR="00960054" w:rsidRPr="00AD79C8" w14:paraId="66F2D41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428CF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3E5941" w14:textId="77777777" w:rsidR="00960054" w:rsidRPr="00AD79C8" w:rsidRDefault="00960054" w:rsidP="00090B1B">
            <w:pPr>
              <w:suppressAutoHyphens/>
              <w:spacing w:after="0" w:line="240" w:lineRule="auto"/>
              <w:jc w:val="both"/>
            </w:pPr>
            <w:r>
              <w:t>План работ по ГРП</w:t>
            </w:r>
          </w:p>
        </w:tc>
      </w:tr>
      <w:tr w:rsidR="00960054" w:rsidRPr="00AD79C8" w14:paraId="4560A7F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BFB9D9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49697D" w14:textId="77777777" w:rsidR="00960054" w:rsidRPr="00AD79C8" w:rsidRDefault="00960054" w:rsidP="0096005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управления персоналом подразделения по ГРП</w:t>
            </w:r>
          </w:p>
        </w:tc>
      </w:tr>
      <w:tr w:rsidR="00960054" w:rsidRPr="00AD79C8" w14:paraId="20966D6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189A7B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B1BCD" w14:textId="77777777" w:rsidR="00960054" w:rsidRPr="00AD79C8" w:rsidRDefault="000F1E29" w:rsidP="0096005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Программа </w:t>
            </w:r>
            <w:proofErr w:type="gramStart"/>
            <w:r>
              <w:rPr>
                <w:rFonts w:cs="Times New Roman"/>
                <w:szCs w:val="24"/>
              </w:rPr>
              <w:t xml:space="preserve">проведения </w:t>
            </w:r>
            <w:r w:rsidRPr="00AD79C8">
              <w:rPr>
                <w:rFonts w:cs="Times New Roman"/>
                <w:szCs w:val="24"/>
              </w:rPr>
              <w:t>проверки знаний требований охраны труда</w:t>
            </w:r>
            <w:proofErr w:type="gramEnd"/>
            <w:r w:rsidRPr="00AD79C8">
              <w:rPr>
                <w:rFonts w:cs="Times New Roman"/>
                <w:szCs w:val="24"/>
              </w:rPr>
              <w:t xml:space="preserve"> и промышленной безопасности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</w:p>
        </w:tc>
      </w:tr>
      <w:tr w:rsidR="00960054" w:rsidRPr="00AD79C8" w14:paraId="7D1212C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EED6EA" w14:textId="77777777" w:rsidR="00960054" w:rsidRPr="00AD79C8" w:rsidRDefault="00960054" w:rsidP="009600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6B79D15" w14:textId="77777777" w:rsidR="00960054" w:rsidRPr="00AD79C8" w:rsidRDefault="000F1E29" w:rsidP="009600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действия персонала </w:t>
            </w:r>
            <w:r>
              <w:rPr>
                <w:rFonts w:cs="Times New Roman"/>
                <w:szCs w:val="24"/>
              </w:rPr>
              <w:t>подразделения по ГРП</w:t>
            </w:r>
            <w:r w:rsidRPr="00AD79C8">
              <w:rPr>
                <w:rFonts w:cs="Times New Roman"/>
                <w:szCs w:val="24"/>
              </w:rPr>
              <w:t xml:space="preserve"> при проведении учебно-тренировочных занятий согласно утвержденному графику</w:t>
            </w:r>
          </w:p>
        </w:tc>
      </w:tr>
      <w:tr w:rsidR="000F1E29" w:rsidRPr="00AD79C8" w14:paraId="2E79ABB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68637F" w14:textId="77777777" w:rsidR="000F1E29" w:rsidRPr="00AD79C8" w:rsidRDefault="000F1E29" w:rsidP="000F1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4BDBFF2" w14:textId="77777777" w:rsidR="000F1E29" w:rsidRPr="00AD79C8" w:rsidRDefault="000F1E29" w:rsidP="000F1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Режимы труда и отдыха, графики сменности </w:t>
            </w:r>
            <w:r>
              <w:t xml:space="preserve">персонала подразделения по ГРП </w:t>
            </w:r>
            <w:r w:rsidRPr="00AD79C8">
              <w:rPr>
                <w:rFonts w:cs="Times New Roman"/>
                <w:szCs w:val="24"/>
              </w:rPr>
              <w:t>и порядок их изменений</w:t>
            </w:r>
          </w:p>
        </w:tc>
      </w:tr>
      <w:tr w:rsidR="000F1E29" w:rsidRPr="00AD79C8" w14:paraId="38060B8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BC53AF" w14:textId="77777777" w:rsidR="000F1E29" w:rsidRPr="00AD79C8" w:rsidRDefault="000F1E29" w:rsidP="000F1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E324C3" w14:textId="77777777" w:rsidR="000F1E29" w:rsidRPr="00AD79C8" w:rsidRDefault="000F1E29" w:rsidP="000F1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Должностные инструкции </w:t>
            </w:r>
            <w:r>
              <w:rPr>
                <w:rFonts w:cs="Times New Roman"/>
                <w:szCs w:val="24"/>
              </w:rPr>
              <w:t>персонала подразделения по ГРП</w:t>
            </w:r>
          </w:p>
        </w:tc>
      </w:tr>
      <w:tr w:rsidR="000F1E29" w:rsidRPr="00AD79C8" w14:paraId="1C04839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621B3" w14:textId="77777777" w:rsidR="000F1E29" w:rsidRPr="00AD79C8" w:rsidRDefault="000F1E29" w:rsidP="000F1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F77A513" w14:textId="77777777" w:rsidR="000F1E29" w:rsidRPr="00AD79C8" w:rsidRDefault="000F1E29" w:rsidP="000F1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работ, по которым производятся поощрения</w:t>
            </w:r>
            <w:r w:rsidR="004652C2">
              <w:rPr>
                <w:rFonts w:cs="Times New Roman"/>
                <w:szCs w:val="24"/>
              </w:rPr>
              <w:t xml:space="preserve"> в процессе ведения ТП ГРП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652C2" w:rsidRPr="00AD79C8" w14:paraId="58E8775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9592C" w14:textId="77777777" w:rsidR="004652C2" w:rsidRPr="00AD79C8" w:rsidRDefault="004652C2" w:rsidP="000F1E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71EEFF5" w14:textId="77777777" w:rsidR="004652C2" w:rsidRDefault="004652C2" w:rsidP="000F1E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Перечень нарушений, по которым </w:t>
            </w:r>
            <w:proofErr w:type="gramStart"/>
            <w:r>
              <w:rPr>
                <w:rFonts w:cs="Times New Roman"/>
                <w:szCs w:val="24"/>
              </w:rPr>
              <w:t>накладываются дисциплинарные взыскания</w:t>
            </w:r>
            <w:proofErr w:type="gramEnd"/>
            <w:r>
              <w:rPr>
                <w:rFonts w:cs="Times New Roman"/>
                <w:szCs w:val="24"/>
              </w:rPr>
              <w:t xml:space="preserve"> в процессе ведения ТП ГРП</w:t>
            </w:r>
          </w:p>
        </w:tc>
      </w:tr>
      <w:tr w:rsidR="007F1472" w:rsidRPr="00AD79C8" w14:paraId="6541638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368584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ACF50A" w14:textId="77777777" w:rsidR="007F1472" w:rsidRPr="00AD79C8" w:rsidRDefault="007F1472" w:rsidP="007F14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Программы обучения персонала подразделения по ГРП</w:t>
            </w:r>
          </w:p>
        </w:tc>
      </w:tr>
      <w:tr w:rsidR="007F1472" w:rsidRPr="00AD79C8" w14:paraId="2BEF708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9475FC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27EF7A7" w14:textId="77777777" w:rsidR="007F1472" w:rsidRPr="00AD79C8" w:rsidRDefault="007F1472" w:rsidP="007F14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Периодичность обязательного обучения персонала подразделения по ГРП</w:t>
            </w:r>
          </w:p>
        </w:tc>
      </w:tr>
      <w:tr w:rsidR="007F1472" w:rsidRPr="00AD79C8" w14:paraId="426300C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BBA622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E132B5" w14:textId="77777777" w:rsidR="007F1472" w:rsidRPr="00AD79C8" w:rsidRDefault="007F1472" w:rsidP="007F14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</w:rPr>
              <w:t>Штатное расписание персонала</w:t>
            </w:r>
            <w:r>
              <w:rPr>
                <w:rFonts w:cs="Times New Roman"/>
              </w:rPr>
              <w:t xml:space="preserve"> подразделения по ГРП</w:t>
            </w:r>
          </w:p>
        </w:tc>
      </w:tr>
      <w:tr w:rsidR="007F1472" w:rsidRPr="00AD79C8" w14:paraId="0E95FF4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20AC06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F74600F" w14:textId="77777777" w:rsidR="007F1472" w:rsidRPr="00AD79C8" w:rsidRDefault="007F1472" w:rsidP="007F14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Аналитически-расчетный метод расчета нормы технологических операций для </w:t>
            </w:r>
            <w:r>
              <w:rPr>
                <w:rFonts w:cs="Times New Roman"/>
                <w:szCs w:val="24"/>
              </w:rPr>
              <w:t>ведения учета рабочего времени персонала подразделения по ГРП</w:t>
            </w:r>
          </w:p>
        </w:tc>
      </w:tr>
      <w:tr w:rsidR="007F1472" w:rsidRPr="00AD79C8" w14:paraId="41B3FA4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6F5336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8D8013A" w14:textId="77777777" w:rsidR="007F1472" w:rsidRPr="00AD79C8" w:rsidRDefault="007F1472" w:rsidP="007F14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F1472" w:rsidRPr="00AD79C8" w14:paraId="64F28CD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094E7A2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86FF07" w14:textId="77777777" w:rsidR="007F1472" w:rsidRPr="00AD79C8" w:rsidRDefault="007F1472" w:rsidP="007F14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8118053" w14:textId="77777777" w:rsidR="00C85130" w:rsidRDefault="00C85130" w:rsidP="003C5963">
      <w:pPr>
        <w:pStyle w:val="Level2"/>
      </w:pPr>
    </w:p>
    <w:p w14:paraId="6274CBCA" w14:textId="77777777" w:rsidR="00515952" w:rsidRPr="00AD79C8" w:rsidRDefault="00515952" w:rsidP="00515952">
      <w:pPr>
        <w:pStyle w:val="Level2"/>
        <w:outlineLvl w:val="1"/>
      </w:pPr>
      <w:bookmarkStart w:id="211" w:name="_Toc115682045"/>
      <w:r w:rsidRPr="00AD79C8">
        <w:t>3.</w:t>
      </w:r>
      <w:r>
        <w:t>8</w:t>
      </w:r>
      <w:r w:rsidRPr="00AD79C8">
        <w:t>. Обобщенная трудовая функция</w:t>
      </w:r>
      <w:bookmarkEnd w:id="211"/>
    </w:p>
    <w:p w14:paraId="35BAE3D8" w14:textId="77777777" w:rsidR="00515952" w:rsidRPr="00AD79C8" w:rsidRDefault="00515952" w:rsidP="00515952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869"/>
        <w:gridCol w:w="776"/>
        <w:gridCol w:w="1067"/>
        <w:gridCol w:w="1578"/>
        <w:gridCol w:w="555"/>
      </w:tblGrid>
      <w:tr w:rsidR="00515952" w:rsidRPr="00AD79C8" w14:paraId="27EFA851" w14:textId="77777777" w:rsidTr="00BF57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C398AE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5226E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Руководство ТП ГРП</w:t>
            </w:r>
          </w:p>
        </w:tc>
        <w:tc>
          <w:tcPr>
            <w:tcW w:w="7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699EC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0BC2E8" w14:textId="77777777" w:rsidR="00515952" w:rsidRPr="00515952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125C3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25766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3018F11C" w14:textId="77777777" w:rsidR="00515952" w:rsidRPr="00AD79C8" w:rsidRDefault="00515952" w:rsidP="0051595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52" w:rsidRPr="00AD79C8" w14:paraId="47DFD3F1" w14:textId="77777777" w:rsidTr="00BF5764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7E6962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1B9EAC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A32F62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95DA90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92A5700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584C3B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133E0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52" w:rsidRPr="00AD79C8" w14:paraId="3871877D" w14:textId="77777777" w:rsidTr="00BF5764">
        <w:trPr>
          <w:jc w:val="center"/>
        </w:trPr>
        <w:tc>
          <w:tcPr>
            <w:tcW w:w="2267" w:type="dxa"/>
            <w:vAlign w:val="center"/>
          </w:tcPr>
          <w:p w14:paraId="70D2ADE6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14:paraId="5D66393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35AE5CD5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D2C2D65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14:paraId="22D6699D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14:paraId="169E717F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14:paraId="5774D739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67A1D2" w14:textId="77777777" w:rsidR="00515952" w:rsidRPr="00AD79C8" w:rsidRDefault="00515952" w:rsidP="00515952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515952" w:rsidRPr="00AD79C8" w14:paraId="03C3C21B" w14:textId="77777777" w:rsidTr="00BF5764">
        <w:trPr>
          <w:jc w:val="center"/>
        </w:trPr>
        <w:tc>
          <w:tcPr>
            <w:tcW w:w="1167" w:type="pct"/>
          </w:tcPr>
          <w:p w14:paraId="00B7E636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</w:tcPr>
          <w:p w14:paraId="2A074EE8" w14:textId="77777777" w:rsidR="00515952" w:rsidRPr="00515952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15952">
              <w:rPr>
                <w:rFonts w:cs="Times New Roman"/>
                <w:szCs w:val="24"/>
              </w:rPr>
              <w:t>ачальник службы</w:t>
            </w:r>
          </w:p>
          <w:p w14:paraId="756AD0FA" w14:textId="77777777" w:rsidR="00515952" w:rsidRPr="00515952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Начальник управления</w:t>
            </w:r>
          </w:p>
          <w:p w14:paraId="1DE00317" w14:textId="77777777" w:rsidR="00515952" w:rsidRPr="00515952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Начальник службы по гидравлическому разрыву пластов</w:t>
            </w:r>
          </w:p>
          <w:p w14:paraId="35E359C1" w14:textId="77777777" w:rsidR="00515952" w:rsidRPr="00515952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Начальник управления по гидравлическому разрыву пластов</w:t>
            </w:r>
          </w:p>
          <w:p w14:paraId="6DF71721" w14:textId="77777777" w:rsidR="00515952" w:rsidRPr="00515952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Руководитель службы</w:t>
            </w:r>
          </w:p>
          <w:p w14:paraId="3B3F3AE9" w14:textId="77777777" w:rsidR="00515952" w:rsidRPr="00AD79C8" w:rsidRDefault="00515952" w:rsidP="00515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Руководитель службы по гидравлическому разрыву пластов</w:t>
            </w:r>
          </w:p>
        </w:tc>
      </w:tr>
    </w:tbl>
    <w:p w14:paraId="07FA47E6" w14:textId="77777777" w:rsidR="00515952" w:rsidRPr="00AD79C8" w:rsidRDefault="00515952" w:rsidP="00515952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7989"/>
      </w:tblGrid>
      <w:tr w:rsidR="00515952" w:rsidRPr="00AD79C8" w14:paraId="2A76A55E" w14:textId="77777777" w:rsidTr="00BF5764">
        <w:trPr>
          <w:trHeight w:val="20"/>
          <w:jc w:val="center"/>
        </w:trPr>
        <w:tc>
          <w:tcPr>
            <w:tcW w:w="1167" w:type="pct"/>
          </w:tcPr>
          <w:p w14:paraId="27A4FDF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</w:tcPr>
          <w:p w14:paraId="7FB014DE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образование – специалитет</w:t>
            </w:r>
          </w:p>
          <w:p w14:paraId="211D7991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02CD7F54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 xml:space="preserve">Высшее образование – магистратура </w:t>
            </w:r>
          </w:p>
          <w:p w14:paraId="209A7037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5FCFB863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образования»</w:t>
            </w:r>
          </w:p>
          <w:p w14:paraId="3EE1869B" w14:textId="77777777" w:rsidR="00515952" w:rsidRPr="00EF0BD9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или</w:t>
            </w:r>
          </w:p>
          <w:p w14:paraId="6CF5BD93" w14:textId="77777777" w:rsidR="00515952" w:rsidRPr="00AD79C8" w:rsidRDefault="00515952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>Высшее (техническое)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515952" w:rsidRPr="00AD79C8" w14:paraId="37C8321B" w14:textId="77777777" w:rsidTr="00BF5764">
        <w:trPr>
          <w:jc w:val="center"/>
        </w:trPr>
        <w:tc>
          <w:tcPr>
            <w:tcW w:w="1167" w:type="pct"/>
          </w:tcPr>
          <w:p w14:paraId="24B2CF75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</w:tcPr>
          <w:p w14:paraId="7ACD79D7" w14:textId="77777777" w:rsidR="00515952" w:rsidRPr="00AD79C8" w:rsidRDefault="00515952" w:rsidP="00515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0BD9">
              <w:rPr>
                <w:rFonts w:cs="Times New Roman"/>
                <w:szCs w:val="24"/>
              </w:rPr>
              <w:t xml:space="preserve">Не менее </w:t>
            </w:r>
            <w:r>
              <w:rPr>
                <w:rFonts w:cs="Times New Roman"/>
                <w:szCs w:val="24"/>
              </w:rPr>
              <w:t>пяти</w:t>
            </w:r>
            <w:r w:rsidRPr="00EF0BD9">
              <w:rPr>
                <w:rFonts w:cs="Times New Roman"/>
                <w:szCs w:val="24"/>
              </w:rPr>
              <w:t xml:space="preserve"> лет в области сопровождения внутрискважинных работ с применением ГРП</w:t>
            </w:r>
          </w:p>
        </w:tc>
      </w:tr>
      <w:tr w:rsidR="00515952" w:rsidRPr="00AD79C8" w14:paraId="4ED0F1C0" w14:textId="77777777" w:rsidTr="00BF5764">
        <w:trPr>
          <w:jc w:val="center"/>
        </w:trPr>
        <w:tc>
          <w:tcPr>
            <w:tcW w:w="1167" w:type="pct"/>
          </w:tcPr>
          <w:p w14:paraId="1636F92C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</w:tcPr>
          <w:p w14:paraId="5601CBC6" w14:textId="17AAAEFA" w:rsidR="00515952" w:rsidRPr="00515952" w:rsidRDefault="006C474C" w:rsidP="00515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10BD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</w:t>
            </w:r>
            <w:r>
              <w:rPr>
                <w:rFonts w:cs="Times New Roman"/>
                <w:szCs w:val="24"/>
                <w:lang w:eastAsia="en-US"/>
              </w:rPr>
              <w:t>иодических медицинских осмотров</w:t>
            </w:r>
            <w:r w:rsidR="00515952" w:rsidRPr="00515952">
              <w:rPr>
                <w:rFonts w:cs="Times New Roman"/>
                <w:szCs w:val="24"/>
              </w:rPr>
              <w:t xml:space="preserve"> </w:t>
            </w:r>
          </w:p>
          <w:p w14:paraId="1DF34D03" w14:textId="6B6F8CCA" w:rsidR="00515952" w:rsidRDefault="00515952" w:rsidP="00515952">
            <w:pPr>
              <w:suppressAutoHyphens/>
              <w:spacing w:after="0" w:line="240" w:lineRule="auto"/>
              <w:jc w:val="both"/>
              <w:rPr>
                <w:ins w:id="212" w:author="Грибов Роман Вячеславович" w:date="2023-03-16T09:03:00Z"/>
                <w:rFonts w:cs="Times New Roman"/>
                <w:szCs w:val="24"/>
              </w:rPr>
            </w:pPr>
            <w:del w:id="213" w:author="Грибов Роман Вячеславович" w:date="2023-03-16T09:03:00Z">
              <w:r w:rsidRPr="00515952" w:rsidDel="00E92534">
                <w:rPr>
                  <w:rFonts w:cs="Times New Roman"/>
                  <w:szCs w:val="24"/>
                </w:rPr>
                <w:delText>Прохождение обучения по охране труда, промышленной безопасности и проверки знания требований охраны труда, промышленной безопасности</w:delText>
              </w:r>
            </w:del>
          </w:p>
          <w:p w14:paraId="73AAD0A3" w14:textId="77777777" w:rsidR="00E92534" w:rsidRPr="00E92534" w:rsidRDefault="00E92534" w:rsidP="00E92534">
            <w:pPr>
              <w:suppressAutoHyphens/>
              <w:spacing w:after="0" w:line="240" w:lineRule="auto"/>
              <w:jc w:val="both"/>
              <w:rPr>
                <w:ins w:id="214" w:author="Грибов Роман Вячеславович" w:date="2023-03-16T09:03:00Z"/>
                <w:rFonts w:cs="Times New Roman"/>
                <w:szCs w:val="24"/>
              </w:rPr>
            </w:pPr>
            <w:ins w:id="215" w:author="Грибов Роман Вячеславович" w:date="2023-03-16T09:03:00Z">
              <w:r w:rsidRPr="00E92534">
                <w:rPr>
                  <w:rFonts w:cs="Times New Roman"/>
                  <w:szCs w:val="24"/>
                </w:rPr>
                <w:t xml:space="preserve">Прохождение </w:t>
              </w:r>
              <w:proofErr w:type="gramStart"/>
              <w:r w:rsidRPr="00E92534">
                <w:rPr>
                  <w:rFonts w:cs="Times New Roman"/>
                  <w:szCs w:val="24"/>
                </w:rPr>
                <w:t>обучения по охране</w:t>
              </w:r>
              <w:proofErr w:type="gramEnd"/>
              <w:r w:rsidRPr="00E92534">
                <w:rPr>
                  <w:rFonts w:cs="Times New Roman"/>
                  <w:szCs w:val="24"/>
                </w:rPr>
                <w:t xml:space="preserve"> труда и проверки знания требований охраны труда </w:t>
              </w:r>
            </w:ins>
          </w:p>
          <w:p w14:paraId="31790424" w14:textId="7B12EA4F" w:rsidR="00E92534" w:rsidRPr="00515952" w:rsidRDefault="00E92534" w:rsidP="00E925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216" w:author="Грибов Роман Вячеславович" w:date="2023-03-16T09:03:00Z">
              <w:r w:rsidRPr="00E92534">
                <w:rPr>
                  <w:rFonts w:cs="Times New Roman"/>
                  <w:szCs w:val="24"/>
                </w:rPr>
                <w:t>Прохождение подготовки и аттестации в области промышленной безопасности</w:t>
              </w:r>
            </w:ins>
          </w:p>
          <w:p w14:paraId="19DE3D04" w14:textId="77777777" w:rsidR="00515952" w:rsidRPr="00515952" w:rsidRDefault="00515952" w:rsidP="00515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952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7AFBA165" w14:textId="77777777" w:rsidR="00855A15" w:rsidRDefault="00247CA7" w:rsidP="00515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ins w:id="217" w:author="Грибов Роман Вячеславович" w:date="2023-03-03T11:07:00Z">
              <w:r w:rsidRPr="00247CA7">
                <w:rPr>
                  <w:rFonts w:cs="Times New Roman"/>
                  <w:szCs w:val="24"/>
                </w:rPr>
                <w:t>Провер</w:t>
              </w:r>
              <w:r>
                <w:rPr>
                  <w:rFonts w:cs="Times New Roman"/>
                  <w:szCs w:val="24"/>
                </w:rPr>
                <w:t>к</w:t>
              </w:r>
              <w:r w:rsidRPr="00247CA7">
                <w:rPr>
                  <w:rFonts w:cs="Times New Roman"/>
                  <w:szCs w:val="24"/>
                </w:rPr>
                <w:t>а знаний по контролю и управлению скважиной при газонефтеводопроявлениях</w:t>
              </w:r>
            </w:ins>
          </w:p>
          <w:p w14:paraId="7DD77C85" w14:textId="226B8CB7" w:rsidR="00515952" w:rsidRPr="00AD79C8" w:rsidRDefault="00515952" w:rsidP="005159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218" w:author="Грибов Роман Вячеславович" w:date="2023-03-03T11:07:00Z">
              <w:r w:rsidRPr="00515952" w:rsidDel="00247CA7">
                <w:rPr>
                  <w:rFonts w:cs="Times New Roman"/>
                  <w:szCs w:val="24"/>
                </w:rPr>
                <w:delText>Прохождение обучения и проверки знаний по курсу «Контроль скважины. Управление скважиной при газонефтеводопроявлениях»</w:delText>
              </w:r>
            </w:del>
          </w:p>
        </w:tc>
      </w:tr>
      <w:tr w:rsidR="00515952" w:rsidRPr="00AD79C8" w14:paraId="36453442" w14:textId="77777777" w:rsidTr="00BF5764">
        <w:trPr>
          <w:jc w:val="center"/>
        </w:trPr>
        <w:tc>
          <w:tcPr>
            <w:tcW w:w="1167" w:type="pct"/>
          </w:tcPr>
          <w:p w14:paraId="40D74145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33" w:type="pct"/>
            <w:shd w:val="clear" w:color="auto" w:fill="auto"/>
          </w:tcPr>
          <w:p w14:paraId="1CEFCAD6" w14:textId="77777777" w:rsidR="00515952" w:rsidRPr="00AD79C8" w:rsidRDefault="00515952" w:rsidP="00BF57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17F28A84" w14:textId="77777777" w:rsidR="00515952" w:rsidRPr="00AD79C8" w:rsidRDefault="00515952" w:rsidP="00515952">
      <w:pPr>
        <w:pStyle w:val="Norm"/>
      </w:pPr>
    </w:p>
    <w:p w14:paraId="4EB8A8D1" w14:textId="77777777" w:rsidR="00515952" w:rsidRPr="00AD79C8" w:rsidRDefault="00515952" w:rsidP="00515952">
      <w:pPr>
        <w:pStyle w:val="Norm"/>
      </w:pPr>
      <w:r w:rsidRPr="00AD79C8">
        <w:t>Дополнительные характеристики</w:t>
      </w:r>
    </w:p>
    <w:p w14:paraId="1D3142FA" w14:textId="77777777" w:rsidR="00515952" w:rsidRPr="00AD79C8" w:rsidRDefault="00515952" w:rsidP="00515952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544"/>
        <w:gridCol w:w="6444"/>
      </w:tblGrid>
      <w:tr w:rsidR="00515952" w:rsidRPr="00AD79C8" w14:paraId="3D5E35B2" w14:textId="77777777" w:rsidTr="00BF5764">
        <w:trPr>
          <w:jc w:val="center"/>
        </w:trPr>
        <w:tc>
          <w:tcPr>
            <w:tcW w:w="1167" w:type="pct"/>
            <w:vAlign w:val="center"/>
          </w:tcPr>
          <w:p w14:paraId="05E33DA0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41" w:type="pct"/>
            <w:vAlign w:val="center"/>
          </w:tcPr>
          <w:p w14:paraId="79BFDD91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50A3F797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5952" w:rsidRPr="00AD79C8" w14:paraId="6118C304" w14:textId="77777777" w:rsidTr="00BF5764">
        <w:trPr>
          <w:jc w:val="center"/>
        </w:trPr>
        <w:tc>
          <w:tcPr>
            <w:tcW w:w="1167" w:type="pct"/>
          </w:tcPr>
          <w:p w14:paraId="623EBF56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41" w:type="pct"/>
            <w:vAlign w:val="center"/>
          </w:tcPr>
          <w:p w14:paraId="1C3F1FA2" w14:textId="77777777" w:rsidR="00515952" w:rsidRPr="00AD79C8" w:rsidRDefault="0008330A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5952" w:rsidRPr="00AD79C8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515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14:paraId="3CAD5814" w14:textId="77777777" w:rsidR="00515952" w:rsidRPr="00C6118F" w:rsidRDefault="00515952" w:rsidP="00BF5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732C35" w:rsidRPr="00AD79C8" w14:paraId="3C7AB95F" w14:textId="77777777" w:rsidTr="00BF5764">
        <w:trPr>
          <w:jc w:val="center"/>
        </w:trPr>
        <w:tc>
          <w:tcPr>
            <w:tcW w:w="1167" w:type="pct"/>
            <w:vMerge w:val="restart"/>
          </w:tcPr>
          <w:p w14:paraId="0DFE62CC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741" w:type="pct"/>
            <w:vAlign w:val="center"/>
          </w:tcPr>
          <w:p w14:paraId="7320E6A0" w14:textId="77777777" w:rsidR="00732C35" w:rsidRPr="00AD79C8" w:rsidRDefault="00732C35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503C8302" w14:textId="77777777" w:rsidR="00732C35" w:rsidRPr="00C6118F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(руководитель) бригады (группы)</w:t>
            </w:r>
          </w:p>
        </w:tc>
      </w:tr>
      <w:tr w:rsidR="00732C35" w:rsidRPr="00AD79C8" w14:paraId="023F4C6B" w14:textId="77777777" w:rsidTr="00BF5764">
        <w:trPr>
          <w:jc w:val="center"/>
        </w:trPr>
        <w:tc>
          <w:tcPr>
            <w:tcW w:w="1167" w:type="pct"/>
            <w:vMerge/>
          </w:tcPr>
          <w:p w14:paraId="4B263C97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  <w:vAlign w:val="center"/>
          </w:tcPr>
          <w:p w14:paraId="14EF46D9" w14:textId="77777777" w:rsidR="00732C35" w:rsidRPr="00AD79C8" w:rsidRDefault="00732C35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  <w:tc>
          <w:tcPr>
            <w:tcW w:w="3092" w:type="pct"/>
          </w:tcPr>
          <w:p w14:paraId="3A7DAC14" w14:textId="77777777" w:rsidR="00732C35" w:rsidRPr="00C6118F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Руководитель подразделения</w:t>
            </w:r>
          </w:p>
        </w:tc>
      </w:tr>
      <w:tr w:rsidR="00732C35" w:rsidRPr="00AD79C8" w14:paraId="2CB7883C" w14:textId="77777777" w:rsidTr="00BF5764">
        <w:trPr>
          <w:jc w:val="center"/>
        </w:trPr>
        <w:tc>
          <w:tcPr>
            <w:tcW w:w="1167" w:type="pct"/>
            <w:vMerge w:val="restart"/>
          </w:tcPr>
          <w:p w14:paraId="51634D7B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41" w:type="pct"/>
          </w:tcPr>
          <w:p w14:paraId="69A052C2" w14:textId="77777777" w:rsidR="00732C35" w:rsidRPr="00AD79C8" w:rsidRDefault="0008330A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2C35" w:rsidRPr="00732C35">
                <w:rPr>
                  <w:rFonts w:ascii="Times New Roman" w:hAnsi="Times New Roman" w:cs="Times New Roman"/>
                  <w:sz w:val="24"/>
                  <w:szCs w:val="24"/>
                </w:rPr>
                <w:t>21495</w:t>
              </w:r>
            </w:hyperlink>
          </w:p>
        </w:tc>
        <w:tc>
          <w:tcPr>
            <w:tcW w:w="3092" w:type="pct"/>
          </w:tcPr>
          <w:p w14:paraId="4693BC9C" w14:textId="77777777" w:rsidR="00732C35" w:rsidRPr="00732C35" w:rsidRDefault="00732C35" w:rsidP="00732C35">
            <w:pPr>
              <w:suppressAutoHyphens/>
              <w:spacing w:after="0" w:line="240" w:lineRule="auto"/>
            </w:pPr>
            <w:r>
              <w:t>Директор (начальник, управляющий) предприятия</w:t>
            </w:r>
          </w:p>
        </w:tc>
      </w:tr>
      <w:tr w:rsidR="00A45F1B" w:rsidRPr="00AD79C8" w14:paraId="6B9B2E22" w14:textId="77777777" w:rsidTr="00BF5764">
        <w:trPr>
          <w:jc w:val="center"/>
        </w:trPr>
        <w:tc>
          <w:tcPr>
            <w:tcW w:w="1167" w:type="pct"/>
            <w:vMerge/>
          </w:tcPr>
          <w:p w14:paraId="17F23E4A" w14:textId="77777777" w:rsidR="00A45F1B" w:rsidRPr="00AD79C8" w:rsidRDefault="00A45F1B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34C6437" w14:textId="77777777" w:rsidR="00A45F1B" w:rsidRPr="00732C35" w:rsidRDefault="00A45F1B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</w:t>
            </w:r>
          </w:p>
        </w:tc>
        <w:tc>
          <w:tcPr>
            <w:tcW w:w="3092" w:type="pct"/>
          </w:tcPr>
          <w:p w14:paraId="64AD68D2" w14:textId="77777777" w:rsidR="00A45F1B" w:rsidRDefault="00A45F1B" w:rsidP="00732C35">
            <w:pPr>
              <w:suppressAutoHyphens/>
              <w:spacing w:after="0" w:line="240" w:lineRule="auto"/>
            </w:pPr>
            <w:proofErr w:type="gramStart"/>
            <w:r>
              <w:t>Начальник службы (в промышленности</w:t>
            </w:r>
            <w:proofErr w:type="gramEnd"/>
          </w:p>
        </w:tc>
      </w:tr>
      <w:tr w:rsidR="00732C35" w:rsidRPr="00AD79C8" w14:paraId="261EF40E" w14:textId="77777777" w:rsidTr="00BF5764">
        <w:trPr>
          <w:jc w:val="center"/>
        </w:trPr>
        <w:tc>
          <w:tcPr>
            <w:tcW w:w="1167" w:type="pct"/>
            <w:vMerge/>
          </w:tcPr>
          <w:p w14:paraId="3B45B321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BF5DEAA" w14:textId="77777777" w:rsidR="00732C35" w:rsidRPr="00AD79C8" w:rsidRDefault="0008330A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2C35" w:rsidRPr="00732C35">
                <w:rPr>
                  <w:rFonts w:ascii="Times New Roman" w:hAnsi="Times New Roman" w:cs="Times New Roman"/>
                  <w:sz w:val="24"/>
                  <w:szCs w:val="24"/>
                </w:rPr>
                <w:t>25028</w:t>
              </w:r>
            </w:hyperlink>
          </w:p>
        </w:tc>
        <w:tc>
          <w:tcPr>
            <w:tcW w:w="3092" w:type="pct"/>
          </w:tcPr>
          <w:p w14:paraId="226C0C42" w14:textId="77777777" w:rsidR="00732C35" w:rsidRPr="00732C35" w:rsidRDefault="00732C35" w:rsidP="00732C35">
            <w:pPr>
              <w:suppressAutoHyphens/>
              <w:spacing w:after="0" w:line="240" w:lineRule="auto"/>
            </w:pPr>
            <w:r>
              <w:t>Начальник управления (в промышленности)</w:t>
            </w:r>
          </w:p>
        </w:tc>
      </w:tr>
      <w:tr w:rsidR="00732C35" w:rsidRPr="00AD79C8" w14:paraId="7113775A" w14:textId="77777777" w:rsidTr="00BF5764">
        <w:trPr>
          <w:jc w:val="center"/>
        </w:trPr>
        <w:tc>
          <w:tcPr>
            <w:tcW w:w="1167" w:type="pct"/>
            <w:vMerge w:val="restart"/>
          </w:tcPr>
          <w:p w14:paraId="0C8579C8" w14:textId="77777777" w:rsidR="00732C35" w:rsidRPr="00AA51AF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41" w:type="pct"/>
          </w:tcPr>
          <w:p w14:paraId="779DA613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2.21.04.01</w:t>
            </w:r>
          </w:p>
        </w:tc>
        <w:tc>
          <w:tcPr>
            <w:tcW w:w="3092" w:type="pct"/>
          </w:tcPr>
          <w:p w14:paraId="75F91E7C" w14:textId="77777777" w:rsidR="00732C35" w:rsidRPr="00AD79C8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732C35" w:rsidRPr="00AD79C8" w14:paraId="68B9A8DA" w14:textId="77777777" w:rsidTr="00BF5764">
        <w:trPr>
          <w:jc w:val="center"/>
        </w:trPr>
        <w:tc>
          <w:tcPr>
            <w:tcW w:w="1167" w:type="pct"/>
            <w:vMerge/>
          </w:tcPr>
          <w:p w14:paraId="12D69EBA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E93EFC1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14:paraId="1C61A312" w14:textId="77777777" w:rsidR="00732C35" w:rsidRPr="00AD79C8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732C35" w:rsidRPr="00AD79C8" w14:paraId="67CF0743" w14:textId="77777777" w:rsidTr="00BF5764">
        <w:trPr>
          <w:jc w:val="center"/>
        </w:trPr>
        <w:tc>
          <w:tcPr>
            <w:tcW w:w="1167" w:type="pct"/>
            <w:vMerge/>
          </w:tcPr>
          <w:p w14:paraId="358F9FB1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1EE23BD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2.21.05.01</w:t>
            </w:r>
          </w:p>
        </w:tc>
        <w:tc>
          <w:tcPr>
            <w:tcW w:w="3092" w:type="pct"/>
          </w:tcPr>
          <w:p w14:paraId="07DDECB8" w14:textId="77777777" w:rsidR="00732C35" w:rsidRPr="00AD79C8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732C35" w:rsidRPr="00AD79C8" w14:paraId="02FBB827" w14:textId="77777777" w:rsidTr="00BF5764">
        <w:trPr>
          <w:jc w:val="center"/>
        </w:trPr>
        <w:tc>
          <w:tcPr>
            <w:tcW w:w="1167" w:type="pct"/>
            <w:vMerge/>
          </w:tcPr>
          <w:p w14:paraId="0C568CEE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6F69360A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2.21.05.02</w:t>
            </w:r>
          </w:p>
        </w:tc>
        <w:tc>
          <w:tcPr>
            <w:tcW w:w="3092" w:type="pct"/>
          </w:tcPr>
          <w:p w14:paraId="324B0496" w14:textId="77777777" w:rsidR="00732C35" w:rsidRPr="00AD79C8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732C35" w:rsidRPr="00AD79C8" w14:paraId="7659CFAF" w14:textId="77777777" w:rsidTr="00BF5764">
        <w:trPr>
          <w:jc w:val="center"/>
        </w:trPr>
        <w:tc>
          <w:tcPr>
            <w:tcW w:w="1167" w:type="pct"/>
            <w:vMerge/>
          </w:tcPr>
          <w:p w14:paraId="0DD4527D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256D403C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2.21.05.03</w:t>
            </w:r>
          </w:p>
        </w:tc>
        <w:tc>
          <w:tcPr>
            <w:tcW w:w="3092" w:type="pct"/>
          </w:tcPr>
          <w:p w14:paraId="6B45F877" w14:textId="77777777" w:rsidR="00732C35" w:rsidRPr="00AD79C8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732C35" w:rsidRPr="00AD79C8" w14:paraId="691ABC11" w14:textId="77777777" w:rsidTr="00BF5764">
        <w:trPr>
          <w:jc w:val="center"/>
        </w:trPr>
        <w:tc>
          <w:tcPr>
            <w:tcW w:w="1167" w:type="pct"/>
            <w:vMerge/>
          </w:tcPr>
          <w:p w14:paraId="6E81607C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45F753F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2.21.05.04</w:t>
            </w:r>
          </w:p>
        </w:tc>
        <w:tc>
          <w:tcPr>
            <w:tcW w:w="3092" w:type="pct"/>
          </w:tcPr>
          <w:p w14:paraId="0D21EA00" w14:textId="77777777" w:rsidR="00732C35" w:rsidRPr="00334877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732C35" w:rsidRPr="00AD79C8" w14:paraId="51B095C5" w14:textId="77777777" w:rsidTr="00BF5764">
        <w:trPr>
          <w:jc w:val="center"/>
        </w:trPr>
        <w:tc>
          <w:tcPr>
            <w:tcW w:w="1167" w:type="pct"/>
            <w:vMerge/>
          </w:tcPr>
          <w:p w14:paraId="41ADCF9D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4402820B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2.21.05.05</w:t>
            </w:r>
          </w:p>
        </w:tc>
        <w:tc>
          <w:tcPr>
            <w:tcW w:w="3092" w:type="pct"/>
          </w:tcPr>
          <w:p w14:paraId="2F43A8D4" w14:textId="77777777" w:rsidR="00732C35" w:rsidRPr="00334877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732C35" w:rsidRPr="00AD79C8" w14:paraId="4E51B44E" w14:textId="77777777" w:rsidTr="00BF5764">
        <w:trPr>
          <w:jc w:val="center"/>
        </w:trPr>
        <w:tc>
          <w:tcPr>
            <w:tcW w:w="1167" w:type="pct"/>
            <w:vMerge/>
          </w:tcPr>
          <w:p w14:paraId="7E6E8EB7" w14:textId="77777777" w:rsidR="00732C35" w:rsidRPr="00AD79C8" w:rsidRDefault="00732C3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41" w:type="pct"/>
          </w:tcPr>
          <w:p w14:paraId="7265EEC0" w14:textId="77777777" w:rsidR="00732C35" w:rsidRPr="00AD79C8" w:rsidRDefault="00732C35" w:rsidP="00BF5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3092" w:type="pct"/>
          </w:tcPr>
          <w:p w14:paraId="4B8527B9" w14:textId="77777777" w:rsidR="00732C35" w:rsidRPr="00334877" w:rsidRDefault="00732C35" w:rsidP="00BF5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877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14:paraId="2F7EF4D8" w14:textId="77777777" w:rsidR="00515952" w:rsidRPr="00AD79C8" w:rsidRDefault="00515952" w:rsidP="00515952">
      <w:pPr>
        <w:pStyle w:val="Norm"/>
        <w:rPr>
          <w:b/>
        </w:rPr>
      </w:pPr>
    </w:p>
    <w:p w14:paraId="3483DA83" w14:textId="77777777" w:rsidR="00515952" w:rsidRPr="00AD79C8" w:rsidRDefault="00515952" w:rsidP="00515952">
      <w:pPr>
        <w:pStyle w:val="Norm"/>
        <w:rPr>
          <w:b/>
        </w:rPr>
      </w:pPr>
      <w:r w:rsidRPr="00AD79C8">
        <w:rPr>
          <w:b/>
        </w:rPr>
        <w:t>3.</w:t>
      </w:r>
      <w:r w:rsidR="00A45F1B">
        <w:rPr>
          <w:b/>
        </w:rPr>
        <w:t>8</w:t>
      </w:r>
      <w:r w:rsidRPr="00AD79C8">
        <w:rPr>
          <w:b/>
        </w:rPr>
        <w:t>.1. Трудовая функция</w:t>
      </w:r>
    </w:p>
    <w:p w14:paraId="4162977A" w14:textId="77777777" w:rsidR="00515952" w:rsidRPr="00AD79C8" w:rsidRDefault="00515952" w:rsidP="005159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15952" w:rsidRPr="00AD79C8" w14:paraId="169C6EF6" w14:textId="77777777" w:rsidTr="00BF5764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E59EC86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3BC47" w14:textId="77777777" w:rsidR="00515952" w:rsidRPr="00AD79C8" w:rsidRDefault="00A45F1B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5F1B">
              <w:rPr>
                <w:rFonts w:cs="Times New Roman"/>
                <w:szCs w:val="24"/>
              </w:rPr>
              <w:t>Руководство организацией производства работ по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AC357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4A863" w14:textId="77777777" w:rsidR="00515952" w:rsidRPr="00AD79C8" w:rsidRDefault="00A45F1B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515952" w:rsidRPr="00AA51AF">
              <w:rPr>
                <w:rFonts w:cs="Times New Roman"/>
                <w:szCs w:val="24"/>
              </w:rPr>
              <w:t>/01.</w:t>
            </w:r>
            <w:r w:rsidR="00515952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CB841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56ABC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0A59A3D8" w14:textId="77777777" w:rsidR="00515952" w:rsidRPr="00AD79C8" w:rsidRDefault="00515952" w:rsidP="00515952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515952" w:rsidRPr="00AD79C8" w14:paraId="57A63607" w14:textId="77777777" w:rsidTr="00BF5764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BEF4C1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46F82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AADC4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24D1E0D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2AB8FC5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B72F1E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74E5D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52" w:rsidRPr="00AD79C8" w14:paraId="329A97F3" w14:textId="77777777" w:rsidTr="00BF5764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E738821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3A2ECE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22865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890BA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90E12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1A8D0D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A21D89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B540D9B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952" w:rsidRPr="00AD79C8" w14:paraId="7C247D7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FC4184C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9" w:name="_Hlk116725839"/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0E4FF57" w14:textId="77777777" w:rsidR="00515952" w:rsidRPr="00AD79C8" w:rsidRDefault="00D83265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выполнения планов </w:t>
            </w:r>
            <w:r w:rsidR="00526519">
              <w:t xml:space="preserve">работ </w:t>
            </w:r>
            <w:r>
              <w:t>по ГРП</w:t>
            </w:r>
          </w:p>
        </w:tc>
      </w:tr>
      <w:tr w:rsidR="00526519" w:rsidRPr="00AD79C8" w14:paraId="6823133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EDA49B" w14:textId="77777777" w:rsidR="00526519" w:rsidRPr="00AD79C8" w:rsidRDefault="0052651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DD0A3A8" w14:textId="77777777" w:rsidR="00526519" w:rsidRDefault="00526519" w:rsidP="00BF5764">
            <w:pPr>
              <w:suppressAutoHyphens/>
              <w:spacing w:after="0" w:line="240" w:lineRule="auto"/>
              <w:jc w:val="both"/>
            </w:pPr>
            <w:r>
              <w:t xml:space="preserve">Обеспечение </w:t>
            </w:r>
            <w:r w:rsidRPr="00F15090">
              <w:t xml:space="preserve">эффективности, экономичности производства </w:t>
            </w:r>
            <w:r>
              <w:t>работ по ГРП</w:t>
            </w:r>
          </w:p>
        </w:tc>
      </w:tr>
      <w:tr w:rsidR="00526519" w:rsidRPr="00AD79C8" w14:paraId="0562659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4A5CF46" w14:textId="77777777" w:rsidR="00526519" w:rsidRPr="00AD79C8" w:rsidRDefault="0052651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80D682E" w14:textId="77777777" w:rsidR="00526519" w:rsidRDefault="00526519" w:rsidP="00BF5764">
            <w:pPr>
              <w:suppressAutoHyphens/>
              <w:spacing w:after="0" w:line="240" w:lineRule="auto"/>
              <w:jc w:val="both"/>
            </w:pPr>
            <w:r>
              <w:t>Составление технико-экономических обоснований, проектных решений в части материалов и методов производства работ по ГРП</w:t>
            </w:r>
          </w:p>
        </w:tc>
      </w:tr>
      <w:tr w:rsidR="00515952" w:rsidRPr="00AD79C8" w14:paraId="41452B2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DFD9CD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8B34AB0" w14:textId="77777777" w:rsidR="00515952" w:rsidRPr="00AD79C8" w:rsidRDefault="00D83265" w:rsidP="00BF5764">
            <w:pPr>
              <w:suppressAutoHyphens/>
              <w:spacing w:after="0" w:line="240" w:lineRule="auto"/>
              <w:jc w:val="both"/>
            </w:pPr>
            <w:r>
              <w:t>Планирование затрат на организацию производственной деятельности подразделений по ГРП</w:t>
            </w:r>
          </w:p>
        </w:tc>
      </w:tr>
      <w:tr w:rsidR="0034424C" w:rsidRPr="00AD79C8" w14:paraId="775B780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594B875" w14:textId="77777777" w:rsidR="0034424C" w:rsidRPr="00AD79C8" w:rsidRDefault="0034424C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7512B6" w14:textId="77777777" w:rsidR="0034424C" w:rsidRDefault="0034424C" w:rsidP="00BF5764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Анализ производственной деятельности</w:t>
            </w:r>
            <w:r>
              <w:rPr>
                <w:rFonts w:cs="Times New Roman"/>
                <w:szCs w:val="24"/>
              </w:rPr>
              <w:t xml:space="preserve"> подразделений по ГРП</w:t>
            </w:r>
          </w:p>
        </w:tc>
      </w:tr>
      <w:tr w:rsidR="00515952" w:rsidRPr="00AD79C8" w14:paraId="44254E5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1983C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E2640E" w14:textId="77777777" w:rsidR="00515952" w:rsidRPr="00AD79C8" w:rsidRDefault="00D832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Руководство организацией безопасного </w:t>
            </w:r>
            <w:r w:rsidR="00526519">
              <w:t>производства</w:t>
            </w:r>
            <w:r>
              <w:t xml:space="preserve"> работ по ГРП в соответствии с требованиями охраны труда, промышленной, пожарной и экологической безопасности</w:t>
            </w:r>
          </w:p>
        </w:tc>
      </w:tr>
      <w:tr w:rsidR="00526519" w:rsidRPr="00AD79C8" w14:paraId="7EB79E1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3B571D" w14:textId="77777777" w:rsidR="00526519" w:rsidRPr="00AD79C8" w:rsidRDefault="00526519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D89E8E0" w14:textId="77777777" w:rsidR="00526519" w:rsidRDefault="00526519" w:rsidP="00BF5764">
            <w:pPr>
              <w:spacing w:after="0" w:line="240" w:lineRule="auto"/>
              <w:jc w:val="both"/>
            </w:pPr>
            <w:r>
              <w:t>Руководство персоналом подразделений по ГРП по выполнению производственных заданий, планов</w:t>
            </w:r>
          </w:p>
        </w:tc>
      </w:tr>
      <w:tr w:rsidR="00515952" w:rsidRPr="00AD79C8" w14:paraId="7C0B5A7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5387B1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D838E4" w14:textId="77777777" w:rsidR="00515952" w:rsidRPr="00AD79C8" w:rsidRDefault="00D83265" w:rsidP="00BF5764">
            <w:pPr>
              <w:spacing w:after="0" w:line="240" w:lineRule="auto"/>
              <w:jc w:val="both"/>
            </w:pPr>
            <w:r>
              <w:t>Контроль соответствия конструкций оборудования, инструментов, технических устройств, контрольно-измерительных приборов, специализированной техники, грузоподъемных механизмов технологии производства работ по ГРП</w:t>
            </w:r>
          </w:p>
        </w:tc>
      </w:tr>
      <w:tr w:rsidR="004164CC" w:rsidRPr="00AD79C8" w14:paraId="281A6CE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A9B818B" w14:textId="77777777" w:rsidR="004164CC" w:rsidRPr="00AD79C8" w:rsidRDefault="004164CC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C58F62" w14:textId="77777777" w:rsidR="004164CC" w:rsidRDefault="004164CC" w:rsidP="00BF5764">
            <w:pPr>
              <w:spacing w:after="0" w:line="240" w:lineRule="auto"/>
              <w:jc w:val="both"/>
            </w:pPr>
            <w:r>
              <w:t>Руководство разработкой и ведением нормативно-технической и отчетной документации в подразделениях по ГРП</w:t>
            </w:r>
          </w:p>
        </w:tc>
      </w:tr>
      <w:tr w:rsidR="00515952" w:rsidRPr="00AD79C8" w14:paraId="025817D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D1C77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DF0F3B" w14:textId="77777777" w:rsidR="00515952" w:rsidRPr="00AD79C8" w:rsidRDefault="00D832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в подразделениях по ГРП планов мероприятий по локализации и ликвидации последствий аварий</w:t>
            </w:r>
          </w:p>
        </w:tc>
      </w:tr>
      <w:tr w:rsidR="00515952" w:rsidRPr="00AD79C8" w14:paraId="4872B64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8973893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620BFD" w14:textId="77777777" w:rsidR="00515952" w:rsidRPr="00AD79C8" w:rsidRDefault="00D83265" w:rsidP="00BF5764">
            <w:pPr>
              <w:spacing w:after="0" w:line="240" w:lineRule="auto"/>
              <w:jc w:val="both"/>
            </w:pPr>
            <w:r>
              <w:t>Расследование несчастных случаев, происшествий, аварий, инцидентов, произошедших при проведении ГРП</w:t>
            </w:r>
            <w:r w:rsidR="00C46584">
              <w:t xml:space="preserve"> в составе комиссии</w:t>
            </w:r>
          </w:p>
        </w:tc>
      </w:tr>
      <w:tr w:rsidR="00515952" w:rsidRPr="00AD79C8" w14:paraId="06B5BAF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3C88AE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61A8E" w14:textId="77777777" w:rsidR="00515952" w:rsidRPr="00AD79C8" w:rsidRDefault="00D832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предложений подразделений по замене, модернизации оборудования, специализированной техники, грузоподъемных механизмов, применяемых </w:t>
            </w:r>
            <w:r w:rsidR="004422CE">
              <w:t>при производстве работ по ГРП</w:t>
            </w:r>
          </w:p>
        </w:tc>
      </w:tr>
      <w:tr w:rsidR="00515952" w:rsidRPr="00AD79C8" w14:paraId="2D6919A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4D34A10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D0C99" w14:textId="77777777" w:rsidR="00515952" w:rsidRPr="00AD79C8" w:rsidRDefault="00D832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проведения технического обслуживания и ремонта оборудования, инструментов, технических устройств, специализированной техники, грузоподъемных механизмов, применяемых при проведении ГРП</w:t>
            </w:r>
          </w:p>
        </w:tc>
      </w:tr>
      <w:tr w:rsidR="00515952" w:rsidRPr="00AD79C8" w14:paraId="722A925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40B08B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65A52E3" w14:textId="77777777" w:rsidR="00515952" w:rsidRPr="00AD79C8" w:rsidRDefault="00D832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обеспечения подразделений по ГРП материально-техническими </w:t>
            </w:r>
            <w:r>
              <w:lastRenderedPageBreak/>
              <w:t>ресурсами, оборудованием, специализированной техникой, грузоподъемными механизмами</w:t>
            </w:r>
            <w:r w:rsidR="00526519">
              <w:t>, средствами индивидуальной и коллективной защиты</w:t>
            </w:r>
          </w:p>
        </w:tc>
      </w:tr>
      <w:tr w:rsidR="00515952" w:rsidRPr="00AD79C8" w14:paraId="7E74899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63D4FE6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2F163A" w14:textId="77777777" w:rsidR="00A147FD" w:rsidRPr="00AD79C8" w:rsidRDefault="00A147FD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соответствия состояния объектов и уровня организации работ по ГРП </w:t>
            </w:r>
            <w:r w:rsidRPr="00AD79C8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D83265" w:rsidRPr="00AD79C8" w14:paraId="3B26A1D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7CF0327" w14:textId="77777777" w:rsidR="00D83265" w:rsidRPr="00AD79C8" w:rsidRDefault="00D83265" w:rsidP="00D832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B8C9E8" w14:textId="77777777" w:rsidR="00D83265" w:rsidRPr="00AD79C8" w:rsidRDefault="005C250B" w:rsidP="00D8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Организация разработки обоснованных норм расхода</w:t>
            </w:r>
            <w:r>
              <w:rPr>
                <w:rFonts w:cs="Times New Roman"/>
                <w:szCs w:val="24"/>
              </w:rPr>
              <w:t xml:space="preserve"> </w:t>
            </w:r>
            <w:r w:rsidR="00A147FD"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 w:rsidR="00A147FD">
              <w:rPr>
                <w:rFonts w:cs="Times New Roman"/>
                <w:szCs w:val="24"/>
              </w:rPr>
              <w:t>пропанта</w:t>
            </w:r>
            <w:proofErr w:type="spellEnd"/>
            <w:r w:rsidR="00A147FD">
              <w:rPr>
                <w:rFonts w:cs="Times New Roman"/>
                <w:szCs w:val="24"/>
              </w:rPr>
              <w:t>, жидкостей ГРП</w:t>
            </w:r>
          </w:p>
        </w:tc>
      </w:tr>
      <w:tr w:rsidR="00D83265" w:rsidRPr="00AD79C8" w14:paraId="5BDA4FC2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41BD022" w14:textId="77777777" w:rsidR="00D83265" w:rsidRPr="00AD79C8" w:rsidRDefault="00D83265" w:rsidP="00D832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C7B12" w14:textId="77777777" w:rsidR="00D83265" w:rsidRPr="00AD79C8" w:rsidRDefault="005C250B" w:rsidP="00D83265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Организация работы персонала подразделени</w:t>
            </w:r>
            <w:r>
              <w:rPr>
                <w:rFonts w:cs="Times New Roman"/>
                <w:szCs w:val="24"/>
              </w:rPr>
              <w:t xml:space="preserve">й </w:t>
            </w:r>
            <w:r w:rsidR="005B0D5F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ГРП</w:t>
            </w:r>
            <w:r w:rsidRPr="00AD79C8">
              <w:rPr>
                <w:rFonts w:cs="Times New Roman"/>
                <w:szCs w:val="24"/>
              </w:rPr>
              <w:t xml:space="preserve"> по приему, хранению</w:t>
            </w:r>
            <w:r w:rsidR="00526519">
              <w:rPr>
                <w:rFonts w:cs="Times New Roman"/>
                <w:szCs w:val="24"/>
              </w:rPr>
              <w:t>, списанию</w:t>
            </w:r>
            <w:r w:rsidRPr="00AD79C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ьно-технических ресурсов</w:t>
            </w:r>
            <w:r w:rsidRPr="00AD79C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нормативно-</w:t>
            </w:r>
            <w:r w:rsidRPr="00AD79C8">
              <w:rPr>
                <w:rFonts w:cs="Times New Roman"/>
                <w:szCs w:val="24"/>
              </w:rPr>
              <w:t>технической документации</w:t>
            </w:r>
          </w:p>
        </w:tc>
      </w:tr>
      <w:tr w:rsidR="005C250B" w:rsidRPr="00AD79C8" w14:paraId="1DDC63A6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32A6BB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334B4B" w14:textId="77777777" w:rsidR="005C250B" w:rsidRPr="00AD79C8" w:rsidRDefault="005C250B" w:rsidP="005C250B">
            <w:pPr>
              <w:suppressAutoHyphens/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>Планирование потребности подразделени</w:t>
            </w:r>
            <w:r w:rsidR="00526519">
              <w:rPr>
                <w:rFonts w:cs="Times New Roman"/>
                <w:szCs w:val="24"/>
              </w:rPr>
              <w:t>й по ГРП</w:t>
            </w:r>
            <w:r w:rsidRPr="00AD79C8">
              <w:rPr>
                <w:rFonts w:cs="Times New Roman"/>
                <w:szCs w:val="24"/>
              </w:rPr>
              <w:t xml:space="preserve"> в материал</w:t>
            </w:r>
            <w:r>
              <w:rPr>
                <w:rFonts w:cs="Times New Roman"/>
                <w:szCs w:val="24"/>
              </w:rPr>
              <w:t>ьно-технических ресурсах</w:t>
            </w:r>
          </w:p>
        </w:tc>
      </w:tr>
      <w:tr w:rsidR="005C250B" w:rsidRPr="00AD79C8" w14:paraId="5FD2CEB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E7A442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5405C" w14:textId="77777777" w:rsidR="005C250B" w:rsidRPr="00AD79C8" w:rsidRDefault="00A147FD" w:rsidP="005C250B">
            <w:pPr>
              <w:suppressAutoHyphens/>
              <w:spacing w:after="0" w:line="240" w:lineRule="auto"/>
              <w:jc w:val="both"/>
            </w:pPr>
            <w:r w:rsidRPr="00AD79C8">
              <w:t>Мониторинг качества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5C250B" w:rsidRPr="00AD79C8" w14:paraId="63632C5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51B673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AD11D71" w14:textId="77777777" w:rsidR="005C250B" w:rsidRPr="00AD79C8" w:rsidRDefault="00A147FD" w:rsidP="005C250B">
            <w:pPr>
              <w:suppressAutoHyphens/>
              <w:spacing w:after="0" w:line="240" w:lineRule="auto"/>
              <w:jc w:val="both"/>
            </w:pPr>
            <w:r w:rsidRPr="00AD79C8">
              <w:rPr>
                <w:szCs w:val="24"/>
              </w:rPr>
              <w:t xml:space="preserve">Организация </w:t>
            </w:r>
            <w:proofErr w:type="gramStart"/>
            <w:r w:rsidRPr="00AD79C8">
              <w:rPr>
                <w:szCs w:val="24"/>
              </w:rPr>
              <w:t xml:space="preserve">проверки соответствия </w:t>
            </w:r>
            <w:r w:rsidR="005B0D5F"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>производства работ</w:t>
            </w:r>
            <w:proofErr w:type="gramEnd"/>
            <w:r>
              <w:rPr>
                <w:szCs w:val="24"/>
              </w:rPr>
              <w:t xml:space="preserve"> по ГРП</w:t>
            </w:r>
            <w:r w:rsidRPr="00AD79C8">
              <w:rPr>
                <w:szCs w:val="24"/>
              </w:rPr>
              <w:t xml:space="preserve"> нормативно-технической документации</w:t>
            </w:r>
          </w:p>
        </w:tc>
      </w:tr>
      <w:tr w:rsidR="005C250B" w:rsidRPr="00AD79C8" w14:paraId="19AAFF7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A94A4A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F93F1AA" w14:textId="77777777" w:rsidR="005C250B" w:rsidRPr="00AD79C8" w:rsidRDefault="00526519" w:rsidP="005C2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разработкой и исполнением</w:t>
            </w:r>
            <w:r w:rsidRPr="00AD79C8">
              <w:t xml:space="preserve"> графиков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5C250B" w:rsidRPr="00AD79C8" w14:paraId="5D2DA40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176A0C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D4C24D4" w14:textId="77777777" w:rsidR="005C250B" w:rsidRPr="00AD79C8" w:rsidRDefault="00526519" w:rsidP="005C250B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работ по </w:t>
            </w:r>
            <w:r w:rsidRPr="00AD79C8">
              <w:rPr>
                <w:rFonts w:cs="Times New Roman"/>
                <w:szCs w:val="24"/>
              </w:rPr>
              <w:t>соблюдению требований по сбору, хранению, сортировке, маркировке, транспортировке и размещению опасных отходов</w:t>
            </w:r>
            <w:r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5C250B" w:rsidRPr="00AD79C8" w14:paraId="7D47C9B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AFA26D6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9B0C379" w14:textId="77777777" w:rsidR="005C250B" w:rsidRPr="00AD79C8" w:rsidRDefault="00526519" w:rsidP="005C2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работ по </w:t>
            </w:r>
            <w:r w:rsidRPr="00AD79C8">
              <w:rPr>
                <w:rFonts w:cs="Times New Roman"/>
                <w:szCs w:val="24"/>
              </w:rPr>
              <w:t>соблюдению требований по сбору, хранению, транспортировке и размещению</w:t>
            </w:r>
            <w:r>
              <w:rPr>
                <w:rFonts w:cs="Times New Roman"/>
                <w:szCs w:val="24"/>
              </w:rPr>
              <w:t xml:space="preserve"> ядовитых, едких, взрывопожароопасных, радиоактивных веществ и источников ионизирующего излучения</w:t>
            </w:r>
          </w:p>
        </w:tc>
      </w:tr>
      <w:tr w:rsidR="005C250B" w:rsidRPr="00AD79C8" w14:paraId="2458B0E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12DD6E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59E59" w14:textId="77777777" w:rsidR="005C250B" w:rsidRPr="003771A7" w:rsidRDefault="001066FE" w:rsidP="005C250B">
            <w:pPr>
              <w:spacing w:after="0" w:line="240" w:lineRule="auto"/>
              <w:jc w:val="both"/>
              <w:rPr>
                <w:szCs w:val="24"/>
              </w:rPr>
            </w:pPr>
            <w:r w:rsidRPr="003771A7">
              <w:rPr>
                <w:szCs w:val="24"/>
              </w:rPr>
              <w:t>Подготовка, согласование, заключение</w:t>
            </w:r>
            <w:r w:rsidR="00476966" w:rsidRPr="003771A7">
              <w:rPr>
                <w:szCs w:val="24"/>
              </w:rPr>
              <w:t>, исполнение расходных и доходных договоров подразделений по ГРП</w:t>
            </w:r>
          </w:p>
        </w:tc>
      </w:tr>
      <w:tr w:rsidR="005C250B" w:rsidRPr="00AD79C8" w14:paraId="30EA630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988197C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69C62" w14:textId="77777777" w:rsidR="005C250B" w:rsidRPr="003771A7" w:rsidRDefault="00E47C90" w:rsidP="005C250B">
            <w:pPr>
              <w:spacing w:after="0" w:line="240" w:lineRule="auto"/>
              <w:jc w:val="both"/>
              <w:rPr>
                <w:szCs w:val="24"/>
              </w:rPr>
            </w:pPr>
            <w:r w:rsidRPr="003771A7">
              <w:rPr>
                <w:szCs w:val="24"/>
              </w:rPr>
              <w:t>Подготовка закупочной документации для заключения договоров подразделений по ГРП</w:t>
            </w:r>
          </w:p>
        </w:tc>
      </w:tr>
      <w:bookmarkEnd w:id="219"/>
      <w:tr w:rsidR="005C250B" w:rsidRPr="00AD79C8" w14:paraId="602873F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AE4B32B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A4CFE" w14:textId="1500DB44" w:rsidR="005C250B" w:rsidRPr="00AD79C8" w:rsidRDefault="00855A15" w:rsidP="00090B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эффективность деятельности подразделений по ГРП, экономичности производства работ по ГРП в соответствии с установленными планами и заданиями</w:t>
            </w:r>
          </w:p>
        </w:tc>
      </w:tr>
      <w:tr w:rsidR="005C250B" w:rsidRPr="00AD79C8" w14:paraId="6C330BB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573E014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82A7F" w14:textId="77777777" w:rsidR="005C250B" w:rsidRPr="00AD79C8" w:rsidRDefault="0091302E" w:rsidP="005C250B">
            <w:pPr>
              <w:spacing w:after="0" w:line="240" w:lineRule="auto"/>
              <w:jc w:val="both"/>
            </w:pPr>
            <w:r>
              <w:t>Формировать технико-экономические обоснования, проектные решения в части материалов и методов производства работ по ГРП</w:t>
            </w:r>
          </w:p>
        </w:tc>
      </w:tr>
      <w:tr w:rsidR="005C250B" w:rsidRPr="00AD79C8" w14:paraId="19C67D9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54A964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359BD" w14:textId="77777777" w:rsidR="005C250B" w:rsidRPr="00AD79C8" w:rsidRDefault="0091302E" w:rsidP="005C250B">
            <w:pPr>
              <w:spacing w:after="0" w:line="240" w:lineRule="auto"/>
              <w:jc w:val="both"/>
            </w:pPr>
            <w:r>
              <w:t>Формировать бюджет доходов и затрат на организацию производственной деятельности подразделений по ГРП</w:t>
            </w:r>
          </w:p>
        </w:tc>
      </w:tr>
      <w:tr w:rsidR="0034424C" w:rsidRPr="00AD79C8" w14:paraId="7D3978A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CD63E5" w14:textId="77777777" w:rsidR="0034424C" w:rsidRPr="00AD79C8" w:rsidRDefault="0034424C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E380F" w14:textId="77777777" w:rsidR="0034424C" w:rsidRDefault="0034424C" w:rsidP="005C250B">
            <w:pPr>
              <w:spacing w:after="0" w:line="240" w:lineRule="auto"/>
              <w:jc w:val="both"/>
            </w:pPr>
            <w:r w:rsidRPr="00AD79C8">
              <w:t xml:space="preserve">Осуществлять обработку и систематизацию </w:t>
            </w:r>
            <w:r w:rsidRPr="00AD79C8">
              <w:rPr>
                <w:rFonts w:cs="Times New Roman"/>
                <w:szCs w:val="24"/>
              </w:rPr>
              <w:t>результатов производственной деятельности</w:t>
            </w:r>
            <w:r>
              <w:rPr>
                <w:rFonts w:cs="Times New Roman"/>
                <w:szCs w:val="24"/>
              </w:rPr>
              <w:t xml:space="preserve"> подразделений по ГРП</w:t>
            </w:r>
          </w:p>
        </w:tc>
      </w:tr>
      <w:tr w:rsidR="005C250B" w:rsidRPr="00AD79C8" w14:paraId="4402F5E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0D5A8E2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CAB43" w14:textId="77777777" w:rsidR="005C250B" w:rsidRPr="00AD79C8" w:rsidRDefault="0091302E" w:rsidP="005C250B">
            <w:pPr>
              <w:spacing w:after="0" w:line="240" w:lineRule="auto"/>
              <w:jc w:val="both"/>
            </w:pPr>
            <w:r>
              <w:t>Разрабатывать мероприятия для обеспечения безопасного производства работ по ГРП</w:t>
            </w:r>
          </w:p>
        </w:tc>
      </w:tr>
      <w:tr w:rsidR="005C250B" w:rsidRPr="00AD79C8" w14:paraId="03DEC79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0A10446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DCB57" w14:textId="77777777" w:rsidR="005C250B" w:rsidRPr="00AD79C8" w:rsidRDefault="0091302E" w:rsidP="005C250B">
            <w:pPr>
              <w:spacing w:after="0" w:line="240" w:lineRule="auto"/>
              <w:jc w:val="both"/>
            </w:pPr>
            <w:r>
              <w:t xml:space="preserve">Распределять задачи между </w:t>
            </w:r>
            <w:r w:rsidR="00B63F85">
              <w:t>работниками</w:t>
            </w:r>
            <w:r>
              <w:t xml:space="preserve"> подразделений по ГРП</w:t>
            </w:r>
            <w:r w:rsidR="001C39B4">
              <w:t xml:space="preserve"> </w:t>
            </w:r>
            <w:r>
              <w:t>для выполнения производственных заданий, планов</w:t>
            </w:r>
          </w:p>
        </w:tc>
      </w:tr>
      <w:tr w:rsidR="005C250B" w:rsidRPr="00AD79C8" w14:paraId="6687464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49C8105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E4C05" w14:textId="77777777" w:rsidR="005C250B" w:rsidRPr="00AD79C8" w:rsidRDefault="001C39B4" w:rsidP="005C250B">
            <w:pPr>
              <w:spacing w:after="0" w:line="240" w:lineRule="auto"/>
              <w:jc w:val="both"/>
            </w:pPr>
            <w:r>
              <w:t>Координировать ра</w:t>
            </w:r>
            <w:r w:rsidR="00B63F85">
              <w:t>боту подразделений по ГРП для выполнения производственных заданий, планов</w:t>
            </w:r>
          </w:p>
        </w:tc>
      </w:tr>
      <w:tr w:rsidR="005C250B" w:rsidRPr="00AD79C8" w14:paraId="6E6214F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A062FD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28983" w14:textId="77777777" w:rsidR="005C250B" w:rsidRPr="00AD79C8" w:rsidRDefault="0034424C" w:rsidP="005C250B">
            <w:pPr>
              <w:spacing w:after="0" w:line="240" w:lineRule="auto"/>
              <w:jc w:val="both"/>
            </w:pPr>
            <w:r>
              <w:t xml:space="preserve">Анализировать состояние оборудования, инструментов, технических устройств, специализированной техники, грузоподъемных механизмов, применяемых для </w:t>
            </w:r>
            <w:r>
              <w:rPr>
                <w:rFonts w:cs="Times New Roman"/>
                <w:szCs w:val="24"/>
              </w:rPr>
              <w:t>производства работ по ГРП</w:t>
            </w:r>
          </w:p>
        </w:tc>
      </w:tr>
      <w:tr w:rsidR="005C250B" w:rsidRPr="00AD79C8" w14:paraId="0A3877E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3CB58A4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470CE" w14:textId="77777777" w:rsidR="005C250B" w:rsidRPr="00AD79C8" w:rsidRDefault="004422CE" w:rsidP="005C250B">
            <w:pPr>
              <w:spacing w:after="0" w:line="240" w:lineRule="auto"/>
              <w:jc w:val="both"/>
            </w:pPr>
            <w:r>
              <w:t xml:space="preserve">Проверять корректность и эффективность разработки и ведения нормативно-технической и отчетной документации в подразделениях по </w:t>
            </w:r>
            <w:r>
              <w:lastRenderedPageBreak/>
              <w:t>ГРП</w:t>
            </w:r>
          </w:p>
        </w:tc>
      </w:tr>
      <w:tr w:rsidR="005C250B" w:rsidRPr="00AD79C8" w14:paraId="77B5DBE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35C0C6B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552D40" w14:textId="77777777" w:rsidR="005C250B" w:rsidRPr="00AD79C8" w:rsidRDefault="004422CE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корректность составления в подразделениях по ГРП планов мероприятий по локализации и ликвидации последствий аварий</w:t>
            </w:r>
          </w:p>
        </w:tc>
      </w:tr>
      <w:tr w:rsidR="005C250B" w:rsidRPr="00AD79C8" w14:paraId="56CD001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6C2C753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585DB" w14:textId="77777777" w:rsidR="005C250B" w:rsidRPr="00AD79C8" w:rsidRDefault="004422CE" w:rsidP="005C250B">
            <w:pPr>
              <w:spacing w:after="0" w:line="240" w:lineRule="auto"/>
              <w:jc w:val="both"/>
            </w:pPr>
            <w:r>
              <w:t>Анализировать причины несчастных случаев, происшествий, аварий, инцидентов, произошедших при проведении ГРП</w:t>
            </w:r>
          </w:p>
        </w:tc>
      </w:tr>
      <w:tr w:rsidR="005C250B" w:rsidRPr="00AD79C8" w14:paraId="1F0B338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1888065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24B9A" w14:textId="77777777" w:rsidR="005C250B" w:rsidRPr="00AD79C8" w:rsidRDefault="004422CE" w:rsidP="005C250B">
            <w:pPr>
              <w:spacing w:after="0" w:line="240" w:lineRule="auto"/>
              <w:jc w:val="both"/>
            </w:pPr>
            <w:r>
              <w:t>Оценивать необходимость замены, модернизации оборудования, специализированной техники, грузоподъемных механизмов, применяемых при производстве работ по ГРП</w:t>
            </w:r>
          </w:p>
        </w:tc>
      </w:tr>
      <w:tr w:rsidR="005C250B" w:rsidRPr="00AD79C8" w14:paraId="2AE155C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BC4A10E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355DA" w14:textId="77777777" w:rsidR="005C250B" w:rsidRPr="00AD79C8" w:rsidRDefault="00365B5C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Осуществлять </w:t>
            </w:r>
            <w:r w:rsidRPr="00AD79C8">
              <w:t>обработку и систематизацию данных</w:t>
            </w:r>
            <w:r w:rsidR="005F3AA5">
              <w:t xml:space="preserve"> о проведении технического обслуживания и ремонта оборудования, инструментов, технических устройств, специализированной техники, грузоподъемных механизмов, применяемых при проведении ГРП</w:t>
            </w:r>
          </w:p>
        </w:tc>
      </w:tr>
      <w:tr w:rsidR="005C250B" w:rsidRPr="00AD79C8" w14:paraId="7E0645C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1A47502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98CAB" w14:textId="77777777" w:rsidR="005C250B" w:rsidRPr="00AD79C8" w:rsidRDefault="005F3AA5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Анализировать потребность подразделений по ГРП в материально-технических ресурсах, оборудовании, специализированной технике, грузоподъемных механизмах, средствах индивидуальной и коллективной защиты</w:t>
            </w:r>
          </w:p>
        </w:tc>
      </w:tr>
      <w:tr w:rsidR="005C250B" w:rsidRPr="00AD79C8" w14:paraId="58D92D5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1AFABF9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550CA" w14:textId="77777777" w:rsidR="005C250B" w:rsidRPr="00AD79C8" w:rsidRDefault="005F3AA5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несоответствие </w:t>
            </w:r>
            <w:r>
              <w:t xml:space="preserve">состояния объектов и уровня организации работ по ГРП </w:t>
            </w:r>
            <w:r w:rsidRPr="00AD79C8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5C250B" w:rsidRPr="00AD79C8" w14:paraId="04D6DAA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EAD929D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5E5D" w14:textId="77777777" w:rsidR="005C250B" w:rsidRPr="00AD79C8" w:rsidRDefault="0062041D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Анализировать отклонения от норм расхода</w:t>
            </w:r>
            <w:r>
              <w:rPr>
                <w:rFonts w:cs="Times New Roman"/>
                <w:szCs w:val="24"/>
              </w:rPr>
              <w:t xml:space="preserve"> 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5C250B" w:rsidRPr="00AD79C8" w14:paraId="3EFD30F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18EC302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C001E" w14:textId="77777777" w:rsidR="005C250B" w:rsidRPr="00AD79C8" w:rsidRDefault="0062041D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Осуществлять </w:t>
            </w:r>
            <w:r w:rsidRPr="00AD79C8">
              <w:t>обработку и систематизацию данных</w:t>
            </w:r>
            <w:r>
              <w:t xml:space="preserve"> о</w:t>
            </w:r>
            <w:r w:rsidRPr="00AD79C8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персонала подразделени</w:t>
            </w:r>
            <w:r>
              <w:rPr>
                <w:rFonts w:cs="Times New Roman"/>
                <w:szCs w:val="24"/>
              </w:rPr>
              <w:t>й ГРП</w:t>
            </w:r>
            <w:r w:rsidRPr="00AD79C8">
              <w:rPr>
                <w:rFonts w:cs="Times New Roman"/>
                <w:szCs w:val="24"/>
              </w:rPr>
              <w:t xml:space="preserve"> по приему, хранению</w:t>
            </w:r>
            <w:r>
              <w:rPr>
                <w:rFonts w:cs="Times New Roman"/>
                <w:szCs w:val="24"/>
              </w:rPr>
              <w:t>, списанию</w:t>
            </w:r>
            <w:r w:rsidRPr="00AD79C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ьно-технических ресурсов</w:t>
            </w:r>
            <w:r w:rsidRPr="00AD79C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нормативно-</w:t>
            </w:r>
            <w:r w:rsidRPr="00AD79C8">
              <w:rPr>
                <w:rFonts w:cs="Times New Roman"/>
                <w:szCs w:val="24"/>
              </w:rPr>
              <w:t>технической документации</w:t>
            </w:r>
          </w:p>
        </w:tc>
      </w:tr>
      <w:tr w:rsidR="005C250B" w:rsidRPr="00AD79C8" w14:paraId="26F043A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24BC102" w14:textId="77777777" w:rsidR="005C250B" w:rsidRPr="00AD79C8" w:rsidRDefault="005C250B" w:rsidP="005C2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81E53" w14:textId="77777777" w:rsidR="005C250B" w:rsidRPr="00AD79C8" w:rsidRDefault="0062041D" w:rsidP="005C25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>Систематизировать информацию о наличии</w:t>
            </w:r>
            <w:r w:rsidRPr="00AD79C8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ьно-технических ресурсов в подразделениях по ГРП</w:t>
            </w:r>
          </w:p>
        </w:tc>
      </w:tr>
      <w:tr w:rsidR="0062041D" w:rsidRPr="00AD79C8" w14:paraId="03171A9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A5F1322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E0087" w14:textId="77777777" w:rsidR="0062041D" w:rsidRPr="00AD79C8" w:rsidRDefault="0062041D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Контролировать исполнение лабораторных испытаний </w:t>
            </w:r>
            <w:r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>
              <w:rPr>
                <w:rFonts w:cs="Times New Roman"/>
                <w:szCs w:val="24"/>
              </w:rPr>
              <w:t>пропанта</w:t>
            </w:r>
            <w:proofErr w:type="spellEnd"/>
            <w:r>
              <w:rPr>
                <w:rFonts w:cs="Times New Roman"/>
                <w:szCs w:val="24"/>
              </w:rPr>
              <w:t>, жидкостей ГРП</w:t>
            </w:r>
          </w:p>
        </w:tc>
      </w:tr>
      <w:tr w:rsidR="0062041D" w:rsidRPr="00AD79C8" w14:paraId="36DF1A6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6369F2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E43C04" w14:textId="77777777" w:rsidR="0062041D" w:rsidRPr="00AD79C8" w:rsidRDefault="0062041D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сроки </w:t>
            </w:r>
            <w:proofErr w:type="gramStart"/>
            <w:r w:rsidRPr="00AD79C8">
              <w:rPr>
                <w:szCs w:val="24"/>
              </w:rPr>
              <w:t>провер</w:t>
            </w:r>
            <w:r>
              <w:rPr>
                <w:szCs w:val="24"/>
              </w:rPr>
              <w:t>ок</w:t>
            </w:r>
            <w:r w:rsidRPr="00AD79C8">
              <w:rPr>
                <w:szCs w:val="24"/>
              </w:rPr>
              <w:t xml:space="preserve"> соответствия </w:t>
            </w:r>
            <w:r w:rsidR="005B0D5F"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>производства работ</w:t>
            </w:r>
            <w:proofErr w:type="gramEnd"/>
            <w:r>
              <w:rPr>
                <w:szCs w:val="24"/>
              </w:rPr>
              <w:t xml:space="preserve"> по ГРП</w:t>
            </w:r>
            <w:r w:rsidRPr="00AD79C8">
              <w:rPr>
                <w:szCs w:val="24"/>
              </w:rPr>
              <w:t xml:space="preserve"> нормативно-технической документации</w:t>
            </w:r>
          </w:p>
        </w:tc>
      </w:tr>
      <w:tr w:rsidR="0062041D" w:rsidRPr="00AD79C8" w14:paraId="2A22EC4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805B18C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91B8D" w14:textId="77777777" w:rsidR="0062041D" w:rsidRDefault="0062041D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Осуществлять </w:t>
            </w:r>
            <w:r w:rsidRPr="00AD79C8">
              <w:t>обработку и систематизацию данных</w:t>
            </w:r>
            <w:r>
              <w:t xml:space="preserve"> о</w:t>
            </w:r>
            <w:r>
              <w:rPr>
                <w:rFonts w:cs="Times New Roman"/>
                <w:szCs w:val="24"/>
              </w:rPr>
              <w:t xml:space="preserve"> разработке и исполнении</w:t>
            </w:r>
            <w:r w:rsidRPr="00AD79C8">
              <w:t xml:space="preserve"> графиков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62041D" w:rsidRPr="00AD79C8" w14:paraId="0522DA9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8D03E63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60B79" w14:textId="77777777" w:rsidR="0062041D" w:rsidRDefault="00952EC9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 </w:t>
            </w:r>
            <w:r w:rsidRPr="00AD79C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требований по сбору, хранению, сортировке, маркировке, транспортировке и размещению опасных отходов</w:t>
            </w:r>
            <w:r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62041D" w:rsidRPr="00AD79C8" w14:paraId="7FC0CA6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5282D65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23610" w14:textId="77777777" w:rsidR="0062041D" w:rsidRDefault="00952EC9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не </w:t>
            </w:r>
            <w:r w:rsidRPr="00AD79C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</w:t>
            </w:r>
            <w:r w:rsidRPr="00AD79C8">
              <w:rPr>
                <w:rFonts w:cs="Times New Roman"/>
                <w:szCs w:val="24"/>
              </w:rPr>
              <w:t xml:space="preserve"> требований по сбору, хранению, транспортировке и размещению</w:t>
            </w:r>
            <w:r>
              <w:rPr>
                <w:rFonts w:cs="Times New Roman"/>
                <w:szCs w:val="24"/>
              </w:rPr>
              <w:t xml:space="preserve"> ядовитых, едких, взрывопожароопасных, радиоактивных веществ и источников ионизирующего излучения</w:t>
            </w:r>
          </w:p>
        </w:tc>
      </w:tr>
      <w:tr w:rsidR="0062041D" w:rsidRPr="00AD79C8" w14:paraId="3727639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2216294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F922B" w14:textId="77777777" w:rsidR="0062041D" w:rsidRPr="003771A7" w:rsidRDefault="0062041D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1A7">
              <w:rPr>
                <w:rFonts w:cs="Times New Roman"/>
                <w:szCs w:val="24"/>
              </w:rPr>
              <w:t>Сопоставлять данные входящей документации, расчетов по расходным и доходным договорам подразделений по ГРП</w:t>
            </w:r>
          </w:p>
        </w:tc>
      </w:tr>
      <w:tr w:rsidR="0062041D" w:rsidRPr="00AD79C8" w14:paraId="0C4F4D6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D25A918" w14:textId="77777777" w:rsidR="0062041D" w:rsidRPr="00AD79C8" w:rsidRDefault="0062041D" w:rsidP="00620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4F1DC" w14:textId="77777777" w:rsidR="0062041D" w:rsidRPr="003771A7" w:rsidRDefault="0062041D" w:rsidP="006204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1A7">
              <w:rPr>
                <w:rFonts w:cs="Times New Roman"/>
                <w:szCs w:val="24"/>
              </w:rPr>
              <w:t>Проверять соответствие</w:t>
            </w:r>
            <w:r w:rsidRPr="003771A7">
              <w:rPr>
                <w:szCs w:val="24"/>
              </w:rPr>
              <w:t xml:space="preserve"> закупочной документации для заключения договоров подразделений по ГРП требованиям по оформлению</w:t>
            </w:r>
          </w:p>
        </w:tc>
      </w:tr>
      <w:tr w:rsidR="009918CC" w:rsidRPr="00AD79C8" w14:paraId="5752BE5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584E84" w14:textId="77777777" w:rsidR="009918CC" w:rsidRPr="00AD79C8" w:rsidRDefault="009918CC" w:rsidP="00991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BC8F459" w14:textId="77777777" w:rsidR="009918CC" w:rsidRPr="00AD79C8" w:rsidRDefault="00F14EAB" w:rsidP="00090B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 по ГРП</w:t>
            </w:r>
          </w:p>
        </w:tc>
      </w:tr>
      <w:tr w:rsidR="00F14EAB" w:rsidRPr="00AD79C8" w14:paraId="7112957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5DF34B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B4B413D" w14:textId="77777777" w:rsidR="00F14EAB" w:rsidRPr="00AD79C8" w:rsidRDefault="00F14EAB" w:rsidP="00F14EAB">
            <w:pPr>
              <w:suppressAutoHyphens/>
              <w:spacing w:after="0" w:line="240" w:lineRule="auto"/>
              <w:jc w:val="both"/>
            </w:pPr>
            <w:r>
              <w:t>Организация процесса ГРП</w:t>
            </w:r>
          </w:p>
        </w:tc>
      </w:tr>
      <w:tr w:rsidR="00F14EAB" w:rsidRPr="00AD79C8" w14:paraId="619313AB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FC6A3D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84A3F8" w14:textId="77777777" w:rsidR="00F14EAB" w:rsidRPr="00AD79C8" w:rsidRDefault="00F14EAB" w:rsidP="00F14EAB">
            <w:pPr>
              <w:suppressAutoHyphens/>
              <w:spacing w:after="0" w:line="240" w:lineRule="auto"/>
              <w:jc w:val="both"/>
            </w:pPr>
            <w:r>
              <w:t>Технология ведения ГРП</w:t>
            </w:r>
          </w:p>
        </w:tc>
      </w:tr>
      <w:tr w:rsidR="00F14EAB" w:rsidRPr="00AD79C8" w14:paraId="4AE0F00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667843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02086D2" w14:textId="77777777" w:rsidR="00F14EAB" w:rsidRDefault="00F14EAB" w:rsidP="00F14EAB">
            <w:pPr>
              <w:suppressAutoHyphens/>
              <w:spacing w:after="0" w:line="240" w:lineRule="auto"/>
              <w:jc w:val="both"/>
            </w:pPr>
            <w:r w:rsidRPr="00AD79C8">
              <w:t>Перечень технико-экономических показателей деятельности</w:t>
            </w:r>
            <w:r w:rsidRPr="00AD79C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подразделений по ГРП</w:t>
            </w:r>
          </w:p>
        </w:tc>
      </w:tr>
      <w:tr w:rsidR="00F14EAB" w:rsidRPr="00AD79C8" w14:paraId="76C7A8A6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64BF77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E12154A" w14:textId="77777777" w:rsidR="00F14EAB" w:rsidRPr="00AD79C8" w:rsidRDefault="00F14EAB" w:rsidP="00F14E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Перечень рисков при </w:t>
            </w:r>
            <w:r>
              <w:rPr>
                <w:szCs w:val="24"/>
              </w:rPr>
              <w:t>производстве работ по ГРП</w:t>
            </w:r>
          </w:p>
        </w:tc>
      </w:tr>
      <w:tr w:rsidR="00F14EAB" w:rsidRPr="00AD79C8" w14:paraId="4A9E7A42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9DD04E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54D1EAC" w14:textId="77777777" w:rsidR="00F14EAB" w:rsidRDefault="00F14EAB" w:rsidP="00F14EAB">
            <w:pPr>
              <w:spacing w:after="0" w:line="240" w:lineRule="auto"/>
              <w:jc w:val="both"/>
            </w:pPr>
            <w:r>
              <w:t>Основы менеджмента и организации труда</w:t>
            </w:r>
          </w:p>
        </w:tc>
      </w:tr>
      <w:tr w:rsidR="00F14EAB" w:rsidRPr="00AD79C8" w14:paraId="2BA14294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524A5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21BB2A4" w14:textId="77777777" w:rsidR="00F14EAB" w:rsidRDefault="00F14EAB" w:rsidP="00F14EAB">
            <w:pPr>
              <w:spacing w:after="0" w:line="240" w:lineRule="auto"/>
              <w:jc w:val="both"/>
            </w:pPr>
            <w:r>
              <w:t>Основы управления персоналом</w:t>
            </w:r>
          </w:p>
        </w:tc>
      </w:tr>
      <w:tr w:rsidR="00F14EAB" w:rsidRPr="00AD79C8" w14:paraId="35CA2760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83EB20" w14:textId="77777777" w:rsidR="00F14EAB" w:rsidRPr="00AD79C8" w:rsidRDefault="00F14EAB" w:rsidP="00F14E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3E00FC7" w14:textId="77777777" w:rsidR="00F14EAB" w:rsidRPr="00AD79C8" w:rsidRDefault="00F14EAB" w:rsidP="00F14E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устройство и технические характеристики оборудования, инструментов, технических устройств, контрольно-измерительных приборов, специализированной техники, грузоподъемных механизмов, применяемых при </w:t>
            </w:r>
            <w:r>
              <w:rPr>
                <w:szCs w:val="24"/>
              </w:rPr>
              <w:t>производстве работ по ГРП</w:t>
            </w:r>
          </w:p>
        </w:tc>
      </w:tr>
      <w:tr w:rsidR="00D64B4F" w:rsidRPr="00AD79C8" w14:paraId="7742DD9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555ECD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2988C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Порядок организации документооборота </w:t>
            </w:r>
            <w:r>
              <w:rPr>
                <w:rFonts w:cs="Times New Roman"/>
                <w:szCs w:val="24"/>
              </w:rPr>
              <w:t>в подразделениях по ГРП</w:t>
            </w:r>
          </w:p>
        </w:tc>
      </w:tr>
      <w:tr w:rsidR="00D64B4F" w:rsidRPr="00AD79C8" w14:paraId="4D73236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3AF20B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647F43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аварий в ходе производства работ по ГРП для разработки </w:t>
            </w:r>
            <w:r w:rsidRPr="00424A7A">
              <w:t>планов мероприятий по локализации и ликвидации последствий аварий</w:t>
            </w:r>
          </w:p>
        </w:tc>
      </w:tr>
      <w:tr w:rsidR="00D64B4F" w:rsidRPr="00AD79C8" w14:paraId="25546BF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22F0A0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87616C6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расследования </w:t>
            </w:r>
            <w:r w:rsidRPr="00D64B4F">
              <w:rPr>
                <w:rFonts w:cs="Times New Roman"/>
                <w:szCs w:val="24"/>
              </w:rPr>
              <w:t>несчастных случаев, происшествий, аварий, инцидентов, произошедших при проведении ГРП</w:t>
            </w:r>
          </w:p>
        </w:tc>
      </w:tr>
      <w:tr w:rsidR="00D64B4F" w:rsidRPr="00AD79C8" w14:paraId="565915F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BDD75D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FBEA52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Способы расчета</w:t>
            </w:r>
            <w:r>
              <w:rPr>
                <w:rFonts w:cs="Times New Roman"/>
                <w:szCs w:val="24"/>
              </w:rPr>
              <w:t xml:space="preserve"> норм </w:t>
            </w:r>
            <w:r w:rsidR="005B0D5F"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 w:rsidR="005B0D5F">
              <w:rPr>
                <w:rFonts w:cs="Times New Roman"/>
                <w:szCs w:val="24"/>
              </w:rPr>
              <w:t>пропанта</w:t>
            </w:r>
            <w:proofErr w:type="spellEnd"/>
            <w:r w:rsidR="005B0D5F">
              <w:rPr>
                <w:rFonts w:cs="Times New Roman"/>
                <w:szCs w:val="24"/>
              </w:rPr>
              <w:t>, жидкостей ГРП</w:t>
            </w:r>
          </w:p>
        </w:tc>
      </w:tr>
      <w:tr w:rsidR="00D64B4F" w:rsidRPr="00AD79C8" w14:paraId="09B6455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AC9E31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3D8223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Методика проведения лабораторных испытаний </w:t>
            </w:r>
            <w:r w:rsidR="005B0D5F">
              <w:rPr>
                <w:rFonts w:cs="Times New Roman"/>
                <w:szCs w:val="24"/>
              </w:rPr>
              <w:t xml:space="preserve">химических реагентов, реактивов, </w:t>
            </w:r>
            <w:proofErr w:type="spellStart"/>
            <w:r w:rsidR="005B0D5F">
              <w:rPr>
                <w:rFonts w:cs="Times New Roman"/>
                <w:szCs w:val="24"/>
              </w:rPr>
              <w:t>пропанта</w:t>
            </w:r>
            <w:proofErr w:type="spellEnd"/>
            <w:r w:rsidR="005B0D5F">
              <w:rPr>
                <w:rFonts w:cs="Times New Roman"/>
                <w:szCs w:val="24"/>
              </w:rPr>
              <w:t>, жидкостей ГРП</w:t>
            </w:r>
          </w:p>
        </w:tc>
      </w:tr>
      <w:tr w:rsidR="00D64B4F" w:rsidRPr="00AD79C8" w14:paraId="65CEA4A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8FFA05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E77679D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инструкций по эксплуатации </w:t>
            </w:r>
            <w:r w:rsidRPr="00424A7A">
              <w:t>оборудования, специализированной техники, грузоподъемных механизмов, применяемых при проведении ГРП</w:t>
            </w:r>
          </w:p>
        </w:tc>
      </w:tr>
      <w:tr w:rsidR="00D64B4F" w:rsidRPr="00AD79C8" w14:paraId="2F365CE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90C5AF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3FCAAEF" w14:textId="77777777" w:rsidR="00D64B4F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24A7A">
              <w:t>проведения технического обслуживания и ремонта оборудования, инструментов, технических устройств, специализированной техники, грузоподъемных механизмов, применяемых при проведении ГРП</w:t>
            </w:r>
          </w:p>
        </w:tc>
      </w:tr>
      <w:tr w:rsidR="00D64B4F" w:rsidRPr="00AD79C8" w14:paraId="1AA6605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97E296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DC8351" w14:textId="77777777" w:rsidR="00D64B4F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Нормы </w:t>
            </w:r>
            <w:r>
              <w:t>обеспечения подразделения материально-техническими ресурсами, оборудованием, специализированной техникой, грузоподъемными механизмами, применяемыми при ведении ТП ГРП</w:t>
            </w:r>
          </w:p>
        </w:tc>
      </w:tr>
      <w:tr w:rsidR="00D64B4F" w:rsidRPr="00AD79C8" w14:paraId="75BA246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CABFFF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C348409" w14:textId="77777777" w:rsidR="00D64B4F" w:rsidRPr="00AD79C8" w:rsidRDefault="008810B7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24A7A">
              <w:rPr>
                <w:rFonts w:cs="Times New Roman"/>
                <w:szCs w:val="24"/>
              </w:rPr>
              <w:t>орм</w:t>
            </w:r>
            <w:r>
              <w:rPr>
                <w:rFonts w:cs="Times New Roman"/>
                <w:szCs w:val="24"/>
              </w:rPr>
              <w:t>ы</w:t>
            </w:r>
            <w:r w:rsidRPr="00424A7A">
              <w:rPr>
                <w:rFonts w:cs="Times New Roman"/>
                <w:szCs w:val="24"/>
              </w:rPr>
              <w:t xml:space="preserve"> расхода химических реагентов, реактивов, </w:t>
            </w:r>
            <w:proofErr w:type="spellStart"/>
            <w:r w:rsidRPr="00424A7A">
              <w:rPr>
                <w:rFonts w:cs="Times New Roman"/>
                <w:szCs w:val="24"/>
              </w:rPr>
              <w:t>пропанта</w:t>
            </w:r>
            <w:proofErr w:type="spellEnd"/>
            <w:r w:rsidRPr="00424A7A">
              <w:rPr>
                <w:rFonts w:cs="Times New Roman"/>
                <w:szCs w:val="24"/>
              </w:rPr>
              <w:t>, жидкостей ГРП</w:t>
            </w:r>
          </w:p>
        </w:tc>
      </w:tr>
      <w:tr w:rsidR="00D64B4F" w:rsidRPr="00AD79C8" w14:paraId="26BC579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13B381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DA09F1" w14:textId="77777777" w:rsidR="00D64B4F" w:rsidRPr="00AD79C8" w:rsidRDefault="008810B7" w:rsidP="00D64B4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</w:t>
            </w:r>
            <w:r w:rsidRPr="00424A7A">
              <w:rPr>
                <w:rFonts w:cs="Times New Roman"/>
                <w:szCs w:val="24"/>
              </w:rPr>
              <w:t>прием</w:t>
            </w:r>
            <w:r>
              <w:rPr>
                <w:rFonts w:cs="Times New Roman"/>
                <w:szCs w:val="24"/>
              </w:rPr>
              <w:t>а</w:t>
            </w:r>
            <w:r w:rsidRPr="00424A7A">
              <w:rPr>
                <w:rFonts w:cs="Times New Roman"/>
                <w:szCs w:val="24"/>
              </w:rPr>
              <w:t>, хранени</w:t>
            </w:r>
            <w:r>
              <w:rPr>
                <w:rFonts w:cs="Times New Roman"/>
                <w:szCs w:val="24"/>
              </w:rPr>
              <w:t>я</w:t>
            </w:r>
            <w:r w:rsidRPr="00424A7A">
              <w:rPr>
                <w:rFonts w:cs="Times New Roman"/>
                <w:szCs w:val="24"/>
              </w:rPr>
              <w:t>, списани</w:t>
            </w:r>
            <w:r>
              <w:rPr>
                <w:rFonts w:cs="Times New Roman"/>
                <w:szCs w:val="24"/>
              </w:rPr>
              <w:t>я</w:t>
            </w:r>
            <w:r w:rsidRPr="00424A7A">
              <w:rPr>
                <w:rFonts w:cs="Times New Roman"/>
                <w:szCs w:val="24"/>
              </w:rPr>
              <w:t xml:space="preserve"> материально-технических ресурсов, нормативно-технической документации</w:t>
            </w:r>
            <w:r>
              <w:rPr>
                <w:rFonts w:cs="Times New Roman"/>
                <w:szCs w:val="24"/>
              </w:rPr>
              <w:t>, применяемых при производстве работ по ГРП</w:t>
            </w:r>
          </w:p>
        </w:tc>
      </w:tr>
      <w:tr w:rsidR="00D64B4F" w:rsidRPr="00AD79C8" w14:paraId="2105F652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791699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A649DC9" w14:textId="77777777" w:rsidR="00D64B4F" w:rsidRPr="00AD79C8" w:rsidRDefault="008810B7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Нормы расхода материально-технических ресурсов, применяемых при ведении ТП ГРП</w:t>
            </w:r>
          </w:p>
        </w:tc>
      </w:tr>
      <w:tr w:rsidR="00D64B4F" w:rsidRPr="00AD79C8" w14:paraId="092AE5C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C77A82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BB3BB73" w14:textId="77777777" w:rsidR="00D64B4F" w:rsidRPr="00AD79C8" w:rsidRDefault="008810B7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Параметры к</w:t>
            </w:r>
            <w:r w:rsidRPr="008810B7">
              <w:rPr>
                <w:rFonts w:cs="Times New Roman"/>
                <w:szCs w:val="24"/>
              </w:rPr>
              <w:t xml:space="preserve">ачества химических реагентов, реактивов, </w:t>
            </w:r>
            <w:proofErr w:type="spellStart"/>
            <w:r w:rsidRPr="008810B7">
              <w:rPr>
                <w:rFonts w:cs="Times New Roman"/>
                <w:szCs w:val="24"/>
              </w:rPr>
              <w:t>пропанта</w:t>
            </w:r>
            <w:proofErr w:type="spellEnd"/>
            <w:r w:rsidRPr="008810B7">
              <w:rPr>
                <w:rFonts w:cs="Times New Roman"/>
                <w:szCs w:val="24"/>
              </w:rPr>
              <w:t>, жидкостей ГРП</w:t>
            </w:r>
          </w:p>
        </w:tc>
      </w:tr>
      <w:tr w:rsidR="00D64B4F" w:rsidRPr="00AD79C8" w14:paraId="0708AF2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CA85A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9367F9" w14:textId="77777777" w:rsidR="00D64B4F" w:rsidRPr="00AD79C8" w:rsidRDefault="008810B7" w:rsidP="00D64B4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t>Г</w:t>
            </w:r>
            <w:r w:rsidRPr="00AD79C8">
              <w:t>рафик</w:t>
            </w:r>
            <w:r>
              <w:t>и</w:t>
            </w:r>
            <w:r w:rsidRPr="00AD79C8">
              <w:t xml:space="preserve"> технического освидетельствования, технического обслуживания, планово-предупредительного ремонта оборудования</w:t>
            </w:r>
            <w:r>
              <w:t xml:space="preserve"> ГРП</w:t>
            </w:r>
          </w:p>
        </w:tc>
      </w:tr>
      <w:tr w:rsidR="00D64B4F" w:rsidRPr="00AD79C8" w14:paraId="3D779C3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3409A9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E6395D3" w14:textId="77777777" w:rsidR="00D64B4F" w:rsidRPr="00AD79C8" w:rsidRDefault="00C573AD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 w:rsidRPr="00AD79C8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</w:rPr>
              <w:t>, хранени</w:t>
            </w:r>
            <w:r>
              <w:rPr>
                <w:rFonts w:cs="Times New Roman"/>
                <w:szCs w:val="24"/>
              </w:rPr>
              <w:t>я</w:t>
            </w:r>
            <w:r w:rsidRPr="00AD79C8">
              <w:rPr>
                <w:rFonts w:cs="Times New Roman"/>
                <w:szCs w:val="24"/>
              </w:rPr>
              <w:t>, сортировк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>, маркировк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>, транспортировк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и размещени</w:t>
            </w:r>
            <w:r>
              <w:rPr>
                <w:rFonts w:cs="Times New Roman"/>
                <w:szCs w:val="24"/>
              </w:rPr>
              <w:t>я</w:t>
            </w:r>
            <w:r w:rsidRPr="00AD79C8">
              <w:rPr>
                <w:rFonts w:cs="Times New Roman"/>
                <w:szCs w:val="24"/>
              </w:rPr>
              <w:t xml:space="preserve"> опасных отходов</w:t>
            </w:r>
            <w:r>
              <w:rPr>
                <w:rFonts w:cs="Times New Roman"/>
                <w:szCs w:val="24"/>
              </w:rPr>
              <w:t xml:space="preserve"> при ведении ТП ГРП</w:t>
            </w:r>
          </w:p>
        </w:tc>
      </w:tr>
      <w:tr w:rsidR="00D64B4F" w:rsidRPr="00AD79C8" w14:paraId="5B02F25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AFC3CA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1F6FADE" w14:textId="77777777" w:rsidR="00D64B4F" w:rsidRPr="00AD79C8" w:rsidRDefault="00C573AD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</w:t>
            </w:r>
            <w:r w:rsidRPr="00AD79C8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а</w:t>
            </w:r>
            <w:r w:rsidRPr="00AD79C8">
              <w:rPr>
                <w:rFonts w:cs="Times New Roman"/>
                <w:szCs w:val="24"/>
              </w:rPr>
              <w:t>, хранени</w:t>
            </w:r>
            <w:r>
              <w:rPr>
                <w:rFonts w:cs="Times New Roman"/>
                <w:szCs w:val="24"/>
              </w:rPr>
              <w:t>я</w:t>
            </w:r>
            <w:r w:rsidRPr="00AD79C8">
              <w:rPr>
                <w:rFonts w:cs="Times New Roman"/>
                <w:szCs w:val="24"/>
              </w:rPr>
              <w:t>, транспортировк</w:t>
            </w:r>
            <w:r>
              <w:rPr>
                <w:rFonts w:cs="Times New Roman"/>
                <w:szCs w:val="24"/>
              </w:rPr>
              <w:t>и</w:t>
            </w:r>
            <w:r w:rsidRPr="00AD79C8">
              <w:rPr>
                <w:rFonts w:cs="Times New Roman"/>
                <w:szCs w:val="24"/>
              </w:rPr>
              <w:t xml:space="preserve"> и размещени</w:t>
            </w:r>
            <w:r>
              <w:rPr>
                <w:rFonts w:cs="Times New Roman"/>
                <w:szCs w:val="24"/>
              </w:rPr>
              <w:t>я ядовитых, едких, взрывопожароопасных, радиоактивных веществ и источников ионизирующего излучения</w:t>
            </w:r>
          </w:p>
        </w:tc>
      </w:tr>
      <w:tr w:rsidR="00D64B4F" w:rsidRPr="00AD79C8" w14:paraId="4E986B1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1899DA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9D2FF4A" w14:textId="77777777" w:rsidR="00D64B4F" w:rsidRPr="00AD79C8" w:rsidRDefault="00C573AD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работы с </w:t>
            </w:r>
            <w:r w:rsidRPr="00C573AD">
              <w:rPr>
                <w:rFonts w:cs="Times New Roman"/>
                <w:szCs w:val="24"/>
              </w:rPr>
              <w:t>расходны</w:t>
            </w:r>
            <w:r>
              <w:rPr>
                <w:rFonts w:cs="Times New Roman"/>
                <w:szCs w:val="24"/>
              </w:rPr>
              <w:t>ми</w:t>
            </w:r>
            <w:r w:rsidRPr="00C573AD">
              <w:rPr>
                <w:rFonts w:cs="Times New Roman"/>
                <w:szCs w:val="24"/>
              </w:rPr>
              <w:t xml:space="preserve"> и доходны</w:t>
            </w:r>
            <w:r>
              <w:rPr>
                <w:rFonts w:cs="Times New Roman"/>
                <w:szCs w:val="24"/>
              </w:rPr>
              <w:t>ми</w:t>
            </w:r>
            <w:r w:rsidRPr="00C573AD">
              <w:rPr>
                <w:rFonts w:cs="Times New Roman"/>
                <w:szCs w:val="24"/>
              </w:rPr>
              <w:t xml:space="preserve"> договор</w:t>
            </w:r>
            <w:r>
              <w:rPr>
                <w:rFonts w:cs="Times New Roman"/>
                <w:szCs w:val="24"/>
              </w:rPr>
              <w:t>ами</w:t>
            </w:r>
            <w:r w:rsidRPr="00C573AD">
              <w:rPr>
                <w:rFonts w:cs="Times New Roman"/>
                <w:szCs w:val="24"/>
              </w:rPr>
              <w:t xml:space="preserve"> подразделений по ГРП</w:t>
            </w:r>
          </w:p>
        </w:tc>
      </w:tr>
      <w:tr w:rsidR="00D64B4F" w:rsidRPr="00AD79C8" w14:paraId="0479D85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1F7F9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BA2ED64" w14:textId="77777777" w:rsidR="00D64B4F" w:rsidRPr="00AD79C8" w:rsidRDefault="00C573AD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C573AD">
              <w:rPr>
                <w:rFonts w:cs="Times New Roman"/>
                <w:szCs w:val="24"/>
              </w:rPr>
              <w:t>закупочной документации для заключения договоров подразделений по ГРП</w:t>
            </w:r>
          </w:p>
        </w:tc>
      </w:tr>
      <w:tr w:rsidR="00D64B4F" w:rsidRPr="00AD79C8" w14:paraId="65EDF19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C5DBD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54EBFC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проведения производственного контроля состояния охраны труда, промышленной, пожарной и экологической безопасности</w:t>
            </w:r>
          </w:p>
        </w:tc>
      </w:tr>
      <w:tr w:rsidR="00D64B4F" w:rsidRPr="00AD79C8" w14:paraId="0FAC646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5A4642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6463D59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План мероприятий</w:t>
            </w:r>
            <w:r w:rsidRPr="00AD79C8">
              <w:t xml:space="preserve"> по локализации и ликвидации последствий аварий</w:t>
            </w:r>
          </w:p>
        </w:tc>
      </w:tr>
      <w:tr w:rsidR="00D64B4F" w:rsidRPr="00AD79C8" w14:paraId="483057E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94EB41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121805" w14:textId="77777777" w:rsidR="00D64B4F" w:rsidRPr="00AD79C8" w:rsidRDefault="00D64B4F" w:rsidP="00D64B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64B4F" w:rsidRPr="00AD79C8" w14:paraId="3E2014B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1A800F9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A06B5" w14:textId="77777777" w:rsidR="00D64B4F" w:rsidRPr="00AD79C8" w:rsidRDefault="00D64B4F" w:rsidP="00D64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6FC76FFB" w14:textId="77777777" w:rsidR="00515952" w:rsidRDefault="00515952" w:rsidP="00515952">
      <w:pPr>
        <w:pStyle w:val="Level2"/>
      </w:pPr>
    </w:p>
    <w:p w14:paraId="511FDAE1" w14:textId="77777777" w:rsidR="00515952" w:rsidRPr="00AD79C8" w:rsidRDefault="00515952" w:rsidP="00515952">
      <w:pPr>
        <w:pStyle w:val="Norm"/>
        <w:rPr>
          <w:b/>
        </w:rPr>
      </w:pPr>
      <w:r w:rsidRPr="00AD79C8">
        <w:rPr>
          <w:b/>
        </w:rPr>
        <w:lastRenderedPageBreak/>
        <w:t>3.</w:t>
      </w:r>
      <w:r w:rsidR="00A45F1B">
        <w:rPr>
          <w:b/>
        </w:rPr>
        <w:t>8</w:t>
      </w:r>
      <w:r>
        <w:rPr>
          <w:b/>
        </w:rPr>
        <w:t>.2</w:t>
      </w:r>
      <w:r w:rsidRPr="00AD79C8">
        <w:rPr>
          <w:b/>
        </w:rPr>
        <w:t>. Трудовая функция</w:t>
      </w:r>
    </w:p>
    <w:p w14:paraId="4E1CDCC1" w14:textId="77777777" w:rsidR="00515952" w:rsidRPr="00AD79C8" w:rsidRDefault="00515952" w:rsidP="005159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2"/>
        <w:gridCol w:w="1022"/>
        <w:gridCol w:w="1740"/>
        <w:gridCol w:w="597"/>
      </w:tblGrid>
      <w:tr w:rsidR="00515952" w:rsidRPr="00AD79C8" w14:paraId="2539DAB6" w14:textId="77777777" w:rsidTr="00BF5764">
        <w:trPr>
          <w:jc w:val="center"/>
        </w:trPr>
        <w:tc>
          <w:tcPr>
            <w:tcW w:w="1740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44DAAFC" w14:textId="77777777" w:rsidR="00515952" w:rsidRPr="00803039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3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55B56" w14:textId="378F82C5" w:rsidR="00515952" w:rsidRPr="00803039" w:rsidRDefault="00A45F1B" w:rsidP="009B22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3039">
              <w:rPr>
                <w:rFonts w:cs="Times New Roman"/>
                <w:szCs w:val="24"/>
              </w:rPr>
              <w:t xml:space="preserve">Обеспечение планирования и технического развития </w:t>
            </w:r>
            <w:del w:id="220" w:author="Гапоненко Юлия Сергеевна" w:date="2023-03-01T09:41:00Z">
              <w:r w:rsidRPr="00803039" w:rsidDel="009B2201">
                <w:rPr>
                  <w:rFonts w:cs="Times New Roman"/>
                  <w:szCs w:val="24"/>
                </w:rPr>
                <w:delText>подразделени</w:delText>
              </w:r>
              <w:r w:rsidR="00526519" w:rsidRPr="00803039" w:rsidDel="009B2201">
                <w:rPr>
                  <w:rFonts w:cs="Times New Roman"/>
                  <w:szCs w:val="24"/>
                </w:rPr>
                <w:delText>й</w:delText>
              </w:r>
              <w:r w:rsidRPr="00803039" w:rsidDel="009B2201">
                <w:rPr>
                  <w:rFonts w:cs="Times New Roman"/>
                  <w:szCs w:val="24"/>
                </w:rPr>
                <w:delText xml:space="preserve"> по</w:delText>
              </w:r>
            </w:del>
            <w:ins w:id="221" w:author="Юлия" w:date="2023-04-04T06:40:00Z">
              <w:r w:rsidR="00EF7C84">
                <w:rPr>
                  <w:rFonts w:cs="Times New Roman"/>
                  <w:szCs w:val="24"/>
                </w:rPr>
                <w:t xml:space="preserve"> </w:t>
              </w:r>
            </w:ins>
            <w:ins w:id="222" w:author="Гапоненко Юлия Сергеевна" w:date="2023-03-01T09:41:00Z">
              <w:r w:rsidR="009B2201">
                <w:rPr>
                  <w:rFonts w:cs="Times New Roman"/>
                  <w:szCs w:val="24"/>
                </w:rPr>
                <w:t>в области</w:t>
              </w:r>
            </w:ins>
            <w:r w:rsidRPr="00803039">
              <w:rPr>
                <w:rFonts w:cs="Times New Roman"/>
                <w:szCs w:val="24"/>
              </w:rPr>
              <w:t xml:space="preserve"> ГРП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DF19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B3282" w14:textId="77777777" w:rsidR="00515952" w:rsidRPr="00AD79C8" w:rsidRDefault="00A45F1B" w:rsidP="00A45F1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515952" w:rsidRPr="00AA51AF">
              <w:rPr>
                <w:rFonts w:cs="Times New Roman"/>
                <w:szCs w:val="24"/>
              </w:rPr>
              <w:t>/0</w:t>
            </w:r>
            <w:r w:rsidR="00515952">
              <w:rPr>
                <w:rFonts w:cs="Times New Roman"/>
                <w:szCs w:val="24"/>
              </w:rPr>
              <w:t>2</w:t>
            </w:r>
            <w:r w:rsidR="00515952" w:rsidRPr="00AA51AF">
              <w:rPr>
                <w:rFonts w:cs="Times New Roman"/>
                <w:szCs w:val="24"/>
              </w:rPr>
              <w:t>.</w:t>
            </w:r>
            <w:r w:rsidR="00515952" w:rsidRPr="00AD79C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D8595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D79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A9599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7</w:t>
            </w:r>
          </w:p>
        </w:tc>
      </w:tr>
    </w:tbl>
    <w:p w14:paraId="37884093" w14:textId="77777777" w:rsidR="00515952" w:rsidRPr="00AD79C8" w:rsidRDefault="00515952" w:rsidP="00515952">
      <w:pPr>
        <w:pStyle w:val="Norm"/>
        <w:rPr>
          <w:b/>
        </w:rPr>
      </w:pPr>
    </w:p>
    <w:tbl>
      <w:tblPr>
        <w:tblW w:w="4949" w:type="pct"/>
        <w:jc w:val="center"/>
        <w:tblLook w:val="00A0" w:firstRow="1" w:lastRow="0" w:firstColumn="1" w:lastColumn="0" w:noHBand="0" w:noVBand="0"/>
      </w:tblPr>
      <w:tblGrid>
        <w:gridCol w:w="2433"/>
        <w:gridCol w:w="1391"/>
        <w:gridCol w:w="637"/>
        <w:gridCol w:w="1910"/>
        <w:gridCol w:w="637"/>
        <w:gridCol w:w="1273"/>
        <w:gridCol w:w="2034"/>
      </w:tblGrid>
      <w:tr w:rsidR="00515952" w:rsidRPr="00AD79C8" w14:paraId="2193CBBF" w14:textId="77777777" w:rsidTr="00BF5764">
        <w:trPr>
          <w:jc w:val="center"/>
        </w:trPr>
        <w:tc>
          <w:tcPr>
            <w:tcW w:w="117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2213A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59D09B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A48E57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7EF5A89C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1525AC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F71C36F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3612E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52" w:rsidRPr="00AD79C8" w14:paraId="5F0C92F9" w14:textId="77777777" w:rsidTr="00BF5764">
        <w:trPr>
          <w:jc w:val="center"/>
        </w:trPr>
        <w:tc>
          <w:tcPr>
            <w:tcW w:w="117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DFC3468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734157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9E6BFD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A1AA63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12A43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334678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235E1C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9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7DE1D08" w14:textId="77777777" w:rsidR="00515952" w:rsidRPr="00AD79C8" w:rsidRDefault="00515952" w:rsidP="00BF576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952" w:rsidRPr="00AD79C8" w14:paraId="6CCEC8D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06F36D9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597D4E2" w14:textId="5DFECD37" w:rsidR="00515952" w:rsidRPr="00AD79C8" w:rsidRDefault="008B2B50" w:rsidP="008B2B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мероприятий </w:t>
            </w:r>
            <w:r w:rsidR="00526519">
              <w:rPr>
                <w:rFonts w:cs="Times New Roman"/>
                <w:szCs w:val="24"/>
              </w:rPr>
              <w:t>в целях выполнения производственной программы и реализации технической политики организации</w:t>
            </w:r>
          </w:p>
        </w:tc>
      </w:tr>
      <w:tr w:rsidR="00515952" w:rsidRPr="00AD79C8" w14:paraId="4C0C3B5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3FB5371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BBCFB94" w14:textId="77777777" w:rsidR="00515952" w:rsidRPr="00AD79C8" w:rsidRDefault="00526519" w:rsidP="00BF5764">
            <w:pPr>
              <w:suppressAutoHyphens/>
              <w:spacing w:after="0" w:line="240" w:lineRule="auto"/>
              <w:jc w:val="both"/>
            </w:pPr>
            <w:r>
              <w:t>Контроль формирования бюджетного фонда подразделений по ГРП</w:t>
            </w:r>
          </w:p>
        </w:tc>
      </w:tr>
      <w:tr w:rsidR="00515952" w:rsidRPr="00AD79C8" w14:paraId="4F28F52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C4CC1FC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7BAAA6C" w14:textId="77777777" w:rsidR="00515952" w:rsidRPr="00AD79C8" w:rsidRDefault="00620E65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Оптимизация использования бюджетного фонда с целью рационального планирования финансирования и расходов подразделений по ГРП</w:t>
            </w:r>
          </w:p>
        </w:tc>
      </w:tr>
      <w:tr w:rsidR="00515952" w:rsidRPr="00AD79C8" w14:paraId="311786D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52E0F7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8D5C38" w14:textId="77777777" w:rsidR="00515952" w:rsidRPr="00AD79C8" w:rsidRDefault="003A631B" w:rsidP="00BF5764">
            <w:pPr>
              <w:spacing w:after="0" w:line="240" w:lineRule="auto"/>
              <w:jc w:val="both"/>
            </w:pPr>
            <w:r>
              <w:t>Разработка планов развития производственной деятельности по ГРП</w:t>
            </w:r>
          </w:p>
        </w:tc>
      </w:tr>
      <w:tr w:rsidR="00855A15" w:rsidRPr="00AD79C8" w14:paraId="25CEB99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50344191" w14:textId="77777777" w:rsidR="00855A15" w:rsidRPr="00AD79C8" w:rsidRDefault="00855A15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FC43914" w14:textId="7D4117EE" w:rsidR="00855A15" w:rsidRDefault="00237AC4" w:rsidP="00BF5764">
            <w:pPr>
              <w:spacing w:after="0" w:line="240" w:lineRule="auto"/>
              <w:jc w:val="both"/>
            </w:pPr>
            <w:r>
              <w:t>Обеспечение п</w:t>
            </w:r>
            <w:r w:rsidR="00855A15">
              <w:t>ланировани</w:t>
            </w:r>
            <w:r>
              <w:t>я</w:t>
            </w:r>
            <w:r w:rsidR="00855A15">
              <w:t xml:space="preserve"> работ по ГРП</w:t>
            </w:r>
          </w:p>
        </w:tc>
      </w:tr>
      <w:tr w:rsidR="00F540E7" w:rsidRPr="00AD79C8" w14:paraId="2CA166E4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E9BDBC9" w14:textId="77777777" w:rsidR="00F540E7" w:rsidRPr="00AD79C8" w:rsidRDefault="00F540E7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C4BA261" w14:textId="77777777" w:rsidR="00F540E7" w:rsidRDefault="00F540E7" w:rsidP="00BF5764">
            <w:pPr>
              <w:spacing w:after="0" w:line="240" w:lineRule="auto"/>
              <w:jc w:val="both"/>
            </w:pPr>
            <w:r>
              <w:t>Разработка мероприятий по идентификации и минимизации рисков, связанных с производством работ по ГРП</w:t>
            </w:r>
          </w:p>
        </w:tc>
      </w:tr>
      <w:tr w:rsidR="00515952" w:rsidRPr="00AD79C8" w14:paraId="1324480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6F4F1D9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DEEF470" w14:textId="77777777" w:rsidR="00515952" w:rsidRPr="00AD79C8" w:rsidRDefault="003A631B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Определение целей и задач подразделений по ГРП</w:t>
            </w:r>
          </w:p>
        </w:tc>
      </w:tr>
      <w:tr w:rsidR="00515952" w:rsidRPr="00AD79C8" w14:paraId="4437585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1EBF820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9ADDB0" w14:textId="1313A654" w:rsidR="00515952" w:rsidRPr="00AD79C8" w:rsidRDefault="00604303" w:rsidP="00BF5764">
            <w:pPr>
              <w:spacing w:after="0" w:line="240" w:lineRule="auto"/>
              <w:jc w:val="both"/>
            </w:pPr>
            <w:r w:rsidRPr="00855A15">
              <w:rPr>
                <w:rFonts w:cs="Times New Roman"/>
                <w:szCs w:val="24"/>
              </w:rPr>
              <w:t>Оценка</w:t>
            </w:r>
            <w:r w:rsidR="003A631B" w:rsidRPr="00855A15">
              <w:rPr>
                <w:rFonts w:cs="Times New Roman"/>
                <w:szCs w:val="24"/>
              </w:rPr>
              <w:t xml:space="preserve"> применения современных технологий при производстве работ по ГРП</w:t>
            </w:r>
          </w:p>
        </w:tc>
      </w:tr>
      <w:tr w:rsidR="00515952" w:rsidRPr="00AD79C8" w14:paraId="5CB9EEB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1A45E72A" w14:textId="77777777" w:rsidR="00515952" w:rsidRPr="00AD79C8" w:rsidRDefault="00515952" w:rsidP="00BF57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20802" w14:textId="77777777" w:rsidR="00515952" w:rsidRPr="00AD79C8" w:rsidRDefault="003A631B" w:rsidP="00BF57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Проведение опытно-промышленных испытаний </w:t>
            </w:r>
            <w:r w:rsidR="000612BD">
              <w:t xml:space="preserve">новых </w:t>
            </w:r>
            <w:r w:rsidR="000612BD" w:rsidRPr="00AD79C8">
              <w:t>технологий</w:t>
            </w:r>
            <w:r w:rsidR="000612BD">
              <w:t xml:space="preserve"> производства работ по ГРП, оборудования, специализированной техники</w:t>
            </w:r>
          </w:p>
        </w:tc>
      </w:tr>
      <w:tr w:rsidR="003A631B" w:rsidRPr="00AD79C8" w14:paraId="5502A641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407F94F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20F43E31" w14:textId="77777777" w:rsidR="003A631B" w:rsidRPr="00AD79C8" w:rsidRDefault="003A631B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 xml:space="preserve">Обеспечение функционирования системы менеджмента качества </w:t>
            </w:r>
            <w:r>
              <w:rPr>
                <w:rFonts w:cs="Times New Roman"/>
                <w:szCs w:val="24"/>
              </w:rPr>
              <w:t>в организации</w:t>
            </w:r>
          </w:p>
        </w:tc>
      </w:tr>
      <w:tr w:rsidR="003A631B" w:rsidRPr="00AD79C8" w14:paraId="2DB642C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1B0FE40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6DA01" w14:textId="29810C33" w:rsidR="003A631B" w:rsidRPr="00AD79C8" w:rsidRDefault="003A631B" w:rsidP="00855A1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результаты работы подразделений по ГРП для формирования </w:t>
            </w:r>
            <w:r w:rsidR="00855A15">
              <w:rPr>
                <w:rFonts w:cs="Times New Roman"/>
                <w:szCs w:val="24"/>
              </w:rPr>
              <w:t>мероприятий</w:t>
            </w:r>
            <w:r>
              <w:rPr>
                <w:rFonts w:cs="Times New Roman"/>
                <w:szCs w:val="24"/>
              </w:rPr>
              <w:t xml:space="preserve"> в целях выполнения производственной программы и реализации технической политики организации</w:t>
            </w:r>
          </w:p>
        </w:tc>
      </w:tr>
      <w:tr w:rsidR="003A631B" w:rsidRPr="00AD79C8" w14:paraId="3BB2136D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42C09FB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7C589" w14:textId="77777777" w:rsidR="003A631B" w:rsidRPr="00AD79C8" w:rsidRDefault="003A631B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предложения по формированию </w:t>
            </w:r>
            <w:r>
              <w:t>бюджетного фонда подразделений по ГРП</w:t>
            </w:r>
          </w:p>
        </w:tc>
      </w:tr>
      <w:tr w:rsidR="003A631B" w:rsidRPr="00AD79C8" w14:paraId="7156117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9A023B3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66178" w14:textId="77777777" w:rsidR="003A631B" w:rsidRPr="00AD79C8" w:rsidRDefault="003A631B" w:rsidP="003A631B">
            <w:pPr>
              <w:spacing w:after="0" w:line="240" w:lineRule="auto"/>
              <w:jc w:val="both"/>
            </w:pPr>
            <w:r>
              <w:t xml:space="preserve">Анализировать </w:t>
            </w:r>
            <w:r>
              <w:rPr>
                <w:rFonts w:cs="Times New Roman"/>
                <w:szCs w:val="24"/>
              </w:rPr>
              <w:t>финансово-экономические показатели работы подразделений по ГРП для рационального планирования финансирования и расходов подразделений по ГРП</w:t>
            </w:r>
          </w:p>
        </w:tc>
      </w:tr>
      <w:tr w:rsidR="003A631B" w:rsidRPr="00AD79C8" w14:paraId="05E21D0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0DE89FAE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29886" w14:textId="73E094D7" w:rsidR="003A631B" w:rsidRPr="00855A15" w:rsidRDefault="0022712B" w:rsidP="003A631B">
            <w:pPr>
              <w:spacing w:after="0" w:line="240" w:lineRule="auto"/>
              <w:jc w:val="both"/>
            </w:pPr>
            <w:r w:rsidRPr="00855A15">
              <w:rPr>
                <w:rFonts w:cs="Times New Roman"/>
                <w:szCs w:val="24"/>
              </w:rPr>
              <w:t>Определять</w:t>
            </w:r>
            <w:r w:rsidR="003A631B" w:rsidRPr="00855A15">
              <w:rPr>
                <w:rFonts w:cs="Times New Roman"/>
                <w:szCs w:val="24"/>
              </w:rPr>
              <w:t xml:space="preserve"> направления развития производственной деятельности по ГРП</w:t>
            </w:r>
          </w:p>
        </w:tc>
      </w:tr>
      <w:tr w:rsidR="00855A15" w:rsidRPr="00AD79C8" w14:paraId="7B65544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85C862E" w14:textId="77777777" w:rsidR="00855A15" w:rsidRPr="00AD79C8" w:rsidRDefault="00855A15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47BFD" w14:textId="0F894152" w:rsidR="00855A15" w:rsidRPr="00855A15" w:rsidRDefault="00775E30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75E30">
              <w:rPr>
                <w:rFonts w:cs="Times New Roman"/>
                <w:szCs w:val="24"/>
              </w:rPr>
              <w:t>нализировать результаты выполнения плановых показателей</w:t>
            </w:r>
            <w:r>
              <w:rPr>
                <w:rFonts w:cs="Times New Roman"/>
                <w:szCs w:val="24"/>
              </w:rPr>
              <w:t xml:space="preserve"> деятельности подразделений по ГРП</w:t>
            </w:r>
            <w:r w:rsidRPr="00775E30">
              <w:rPr>
                <w:rFonts w:cs="Times New Roman"/>
                <w:szCs w:val="24"/>
              </w:rPr>
              <w:t>, причины отклонений</w:t>
            </w:r>
          </w:p>
        </w:tc>
      </w:tr>
      <w:tr w:rsidR="00F540E7" w:rsidRPr="00AD79C8" w14:paraId="7A731A71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4E7F7E69" w14:textId="77777777" w:rsidR="00F540E7" w:rsidRPr="00AD79C8" w:rsidRDefault="00F540E7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17430" w14:textId="77777777" w:rsidR="00F540E7" w:rsidRPr="00AD79C8" w:rsidRDefault="00F540E7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информацию по деятельности подразделений по ГРП для разработки </w:t>
            </w:r>
            <w:r>
              <w:t>мероприятий по идентификации и минимизации рисков, связанных с производством работ по ГРП</w:t>
            </w:r>
          </w:p>
        </w:tc>
      </w:tr>
      <w:tr w:rsidR="003A631B" w:rsidRPr="00AD79C8" w14:paraId="6E02879E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CCA6C6B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E1903" w14:textId="77777777" w:rsidR="003A631B" w:rsidRPr="00AD79C8" w:rsidRDefault="003A631B" w:rsidP="003A631B">
            <w:pPr>
              <w:spacing w:after="0" w:line="240" w:lineRule="auto"/>
              <w:jc w:val="both"/>
            </w:pPr>
            <w:r>
              <w:t>Анализировать отчетную и нормативно-техническую документацию подразделений по ГРП для о</w:t>
            </w:r>
            <w:r w:rsidRPr="003A631B">
              <w:t>пределени</w:t>
            </w:r>
            <w:r>
              <w:t>я</w:t>
            </w:r>
            <w:r w:rsidRPr="003A631B">
              <w:t xml:space="preserve"> целей и задач подразделений по ГРП</w:t>
            </w:r>
          </w:p>
        </w:tc>
      </w:tr>
      <w:tr w:rsidR="003A631B" w:rsidRPr="00AD79C8" w14:paraId="0F665EF8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19983B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1F58F" w14:textId="09BB0261" w:rsidR="003A631B" w:rsidRPr="00AD79C8" w:rsidRDefault="003A631B" w:rsidP="003A631B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Исследовать технологии в области </w:t>
            </w:r>
            <w:r w:rsidR="00CF6A88">
              <w:rPr>
                <w:rFonts w:cs="Times New Roman"/>
                <w:szCs w:val="24"/>
              </w:rPr>
              <w:t xml:space="preserve">производства работ по </w:t>
            </w:r>
            <w:r>
              <w:rPr>
                <w:rFonts w:cs="Times New Roman"/>
                <w:szCs w:val="24"/>
              </w:rPr>
              <w:t>ГРП</w:t>
            </w:r>
            <w:r w:rsidRPr="00AD79C8">
              <w:rPr>
                <w:rFonts w:cs="Times New Roman"/>
                <w:szCs w:val="24"/>
              </w:rPr>
              <w:t xml:space="preserve"> </w:t>
            </w:r>
          </w:p>
        </w:tc>
      </w:tr>
      <w:tr w:rsidR="003A631B" w:rsidRPr="00AD79C8" w14:paraId="52C5339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655618C6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1451D" w14:textId="77777777" w:rsidR="003A631B" w:rsidRPr="00AD79C8" w:rsidRDefault="003A631B" w:rsidP="003A631B">
            <w:pPr>
              <w:spacing w:after="0" w:line="240" w:lineRule="auto"/>
              <w:jc w:val="both"/>
            </w:pPr>
            <w:r w:rsidRPr="00AD79C8">
              <w:t xml:space="preserve">Проводить технико-экономический анализ работы </w:t>
            </w:r>
            <w:r w:rsidRPr="00AD79C8">
              <w:rPr>
                <w:rFonts w:cs="Times New Roman"/>
                <w:szCs w:val="24"/>
              </w:rPr>
              <w:t xml:space="preserve">подразделений </w:t>
            </w:r>
            <w:r>
              <w:rPr>
                <w:rFonts w:cs="Times New Roman"/>
                <w:szCs w:val="24"/>
              </w:rPr>
              <w:t>по ГРП</w:t>
            </w:r>
          </w:p>
        </w:tc>
      </w:tr>
      <w:tr w:rsidR="003A631B" w:rsidRPr="00AD79C8" w14:paraId="60E471D7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25806D5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B0C52" w14:textId="77777777" w:rsidR="003A631B" w:rsidRPr="00AD79C8" w:rsidRDefault="003A631B" w:rsidP="003A631B">
            <w:pPr>
              <w:spacing w:after="0" w:line="240" w:lineRule="auto"/>
              <w:jc w:val="both"/>
            </w:pPr>
            <w:r w:rsidRPr="00AD79C8">
              <w:t xml:space="preserve">Выявлять потребность в проведении опытно-промышленных испытаний </w:t>
            </w:r>
            <w:r w:rsidR="000612BD">
              <w:t xml:space="preserve">новых </w:t>
            </w:r>
            <w:r w:rsidR="000612BD" w:rsidRPr="00AD79C8">
              <w:t>технологий</w:t>
            </w:r>
            <w:r w:rsidR="000612BD">
              <w:t xml:space="preserve"> производства работ по ГРП, оборудования, специализированной техники</w:t>
            </w:r>
          </w:p>
        </w:tc>
      </w:tr>
      <w:tr w:rsidR="003A631B" w:rsidRPr="00AD79C8" w14:paraId="1D32DC70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179" w:type="pct"/>
            <w:vMerge/>
            <w:tcBorders>
              <w:left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36F02CF5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98367" w14:textId="77777777" w:rsidR="003A631B" w:rsidRPr="00AD79C8" w:rsidRDefault="003A631B" w:rsidP="003A631B">
            <w:pPr>
              <w:spacing w:after="0" w:line="240" w:lineRule="auto"/>
              <w:jc w:val="both"/>
            </w:pPr>
            <w:r w:rsidRPr="00AD79C8">
              <w:rPr>
                <w:rFonts w:cs="Times New Roman"/>
                <w:szCs w:val="24"/>
              </w:rPr>
              <w:t xml:space="preserve">Контролировать внедрение требований системы менеджмента качества </w:t>
            </w:r>
            <w:r>
              <w:rPr>
                <w:rFonts w:cs="Times New Roman"/>
                <w:szCs w:val="24"/>
              </w:rPr>
              <w:t>в организации</w:t>
            </w:r>
          </w:p>
        </w:tc>
      </w:tr>
      <w:tr w:rsidR="003A631B" w:rsidRPr="00AD79C8" w14:paraId="6D91328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3F7C3F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8E4244" w14:textId="60C705BA" w:rsidR="003A631B" w:rsidRPr="00AD79C8" w:rsidRDefault="00474450" w:rsidP="00855A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формирования </w:t>
            </w:r>
            <w:r w:rsidR="00855A15">
              <w:rPr>
                <w:rFonts w:cs="Times New Roman"/>
                <w:szCs w:val="24"/>
              </w:rPr>
              <w:t>мероприятий</w:t>
            </w:r>
            <w:r>
              <w:rPr>
                <w:rFonts w:cs="Times New Roman"/>
                <w:szCs w:val="24"/>
              </w:rPr>
              <w:t xml:space="preserve"> в целях выполнения производственной программы и реализации технической политики организации</w:t>
            </w:r>
          </w:p>
        </w:tc>
      </w:tr>
      <w:tr w:rsidR="003A631B" w:rsidRPr="00AD79C8" w14:paraId="5F7190A6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4D0AD5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4A595D4" w14:textId="77777777" w:rsidR="003A631B" w:rsidRPr="00AD79C8" w:rsidRDefault="00474450" w:rsidP="003A631B">
            <w:pPr>
              <w:suppressAutoHyphens/>
              <w:spacing w:after="0" w:line="240" w:lineRule="auto"/>
              <w:jc w:val="both"/>
            </w:pPr>
            <w:r>
              <w:t>Календарный план доходов и расходов подразделений по ГРП</w:t>
            </w:r>
          </w:p>
        </w:tc>
      </w:tr>
      <w:tr w:rsidR="003A631B" w:rsidRPr="00AD79C8" w14:paraId="58FCB32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C717B5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AE547B4" w14:textId="77777777" w:rsidR="003A631B" w:rsidRPr="00AD79C8" w:rsidRDefault="00474450" w:rsidP="003A631B">
            <w:pPr>
              <w:suppressAutoHyphens/>
              <w:spacing w:after="0" w:line="240" w:lineRule="auto"/>
              <w:jc w:val="both"/>
            </w:pPr>
            <w:r>
              <w:t xml:space="preserve">Методы </w:t>
            </w:r>
            <w:r>
              <w:rPr>
                <w:rFonts w:cs="Times New Roman"/>
                <w:szCs w:val="24"/>
              </w:rPr>
              <w:t>рационального планирования финансирования и расходов подразделений по ГРП</w:t>
            </w:r>
          </w:p>
        </w:tc>
      </w:tr>
      <w:tr w:rsidR="003A631B" w:rsidRPr="00AD79C8" w14:paraId="3586D353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710B05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0BFB2" w14:textId="77777777" w:rsidR="003A631B" w:rsidRPr="00AD79C8" w:rsidRDefault="00474450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ГРП</w:t>
            </w:r>
          </w:p>
        </w:tc>
      </w:tr>
      <w:tr w:rsidR="00855A15" w:rsidRPr="00AD79C8" w14:paraId="1FCD6DC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F5ACCF" w14:textId="77777777" w:rsidR="00855A15" w:rsidRPr="00AD79C8" w:rsidRDefault="00855A15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3533E" w14:textId="5C2B5964" w:rsidR="00855A15" w:rsidRPr="00237AC4" w:rsidRDefault="00237AC4" w:rsidP="00855A15">
            <w:pPr>
              <w:spacing w:after="0" w:line="240" w:lineRule="auto"/>
              <w:jc w:val="both"/>
            </w:pPr>
            <w:r w:rsidRPr="00237AC4">
              <w:t>Порядок разработки, согласования и утверждения планов по ГРП</w:t>
            </w:r>
          </w:p>
        </w:tc>
      </w:tr>
      <w:tr w:rsidR="00F540E7" w:rsidRPr="00AD79C8" w14:paraId="7952D71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65F1D2" w14:textId="77777777" w:rsidR="00F540E7" w:rsidRPr="00AD79C8" w:rsidRDefault="00F540E7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AB086" w14:textId="77777777" w:rsidR="00F540E7" w:rsidRDefault="00F540E7" w:rsidP="003A631B">
            <w:pPr>
              <w:spacing w:after="0" w:line="240" w:lineRule="auto"/>
              <w:jc w:val="both"/>
            </w:pPr>
            <w:r>
              <w:t>Перечень рисков, связанных с производством работ по ГРП</w:t>
            </w:r>
          </w:p>
        </w:tc>
      </w:tr>
      <w:tr w:rsidR="003A631B" w:rsidRPr="00AD79C8" w14:paraId="4FC25812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12D2CA" w14:textId="77777777" w:rsidR="003A631B" w:rsidRPr="00AD79C8" w:rsidRDefault="003A631B" w:rsidP="003A63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D8133" w14:textId="77777777" w:rsidR="003A631B" w:rsidRPr="00AD79C8" w:rsidRDefault="00BD3223" w:rsidP="003A631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Методика р</w:t>
            </w:r>
            <w:r w:rsidRPr="00BD3223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Pr="00BD3223">
              <w:rPr>
                <w:rFonts w:cs="Times New Roman"/>
                <w:szCs w:val="24"/>
              </w:rPr>
              <w:t xml:space="preserve"> планов развития производственной деятельности по ГРП</w:t>
            </w:r>
          </w:p>
        </w:tc>
      </w:tr>
      <w:tr w:rsidR="00BD3223" w:rsidRPr="00AD79C8" w14:paraId="61B6AB96" w14:textId="77777777" w:rsidTr="007548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B97C82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EA7C7C" w14:textId="2BCFE04F" w:rsidR="00BD3223" w:rsidRPr="00AD79C8" w:rsidRDefault="00BD3223" w:rsidP="00BD32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t xml:space="preserve">Порядок </w:t>
            </w:r>
            <w:r w:rsidR="005236BF" w:rsidRPr="00237AC4">
              <w:t>разработки, согласования и утверждения</w:t>
            </w:r>
            <w:r w:rsidRPr="00AD79C8">
              <w:t xml:space="preserve"> перспективных планов развития </w:t>
            </w:r>
            <w:r>
              <w:rPr>
                <w:rFonts w:cs="Times New Roman"/>
                <w:szCs w:val="24"/>
              </w:rPr>
              <w:t>подразделений по ГРП</w:t>
            </w:r>
          </w:p>
        </w:tc>
      </w:tr>
      <w:tr w:rsidR="00BD3223" w:rsidRPr="00AD79C8" w14:paraId="09E207BA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E19427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63FD5CE7" w14:textId="6DA46C22" w:rsidR="00BD3223" w:rsidRPr="00AD79C8" w:rsidRDefault="00BD3223" w:rsidP="006043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del w:id="223" w:author="Косач Нина Александровна" w:date="2023-03-02T18:37:00Z">
              <w:r w:rsidRPr="00855A15" w:rsidDel="00604303">
                <w:delText xml:space="preserve">Достижения науки и техники, </w:delText>
              </w:r>
            </w:del>
            <w:del w:id="224" w:author="Косач Нина Александровна" w:date="2023-03-02T18:32:00Z">
              <w:r w:rsidRPr="00855A15" w:rsidDel="00604303">
                <w:delText xml:space="preserve">новый </w:delText>
              </w:r>
            </w:del>
            <w:del w:id="225" w:author="Косач Нина Александровна" w:date="2023-03-02T18:37:00Z">
              <w:r w:rsidRPr="00855A15" w:rsidDel="00604303">
                <w:delText>о</w:delText>
              </w:r>
            </w:del>
            <w:ins w:id="226" w:author="Косач Нина Александровна" w:date="2023-03-02T18:37:00Z">
              <w:r w:rsidR="00604303" w:rsidRPr="00855A15">
                <w:t>О</w:t>
              </w:r>
            </w:ins>
            <w:r w:rsidRPr="00855A15">
              <w:t>течественный и зарубежный опыт в области производства работ по ГРП</w:t>
            </w:r>
          </w:p>
        </w:tc>
      </w:tr>
      <w:tr w:rsidR="00BD3223" w:rsidRPr="00AD79C8" w14:paraId="01829FB9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4F1D13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591B25B6" w14:textId="77777777" w:rsidR="00BD3223" w:rsidRPr="00AD79C8" w:rsidRDefault="00BD3223" w:rsidP="00BD32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Научно-исследовательские разработки в области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производства работ по ГРП</w:t>
            </w:r>
          </w:p>
        </w:tc>
      </w:tr>
      <w:tr w:rsidR="00BD3223" w:rsidRPr="00AD79C8" w14:paraId="5EA23BD5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361F34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57BAB3" w14:textId="77777777" w:rsidR="00BD3223" w:rsidRPr="00AD79C8" w:rsidRDefault="00BD3223" w:rsidP="00BD32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>Требования</w:t>
            </w:r>
            <w:r w:rsidRPr="00AD79C8">
              <w:rPr>
                <w:rFonts w:cs="Times New Roman"/>
                <w:szCs w:val="24"/>
              </w:rPr>
              <w:t> к </w:t>
            </w:r>
            <w:r w:rsidRPr="00AD79C8">
              <w:rPr>
                <w:rFonts w:cs="Times New Roman"/>
                <w:bCs/>
                <w:szCs w:val="24"/>
              </w:rPr>
              <w:t>системе</w:t>
            </w:r>
            <w:r w:rsidRPr="00AD79C8">
              <w:rPr>
                <w:rFonts w:cs="Times New Roman"/>
                <w:szCs w:val="24"/>
              </w:rPr>
              <w:t> </w:t>
            </w:r>
            <w:r w:rsidRPr="00AD79C8">
              <w:rPr>
                <w:rFonts w:cs="Times New Roman"/>
                <w:bCs/>
                <w:szCs w:val="24"/>
              </w:rPr>
              <w:t>менеджмента</w:t>
            </w:r>
            <w:r w:rsidRPr="00AD79C8">
              <w:rPr>
                <w:rFonts w:cs="Times New Roman"/>
                <w:szCs w:val="24"/>
              </w:rPr>
              <w:t> </w:t>
            </w:r>
            <w:r w:rsidRPr="00AD79C8">
              <w:rPr>
                <w:rFonts w:cs="Times New Roman"/>
                <w:bCs/>
                <w:szCs w:val="24"/>
              </w:rPr>
              <w:t xml:space="preserve">качества </w:t>
            </w:r>
            <w:r>
              <w:rPr>
                <w:rFonts w:cs="Times New Roman"/>
                <w:bCs/>
                <w:szCs w:val="24"/>
              </w:rPr>
              <w:t>в организации</w:t>
            </w:r>
          </w:p>
        </w:tc>
      </w:tr>
      <w:tr w:rsidR="00BD3223" w:rsidRPr="00AD79C8" w14:paraId="1B006AAC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179" w:type="pct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E3199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7217E8B" w14:textId="77777777" w:rsidR="00BD3223" w:rsidRPr="00AD79C8" w:rsidRDefault="00BD3223" w:rsidP="00BD32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D3223" w:rsidRPr="00AD79C8" w14:paraId="7980471F" w14:textId="77777777" w:rsidTr="00BF57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9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7A090998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20680" w14:textId="77777777" w:rsidR="00BD3223" w:rsidRPr="00AD79C8" w:rsidRDefault="00BD3223" w:rsidP="00BD32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-</w:t>
            </w:r>
          </w:p>
        </w:tc>
      </w:tr>
    </w:tbl>
    <w:p w14:paraId="49355C4F" w14:textId="77777777" w:rsidR="00C85130" w:rsidRPr="00AD79C8" w:rsidRDefault="00C85130" w:rsidP="003C5963">
      <w:pPr>
        <w:pStyle w:val="Level2"/>
      </w:pPr>
    </w:p>
    <w:p w14:paraId="1F2319D8" w14:textId="77777777" w:rsidR="00DB5F5C" w:rsidRPr="00AD79C8" w:rsidRDefault="00DB5F5C" w:rsidP="006F5E12">
      <w:pPr>
        <w:pStyle w:val="Level1"/>
        <w:jc w:val="center"/>
        <w:outlineLvl w:val="0"/>
        <w:rPr>
          <w:lang w:val="ru-RU"/>
        </w:rPr>
      </w:pPr>
      <w:bookmarkStart w:id="227" w:name="_Toc115682046"/>
      <w:r w:rsidRPr="00AD79C8">
        <w:t>IV</w:t>
      </w:r>
      <w:r w:rsidR="00ED79D7" w:rsidRPr="00AD79C8">
        <w:rPr>
          <w:lang w:val="ru-RU"/>
        </w:rPr>
        <w:t>. Сведения об организациях-</w:t>
      </w:r>
      <w:r w:rsidRPr="00AD79C8">
        <w:rPr>
          <w:lang w:val="ru-RU"/>
        </w:rPr>
        <w:t>разработчиках</w:t>
      </w:r>
      <w:r w:rsidR="000A0A09" w:rsidRPr="00AD79C8">
        <w:rPr>
          <w:lang w:val="ru-RU"/>
        </w:rPr>
        <w:br/>
      </w:r>
      <w:r w:rsidR="009E3EFD" w:rsidRPr="00AD79C8">
        <w:rPr>
          <w:lang w:val="ru-RU"/>
        </w:rPr>
        <w:t xml:space="preserve">профессионального </w:t>
      </w:r>
      <w:r w:rsidRPr="00AD79C8">
        <w:rPr>
          <w:lang w:val="ru-RU"/>
        </w:rPr>
        <w:t>стандарта</w:t>
      </w:r>
      <w:bookmarkEnd w:id="173"/>
      <w:bookmarkEnd w:id="174"/>
      <w:bookmarkEnd w:id="227"/>
    </w:p>
    <w:p w14:paraId="20A33076" w14:textId="77777777" w:rsidR="007E14C1" w:rsidRPr="00AD79C8" w:rsidRDefault="007E14C1" w:rsidP="007E14C1">
      <w:pPr>
        <w:pStyle w:val="Level1"/>
        <w:jc w:val="center"/>
        <w:rPr>
          <w:lang w:val="ru-RU"/>
        </w:rPr>
      </w:pPr>
    </w:p>
    <w:p w14:paraId="2F86F32A" w14:textId="77777777" w:rsidR="00DB5F5C" w:rsidRPr="00AD79C8" w:rsidRDefault="00DB5F5C" w:rsidP="002476BD">
      <w:pPr>
        <w:rPr>
          <w:b/>
        </w:rPr>
      </w:pPr>
      <w:bookmarkStart w:id="228" w:name="_4.1._Ответственная_организация-разр"/>
      <w:bookmarkStart w:id="229" w:name="_Toc44059483"/>
      <w:bookmarkEnd w:id="175"/>
      <w:bookmarkEnd w:id="228"/>
      <w:r w:rsidRPr="00AD79C8">
        <w:rPr>
          <w:b/>
        </w:rPr>
        <w:t>4.1. Ответственная организация-разработчик</w:t>
      </w:r>
      <w:bookmarkEnd w:id="229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AD79C8" w:rsidRPr="00AD79C8" w14:paraId="041BD815" w14:textId="77777777" w:rsidTr="00ED2AA7">
        <w:trPr>
          <w:trHeight w:val="45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72B52FE" w14:textId="77777777" w:rsidR="0097338B" w:rsidRPr="00AD79C8" w:rsidRDefault="00F95EE1" w:rsidP="00ED2A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79C8">
              <w:rPr>
                <w:rFonts w:cs="Times New Roman"/>
                <w:szCs w:val="24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5D3877" w:rsidRPr="00AD79C8" w14:paraId="0AD87938" w14:textId="77777777" w:rsidTr="00667302">
        <w:trPr>
          <w:trHeight w:val="582"/>
        </w:trPr>
        <w:tc>
          <w:tcPr>
            <w:tcW w:w="5778" w:type="dxa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3D5022" w14:textId="77777777" w:rsidR="00EB67AB" w:rsidRPr="00AD79C8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Вице-президент по </w:t>
            </w:r>
            <w:proofErr w:type="gramStart"/>
            <w:r w:rsidRPr="00AD79C8">
              <w:rPr>
                <w:rFonts w:cs="Times New Roman"/>
                <w:bCs/>
                <w:szCs w:val="24"/>
              </w:rPr>
              <w:t>кадровым</w:t>
            </w:r>
            <w:proofErr w:type="gramEnd"/>
            <w:r w:rsidRPr="00AD79C8">
              <w:rPr>
                <w:rFonts w:cs="Times New Roman"/>
                <w:bCs/>
                <w:szCs w:val="24"/>
              </w:rPr>
              <w:t xml:space="preserve"> </w:t>
            </w:r>
          </w:p>
          <w:p w14:paraId="3A37EC2A" w14:textId="77777777" w:rsidR="00EB67AB" w:rsidRPr="00AD79C8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 xml:space="preserve">и социальным вопросам – </w:t>
            </w:r>
          </w:p>
          <w:p w14:paraId="0E6BC97F" w14:textId="77777777" w:rsidR="005D3877" w:rsidRDefault="00EB67AB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Cs/>
                <w:szCs w:val="24"/>
              </w:rPr>
            </w:pPr>
            <w:r w:rsidRPr="00AD79C8">
              <w:rPr>
                <w:rFonts w:cs="Times New Roman"/>
                <w:bCs/>
                <w:szCs w:val="24"/>
              </w:rPr>
              <w:t>директор Департамента кадров</w:t>
            </w:r>
          </w:p>
          <w:p w14:paraId="581DD67E" w14:textId="77777777" w:rsidR="000639BA" w:rsidRPr="00AD79C8" w:rsidRDefault="000639BA" w:rsidP="005D3877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center"/>
          </w:tcPr>
          <w:p w14:paraId="0BBA72F3" w14:textId="77777777" w:rsidR="005D3877" w:rsidRPr="00AD79C8" w:rsidRDefault="006A54F6" w:rsidP="00B00F5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Минчева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Натали</w:t>
            </w:r>
            <w:r w:rsidR="00EB67AB" w:rsidRPr="00AD79C8">
              <w:rPr>
                <w:rFonts w:cs="Times New Roman"/>
                <w:bCs/>
                <w:szCs w:val="24"/>
              </w:rPr>
              <w:t>я Александровна</w:t>
            </w:r>
          </w:p>
        </w:tc>
      </w:tr>
    </w:tbl>
    <w:p w14:paraId="2DAF21E0" w14:textId="77777777" w:rsidR="00D322A7" w:rsidRPr="00AD79C8" w:rsidRDefault="00D322A7" w:rsidP="0003658E">
      <w:pPr>
        <w:rPr>
          <w:rFonts w:cs="Times New Roman"/>
          <w:b/>
          <w:szCs w:val="24"/>
        </w:rPr>
      </w:pPr>
    </w:p>
    <w:p w14:paraId="32B3619F" w14:textId="77777777" w:rsidR="00DB5F5C" w:rsidRPr="00AD79C8" w:rsidRDefault="00DB5F5C" w:rsidP="002476BD">
      <w:pPr>
        <w:rPr>
          <w:b/>
        </w:rPr>
      </w:pPr>
      <w:bookmarkStart w:id="230" w:name="_Toc44059484"/>
      <w:r w:rsidRPr="00AD79C8">
        <w:rPr>
          <w:b/>
        </w:rPr>
        <w:t>4.2. Наименования организаций-разработчиков</w:t>
      </w:r>
      <w:bookmarkEnd w:id="230"/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5"/>
        <w:gridCol w:w="9941"/>
      </w:tblGrid>
      <w:tr w:rsidR="00AD79C8" w:rsidRPr="00AD79C8" w14:paraId="5432AAD4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26B4E309" w14:textId="77777777" w:rsidR="00754873" w:rsidRPr="00AD79C8" w:rsidRDefault="00754873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047694AF" w14:textId="77777777" w:rsidR="00754873" w:rsidRPr="00AD79C8" w:rsidRDefault="002C31CC" w:rsidP="00ED2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D79C8">
              <w:rPr>
                <w:rFonts w:cs="Times New Roman"/>
                <w:szCs w:val="24"/>
              </w:rPr>
              <w:t>ЧУ</w:t>
            </w:r>
            <w:proofErr w:type="gramEnd"/>
            <w:r w:rsidRPr="00AD79C8">
              <w:rPr>
                <w:rFonts w:cs="Times New Roman"/>
                <w:szCs w:val="24"/>
              </w:rPr>
              <w:t xml:space="preserve"> ДПО «Центр профессиональных квалификаций нефтяной компании «Роснефть» Нефтеюганский корпоративный институт, город Нефтеюганск, Ханты-Мансийский автономный округ – Югра</w:t>
            </w:r>
          </w:p>
        </w:tc>
      </w:tr>
      <w:tr w:rsidR="00AD79C8" w:rsidRPr="00AD79C8" w14:paraId="0D75D807" w14:textId="77777777" w:rsidTr="00ED2AA7">
        <w:trPr>
          <w:trHeight w:val="407"/>
        </w:trPr>
        <w:tc>
          <w:tcPr>
            <w:tcW w:w="515" w:type="dxa"/>
            <w:vAlign w:val="center"/>
          </w:tcPr>
          <w:p w14:paraId="36D07C21" w14:textId="77777777" w:rsidR="002C31CC" w:rsidRPr="00AD79C8" w:rsidRDefault="002C31CC" w:rsidP="00ED2AA7">
            <w:pPr>
              <w:pStyle w:val="aff1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1" w:type="dxa"/>
            <w:vAlign w:val="center"/>
          </w:tcPr>
          <w:p w14:paraId="7736D427" w14:textId="77777777" w:rsidR="002C31CC" w:rsidRPr="00AD79C8" w:rsidRDefault="00C64136" w:rsidP="00242B2B">
            <w:pPr>
              <w:suppressAutoHyphens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Общество с ограниченной ответственностью «Р</w:t>
            </w:r>
            <w:r w:rsidR="00242B2B">
              <w:rPr>
                <w:szCs w:val="24"/>
                <w:shd w:val="clear" w:color="auto" w:fill="FFFFFF"/>
              </w:rPr>
              <w:t>Н</w:t>
            </w:r>
            <w:r>
              <w:rPr>
                <w:szCs w:val="24"/>
                <w:shd w:val="clear" w:color="auto" w:fill="FFFFFF"/>
              </w:rPr>
              <w:t xml:space="preserve">-ГРП», г. Нижневартовск, </w:t>
            </w:r>
            <w:r w:rsidRPr="00AD79C8">
              <w:rPr>
                <w:rFonts w:cs="Times New Roman"/>
                <w:szCs w:val="24"/>
              </w:rPr>
              <w:t>Ханты-Мансийский автономный округ – Югра</w:t>
            </w:r>
          </w:p>
        </w:tc>
      </w:tr>
    </w:tbl>
    <w:p w14:paraId="7CED41C2" w14:textId="77777777" w:rsidR="00DB5F5C" w:rsidRPr="00AD79C8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AD79C8" w:rsidSect="008B5B7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1490" w14:textId="77777777" w:rsidR="0008330A" w:rsidRDefault="0008330A" w:rsidP="0085401D">
      <w:pPr>
        <w:spacing w:after="0" w:line="240" w:lineRule="auto"/>
      </w:pPr>
      <w:r>
        <w:separator/>
      </w:r>
    </w:p>
  </w:endnote>
  <w:endnote w:type="continuationSeparator" w:id="0">
    <w:p w14:paraId="5C055E2F" w14:textId="77777777" w:rsidR="0008330A" w:rsidRDefault="0008330A" w:rsidP="0085401D">
      <w:pPr>
        <w:spacing w:after="0" w:line="240" w:lineRule="auto"/>
      </w:pPr>
      <w:r>
        <w:continuationSeparator/>
      </w:r>
    </w:p>
  </w:endnote>
  <w:endnote w:id="1">
    <w:p w14:paraId="17877E75" w14:textId="77777777" w:rsidR="00377CFF" w:rsidRPr="00EA7EE9" w:rsidRDefault="00377CFF" w:rsidP="007E3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EA7EE9">
        <w:rPr>
          <w:rFonts w:cs="Times New Roman"/>
          <w:sz w:val="18"/>
          <w:szCs w:val="18"/>
        </w:rPr>
        <w:t xml:space="preserve">Общероссийский классификатор занятий </w:t>
      </w:r>
      <w:proofErr w:type="gramStart"/>
      <w:r w:rsidRPr="00EA7EE9">
        <w:rPr>
          <w:rFonts w:cs="Times New Roman"/>
          <w:sz w:val="18"/>
          <w:szCs w:val="18"/>
        </w:rPr>
        <w:t>ОК</w:t>
      </w:r>
      <w:proofErr w:type="gramEnd"/>
      <w:r w:rsidRPr="00EA7EE9">
        <w:rPr>
          <w:rFonts w:cs="Times New Roman"/>
          <w:sz w:val="18"/>
          <w:szCs w:val="18"/>
        </w:rPr>
        <w:t xml:space="preserve"> 010-2014 (МСКЗ-08).</w:t>
      </w:r>
    </w:p>
  </w:endnote>
  <w:endnote w:id="2">
    <w:p w14:paraId="440B10E4" w14:textId="77777777" w:rsidR="00377CFF" w:rsidRPr="006A54F6" w:rsidRDefault="00377CFF" w:rsidP="007E3864">
      <w:pPr>
        <w:pStyle w:val="af0"/>
        <w:contextualSpacing/>
        <w:jc w:val="both"/>
        <w:rPr>
          <w:sz w:val="18"/>
          <w:szCs w:val="18"/>
        </w:rPr>
      </w:pPr>
      <w:r w:rsidRPr="00EA7EE9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 xml:space="preserve">Общероссийский классификатор видов экономической деятельности (ОКВЭД 2) </w:t>
      </w:r>
      <w:proofErr w:type="gramStart"/>
      <w:r w:rsidRPr="006A54F6">
        <w:rPr>
          <w:sz w:val="18"/>
          <w:szCs w:val="18"/>
        </w:rPr>
        <w:t>ОК</w:t>
      </w:r>
      <w:proofErr w:type="gramEnd"/>
      <w:r w:rsidRPr="006A54F6">
        <w:rPr>
          <w:sz w:val="18"/>
          <w:szCs w:val="18"/>
        </w:rPr>
        <w:t xml:space="preserve"> 029-2014.</w:t>
      </w:r>
    </w:p>
  </w:endnote>
  <w:endnote w:id="3">
    <w:p w14:paraId="7793D21E" w14:textId="77777777" w:rsidR="00377CFF" w:rsidRPr="006A54F6" w:rsidRDefault="00377CFF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bookmarkStart w:id="65" w:name="_Hlk68114471"/>
      <w:r w:rsidRPr="006A54F6">
        <w:rPr>
          <w:rFonts w:cs="Calibri"/>
          <w:sz w:val="18"/>
          <w:szCs w:val="18"/>
        </w:rPr>
        <w:t xml:space="preserve">Приказ Минтруда России № 988н, Минздрава России № 1420н от 31 декабря 2020 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</w:t>
      </w:r>
      <w:proofErr w:type="gramStart"/>
      <w:r w:rsidRPr="006A54F6">
        <w:rPr>
          <w:rFonts w:cs="Calibri"/>
          <w:sz w:val="18"/>
          <w:szCs w:val="18"/>
        </w:rPr>
        <w:t>приказ Минздрава России 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6A54F6">
        <w:rPr>
          <w:rFonts w:cs="Calibri"/>
          <w:sz w:val="18"/>
          <w:szCs w:val="18"/>
        </w:rPr>
        <w:t xml:space="preserve"> </w:t>
      </w:r>
      <w:proofErr w:type="gramStart"/>
      <w:r w:rsidRPr="006A54F6">
        <w:rPr>
          <w:rFonts w:cs="Calibri"/>
          <w:sz w:val="18"/>
          <w:szCs w:val="18"/>
        </w:rPr>
        <w:t>2021 г., регистрационный № 62277</w:t>
      </w:r>
      <w:bookmarkEnd w:id="65"/>
      <w:r>
        <w:rPr>
          <w:rFonts w:cs="Calibri"/>
          <w:sz w:val="18"/>
          <w:szCs w:val="18"/>
        </w:rPr>
        <w:t>)</w:t>
      </w:r>
      <w:r w:rsidRPr="006A54F6">
        <w:rPr>
          <w:rFonts w:cs="Calibri"/>
          <w:sz w:val="18"/>
          <w:szCs w:val="18"/>
        </w:rPr>
        <w:t>.</w:t>
      </w:r>
      <w:proofErr w:type="gramEnd"/>
    </w:p>
  </w:endnote>
  <w:endnote w:id="4">
    <w:p w14:paraId="7CF0BA30" w14:textId="77777777" w:rsidR="00377CFF" w:rsidRDefault="00377CFF" w:rsidP="008A3B6B">
      <w:pPr>
        <w:pStyle w:val="af0"/>
        <w:jc w:val="both"/>
      </w:pPr>
      <w:r w:rsidRPr="008A3B6B">
        <w:rPr>
          <w:rStyle w:val="af2"/>
          <w:sz w:val="18"/>
        </w:rPr>
        <w:endnoteRef/>
      </w:r>
      <w:r>
        <w:t xml:space="preserve"> </w:t>
      </w:r>
      <w:r w:rsidRPr="008A3B6B">
        <w:rPr>
          <w:sz w:val="18"/>
        </w:rPr>
        <w:t>Приказ Минздрава России № 342н от 20 сентября 2022 г.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>
        <w:rPr>
          <w:sz w:val="18"/>
        </w:rPr>
        <w:t xml:space="preserve">» </w:t>
      </w:r>
      <w:r w:rsidRPr="006A54F6">
        <w:rPr>
          <w:rFonts w:cs="Calibri"/>
          <w:sz w:val="18"/>
          <w:szCs w:val="18"/>
        </w:rPr>
        <w:t>(зарегистрирован Минюстом России</w:t>
      </w:r>
      <w:r>
        <w:rPr>
          <w:rFonts w:cs="Calibri"/>
          <w:sz w:val="18"/>
          <w:szCs w:val="18"/>
        </w:rPr>
        <w:t xml:space="preserve"> 30 мая 2022 г., регистрационный номер № 68626).</w:t>
      </w:r>
    </w:p>
  </w:endnote>
  <w:endnote w:id="5">
    <w:p w14:paraId="3A23B5DB" w14:textId="77777777" w:rsidR="00377CFF" w:rsidRPr="006A54F6" w:rsidRDefault="00377CFF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 xml:space="preserve">Постановление Правительства РФ от 24 декабря 2021 № 2464 «О порядке </w:t>
      </w:r>
      <w:proofErr w:type="gramStart"/>
      <w:r w:rsidRPr="006A54F6">
        <w:rPr>
          <w:sz w:val="18"/>
          <w:szCs w:val="18"/>
        </w:rPr>
        <w:t>обучения по охране</w:t>
      </w:r>
      <w:proofErr w:type="gramEnd"/>
      <w:r w:rsidRPr="006A54F6">
        <w:rPr>
          <w:sz w:val="18"/>
          <w:szCs w:val="18"/>
        </w:rPr>
        <w:t xml:space="preserve"> труда и проверки знания требований охраны труда» (Собрание законодательства Российской Федерации, 2022, № 1, ст. 171); приказ Ростехнадзора от 15 декабря 2020 г. № 533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29 декабря 2020 г. № 61888).</w:t>
      </w:r>
    </w:p>
  </w:endnote>
  <w:endnote w:id="6">
    <w:p w14:paraId="07045420" w14:textId="77777777" w:rsidR="00377CFF" w:rsidRPr="006A54F6" w:rsidRDefault="00377CFF" w:rsidP="007E3864">
      <w:pPr>
        <w:pStyle w:val="af0"/>
        <w:contextualSpacing/>
        <w:jc w:val="both"/>
        <w:rPr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sz w:val="18"/>
          <w:szCs w:val="18"/>
        </w:rPr>
        <w:t>Постановление Правительства РФ от 16 сентября 2020 г. № 1479 «Об утверждении Правил противопожарного режима в Российской Федерации» (Собрание законодательства Российской Федерации, 2020, № 39, ст. 6056; 2021, № 3, ст. 593).</w:t>
      </w:r>
    </w:p>
  </w:endnote>
  <w:endnote w:id="7">
    <w:p w14:paraId="4C1C00A1" w14:textId="77777777" w:rsidR="00377CFF" w:rsidRPr="005F77B8" w:rsidRDefault="00377CFF" w:rsidP="005F7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5F77B8">
        <w:rPr>
          <w:sz w:val="18"/>
          <w:szCs w:val="18"/>
          <w:vertAlign w:val="superscript"/>
        </w:rPr>
        <w:endnoteRef/>
      </w:r>
      <w:r w:rsidRPr="005F77B8">
        <w:rPr>
          <w:rFonts w:cs="Times New Roman"/>
          <w:sz w:val="18"/>
          <w:szCs w:val="18"/>
        </w:rPr>
        <w:t xml:space="preserve"> 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8">
    <w:p w14:paraId="6950F262" w14:textId="77777777" w:rsidR="00377CFF" w:rsidRPr="005F77B8" w:rsidRDefault="00377CFF" w:rsidP="005F7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5F77B8">
        <w:rPr>
          <w:sz w:val="18"/>
          <w:szCs w:val="18"/>
          <w:vertAlign w:val="superscript"/>
        </w:rPr>
        <w:endnoteRef/>
      </w:r>
      <w:r w:rsidRPr="005F77B8">
        <w:rPr>
          <w:rFonts w:cs="Times New Roman"/>
          <w:sz w:val="18"/>
          <w:szCs w:val="18"/>
        </w:rPr>
        <w:t xml:space="preserve"> 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61477).</w:t>
      </w:r>
    </w:p>
  </w:endnote>
  <w:endnote w:id="9">
    <w:p w14:paraId="616F87E5" w14:textId="77777777" w:rsidR="00377CFF" w:rsidRPr="005F77B8" w:rsidRDefault="00377CFF" w:rsidP="005F7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5F77B8">
        <w:rPr>
          <w:sz w:val="18"/>
          <w:szCs w:val="18"/>
          <w:vertAlign w:val="superscript"/>
        </w:rPr>
        <w:endnoteRef/>
      </w:r>
      <w:r w:rsidRPr="005F77B8">
        <w:rPr>
          <w:rFonts w:cs="Times New Roman"/>
          <w:sz w:val="18"/>
          <w:szCs w:val="18"/>
        </w:rPr>
        <w:t xml:space="preserve"> Приказ Ростехнадзора от 26.11.2020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 № 61983).</w:t>
      </w:r>
    </w:p>
  </w:endnote>
  <w:endnote w:id="10">
    <w:p w14:paraId="0EBD446C" w14:textId="77777777" w:rsidR="00377CFF" w:rsidRPr="00B01A90" w:rsidRDefault="00377CFF" w:rsidP="00B01A90">
      <w:pPr>
        <w:pStyle w:val="af0"/>
        <w:contextualSpacing/>
        <w:jc w:val="both"/>
        <w:rPr>
          <w:sz w:val="18"/>
          <w:szCs w:val="18"/>
        </w:rPr>
      </w:pPr>
      <w:r w:rsidRPr="00B01A90">
        <w:rPr>
          <w:sz w:val="18"/>
          <w:szCs w:val="18"/>
          <w:vertAlign w:val="superscript"/>
        </w:rPr>
        <w:endnoteRef/>
      </w:r>
      <w:r w:rsidRPr="00B01A90">
        <w:rPr>
          <w:sz w:val="18"/>
          <w:szCs w:val="18"/>
        </w:rPr>
        <w:t xml:space="preserve"> Приказ Ростехнадзора от 15 декабря 2020 г. </w:t>
      </w:r>
      <w:r>
        <w:rPr>
          <w:sz w:val="18"/>
          <w:szCs w:val="18"/>
        </w:rPr>
        <w:t>№</w:t>
      </w:r>
      <w:r w:rsidRPr="00B01A90">
        <w:rPr>
          <w:sz w:val="18"/>
          <w:szCs w:val="18"/>
        </w:rPr>
        <w:t xml:space="preserve"> 536 </w:t>
      </w:r>
      <w:r>
        <w:rPr>
          <w:sz w:val="18"/>
          <w:szCs w:val="18"/>
        </w:rPr>
        <w:t>«</w:t>
      </w:r>
      <w:r w:rsidRPr="00B01A90">
        <w:rPr>
          <w:sz w:val="18"/>
          <w:szCs w:val="18"/>
        </w:rPr>
        <w:t xml:space="preserve">Об утверждении федеральных норм и правил в области промышленной безопасности </w:t>
      </w:r>
      <w:r>
        <w:rPr>
          <w:sz w:val="18"/>
          <w:szCs w:val="18"/>
        </w:rPr>
        <w:t>«</w:t>
      </w:r>
      <w:r w:rsidRPr="00B01A90">
        <w:rPr>
          <w:sz w:val="18"/>
          <w:szCs w:val="18"/>
        </w:rPr>
        <w:t>Правила промышленной безопасности при использовании оборудования, работающего под избыточным давлением</w:t>
      </w:r>
      <w:r>
        <w:rPr>
          <w:sz w:val="18"/>
          <w:szCs w:val="18"/>
        </w:rPr>
        <w:t>»</w:t>
      </w:r>
      <w:r w:rsidRPr="00B01A90">
        <w:rPr>
          <w:sz w:val="18"/>
          <w:szCs w:val="18"/>
        </w:rPr>
        <w:t xml:space="preserve"> (зарегистрирован Минюстом России 31 декабря 2020 г., регистрационный </w:t>
      </w:r>
      <w:r>
        <w:rPr>
          <w:sz w:val="18"/>
          <w:szCs w:val="18"/>
        </w:rPr>
        <w:t>№</w:t>
      </w:r>
      <w:r w:rsidRPr="00B01A90">
        <w:rPr>
          <w:sz w:val="18"/>
          <w:szCs w:val="18"/>
        </w:rPr>
        <w:t xml:space="preserve"> 61998).</w:t>
      </w:r>
    </w:p>
  </w:endnote>
  <w:endnote w:id="11">
    <w:p w14:paraId="0DF689C0" w14:textId="77777777" w:rsidR="00377CFF" w:rsidDel="00FE2614" w:rsidRDefault="00377CFF">
      <w:pPr>
        <w:pStyle w:val="af0"/>
        <w:rPr>
          <w:del w:id="72" w:author="Юлия" w:date="2023-04-04T06:45:00Z"/>
        </w:rPr>
      </w:pPr>
      <w:del w:id="73" w:author="Юлия" w:date="2023-04-04T06:45:00Z">
        <w:r w:rsidDel="00FE2614">
          <w:rPr>
            <w:rStyle w:val="af2"/>
          </w:rPr>
          <w:endnoteRef/>
        </w:r>
        <w:r w:rsidDel="00FE2614">
          <w:delText xml:space="preserve"> </w:delText>
        </w:r>
        <w:r w:rsidDel="00FE2614">
          <w:fldChar w:fldCharType="begin"/>
        </w:r>
        <w:r w:rsidDel="00FE2614">
          <w:delInstrText xml:space="preserve"> HYPERLINK "https://login.consultant.ru/link/?req=doc&amp;base=LAW&amp;n=372740&amp;date=23.12.2021" </w:delInstrText>
        </w:r>
        <w:r w:rsidDel="00FE2614">
          <w:fldChar w:fldCharType="separate"/>
        </w:r>
        <w:r w:rsidRPr="003D08B4" w:rsidDel="00FE2614">
          <w:rPr>
            <w:sz w:val="18"/>
            <w:szCs w:val="18"/>
          </w:rPr>
          <w:delText>Приказ</w:delText>
        </w:r>
        <w:r w:rsidDel="00FE2614">
          <w:rPr>
            <w:sz w:val="18"/>
            <w:szCs w:val="18"/>
          </w:rPr>
          <w:fldChar w:fldCharType="end"/>
        </w:r>
        <w:r w:rsidRPr="003D08B4" w:rsidDel="00FE2614">
          <w:rPr>
            <w:sz w:val="18"/>
            <w:szCs w:val="18"/>
          </w:rPr>
          <w:delText xml:space="preserve"> Ростехнадзора от 15 декабря 2020 г. </w:delText>
        </w:r>
        <w:r w:rsidDel="00FE2614">
          <w:rPr>
            <w:sz w:val="18"/>
            <w:szCs w:val="18"/>
          </w:rPr>
          <w:delText>№</w:delText>
        </w:r>
        <w:r w:rsidRPr="003D08B4" w:rsidDel="00FE2614">
          <w:rPr>
            <w:sz w:val="18"/>
            <w:szCs w:val="18"/>
          </w:rPr>
          <w:delText xml:space="preserve"> 534 </w:delText>
        </w:r>
        <w:r w:rsidDel="00FE2614">
          <w:rPr>
            <w:sz w:val="18"/>
            <w:szCs w:val="18"/>
          </w:rPr>
          <w:delText>«</w:delText>
        </w:r>
        <w:r w:rsidRPr="003D08B4" w:rsidDel="00FE2614">
          <w:rPr>
            <w:sz w:val="18"/>
            <w:szCs w:val="18"/>
          </w:rPr>
          <w:delText>Об утверждении федеральных норм и правил в обл</w:delText>
        </w:r>
        <w:r w:rsidDel="00FE2614">
          <w:rPr>
            <w:sz w:val="18"/>
            <w:szCs w:val="18"/>
          </w:rPr>
          <w:delText>асти промышленной безопасности «</w:delText>
        </w:r>
        <w:r w:rsidRPr="003D08B4" w:rsidDel="00FE2614">
          <w:rPr>
            <w:sz w:val="18"/>
            <w:szCs w:val="18"/>
          </w:rPr>
          <w:delText>Правила безопасности в нефтяной и газовой промышленности</w:delText>
        </w:r>
        <w:r w:rsidDel="00FE2614">
          <w:rPr>
            <w:sz w:val="18"/>
            <w:szCs w:val="18"/>
          </w:rPr>
          <w:delText>»</w:delText>
        </w:r>
        <w:r w:rsidRPr="003D08B4" w:rsidDel="00FE2614">
          <w:rPr>
            <w:sz w:val="18"/>
            <w:szCs w:val="18"/>
          </w:rPr>
          <w:delText xml:space="preserve"> (зарегистрировано Минюстом России 29 декабря 2020 г., регистрационный </w:delText>
        </w:r>
        <w:r w:rsidDel="00FE2614">
          <w:rPr>
            <w:sz w:val="18"/>
            <w:szCs w:val="18"/>
          </w:rPr>
          <w:delText>№</w:delText>
        </w:r>
        <w:r w:rsidRPr="003D08B4" w:rsidDel="00FE2614">
          <w:rPr>
            <w:sz w:val="18"/>
            <w:szCs w:val="18"/>
          </w:rPr>
          <w:delText xml:space="preserve"> 61888).</w:delText>
        </w:r>
      </w:del>
    </w:p>
  </w:endnote>
  <w:endnote w:id="12">
    <w:p w14:paraId="460F4C2A" w14:textId="77777777" w:rsidR="00377CFF" w:rsidRDefault="00377CFF">
      <w:pPr>
        <w:pStyle w:val="af0"/>
      </w:pPr>
      <w:r>
        <w:rPr>
          <w:rStyle w:val="af2"/>
        </w:rPr>
        <w:endnoteRef/>
      </w:r>
      <w:r>
        <w:t xml:space="preserve"> </w:t>
      </w:r>
      <w:r w:rsidRPr="00A77AFB">
        <w:rPr>
          <w:sz w:val="18"/>
          <w:szCs w:val="24"/>
        </w:rPr>
        <w:t>Приказ Минтруда России от 18</w:t>
      </w:r>
      <w:r w:rsidRPr="00106FFC">
        <w:rPr>
          <w:sz w:val="18"/>
          <w:szCs w:val="24"/>
        </w:rPr>
        <w:t xml:space="preserve"> июля </w:t>
      </w:r>
      <w:r w:rsidRPr="00A77AFB">
        <w:rPr>
          <w:sz w:val="18"/>
          <w:szCs w:val="24"/>
        </w:rPr>
        <w:t>2019</w:t>
      </w:r>
      <w:r w:rsidRPr="00106FFC">
        <w:rPr>
          <w:sz w:val="18"/>
          <w:szCs w:val="24"/>
        </w:rPr>
        <w:t xml:space="preserve"> г.</w:t>
      </w:r>
      <w:r w:rsidRPr="00A77AFB">
        <w:rPr>
          <w:sz w:val="18"/>
          <w:szCs w:val="24"/>
        </w:rPr>
        <w:t xml:space="preserve"> </w:t>
      </w:r>
      <w:r w:rsidRPr="00106FFC">
        <w:rPr>
          <w:sz w:val="18"/>
          <w:szCs w:val="24"/>
        </w:rPr>
        <w:t>№</w:t>
      </w:r>
      <w:r w:rsidRPr="00A77AFB">
        <w:rPr>
          <w:sz w:val="18"/>
          <w:szCs w:val="24"/>
        </w:rPr>
        <w:t xml:space="preserve"> 512н </w:t>
      </w:r>
      <w:r w:rsidRPr="00106FFC">
        <w:rPr>
          <w:sz w:val="18"/>
          <w:szCs w:val="24"/>
        </w:rPr>
        <w:t>«</w:t>
      </w:r>
      <w:r w:rsidRPr="00A77AFB">
        <w:rPr>
          <w:sz w:val="18"/>
          <w:szCs w:val="24"/>
        </w:rPr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  <w:r w:rsidRPr="00106FFC">
        <w:rPr>
          <w:sz w:val="18"/>
          <w:szCs w:val="24"/>
        </w:rPr>
        <w:t xml:space="preserve">» </w:t>
      </w:r>
      <w:r w:rsidRPr="00A77AFB">
        <w:rPr>
          <w:sz w:val="18"/>
          <w:szCs w:val="24"/>
        </w:rPr>
        <w:t>(</w:t>
      </w:r>
      <w:r w:rsidRPr="00106FFC">
        <w:rPr>
          <w:sz w:val="18"/>
          <w:szCs w:val="24"/>
        </w:rPr>
        <w:t>з</w:t>
      </w:r>
      <w:r w:rsidRPr="00A77AFB">
        <w:rPr>
          <w:sz w:val="18"/>
          <w:szCs w:val="24"/>
        </w:rPr>
        <w:t>арегистрирован Минюст</w:t>
      </w:r>
      <w:r w:rsidRPr="00106FFC">
        <w:rPr>
          <w:sz w:val="18"/>
          <w:szCs w:val="24"/>
        </w:rPr>
        <w:t>ом</w:t>
      </w:r>
      <w:r w:rsidRPr="00A77AFB">
        <w:rPr>
          <w:sz w:val="18"/>
          <w:szCs w:val="24"/>
        </w:rPr>
        <w:t xml:space="preserve"> России 14</w:t>
      </w:r>
      <w:r w:rsidRPr="00106FFC">
        <w:rPr>
          <w:sz w:val="18"/>
          <w:szCs w:val="24"/>
        </w:rPr>
        <w:t xml:space="preserve"> августа </w:t>
      </w:r>
      <w:r w:rsidRPr="00A77AFB">
        <w:rPr>
          <w:sz w:val="18"/>
          <w:szCs w:val="24"/>
        </w:rPr>
        <w:t>2019</w:t>
      </w:r>
      <w:r w:rsidRPr="00106FFC">
        <w:rPr>
          <w:sz w:val="18"/>
          <w:szCs w:val="24"/>
        </w:rPr>
        <w:t xml:space="preserve"> г.</w:t>
      </w:r>
      <w:r w:rsidRPr="00A77AFB">
        <w:rPr>
          <w:sz w:val="18"/>
          <w:szCs w:val="24"/>
        </w:rPr>
        <w:t xml:space="preserve"> </w:t>
      </w:r>
      <w:r w:rsidRPr="00106FFC">
        <w:rPr>
          <w:sz w:val="18"/>
          <w:szCs w:val="24"/>
        </w:rPr>
        <w:t>№</w:t>
      </w:r>
      <w:r w:rsidRPr="00A77AFB">
        <w:rPr>
          <w:sz w:val="18"/>
          <w:szCs w:val="24"/>
        </w:rPr>
        <w:t xml:space="preserve"> 55594)</w:t>
      </w:r>
      <w:r w:rsidRPr="00106FFC">
        <w:rPr>
          <w:sz w:val="18"/>
          <w:szCs w:val="24"/>
        </w:rPr>
        <w:t>.</w:t>
      </w:r>
    </w:p>
  </w:endnote>
  <w:endnote w:id="13">
    <w:p w14:paraId="53E9B0B0" w14:textId="77777777" w:rsidR="00377CFF" w:rsidRPr="005F77B8" w:rsidRDefault="00377CFF" w:rsidP="00B01A90">
      <w:pPr>
        <w:pStyle w:val="af0"/>
        <w:contextualSpacing/>
        <w:jc w:val="both"/>
        <w:rPr>
          <w:sz w:val="18"/>
          <w:szCs w:val="18"/>
        </w:rPr>
      </w:pPr>
      <w:r w:rsidRPr="00B01A90">
        <w:rPr>
          <w:sz w:val="18"/>
          <w:szCs w:val="18"/>
          <w:vertAlign w:val="superscript"/>
        </w:rPr>
        <w:endnoteRef/>
      </w:r>
      <w:r w:rsidRPr="00B01A90">
        <w:rPr>
          <w:sz w:val="18"/>
          <w:szCs w:val="18"/>
          <w:vertAlign w:val="superscript"/>
        </w:rPr>
        <w:t xml:space="preserve"> </w:t>
      </w:r>
      <w:r w:rsidRPr="00C03AFB">
        <w:rPr>
          <w:sz w:val="18"/>
          <w:szCs w:val="18"/>
        </w:rPr>
        <w:t>Единый тарифно-квалификационный справочник работ и профе</w:t>
      </w:r>
      <w:r>
        <w:rPr>
          <w:sz w:val="18"/>
          <w:szCs w:val="18"/>
        </w:rPr>
        <w:t>ссий рабочих, выпуск 6, раздел «</w:t>
      </w:r>
      <w:r w:rsidRPr="00C03AFB">
        <w:rPr>
          <w:sz w:val="18"/>
          <w:szCs w:val="18"/>
        </w:rPr>
        <w:t>Добыча нефти и газа</w:t>
      </w:r>
      <w:r>
        <w:rPr>
          <w:sz w:val="18"/>
          <w:szCs w:val="18"/>
        </w:rPr>
        <w:t>»</w:t>
      </w:r>
      <w:r w:rsidRPr="00C03AFB">
        <w:rPr>
          <w:sz w:val="18"/>
          <w:szCs w:val="18"/>
        </w:rPr>
        <w:t>.</w:t>
      </w:r>
    </w:p>
  </w:endnote>
  <w:endnote w:id="14">
    <w:p w14:paraId="472C2A13" w14:textId="77777777" w:rsidR="00377CFF" w:rsidRPr="006A54F6" w:rsidRDefault="00377CFF" w:rsidP="007E3864">
      <w:pPr>
        <w:spacing w:after="0" w:line="240" w:lineRule="auto"/>
        <w:contextualSpacing/>
        <w:jc w:val="both"/>
        <w:rPr>
          <w:rFonts w:cs="Times New Roman"/>
          <w:sz w:val="18"/>
          <w:szCs w:val="18"/>
        </w:rPr>
      </w:pPr>
      <w:r w:rsidRPr="006A54F6">
        <w:rPr>
          <w:rStyle w:val="af2"/>
          <w:sz w:val="18"/>
          <w:szCs w:val="18"/>
        </w:rPr>
        <w:endnoteRef/>
      </w:r>
      <w:r w:rsidRPr="006A54F6">
        <w:rPr>
          <w:rFonts w:cs="Times New Roman"/>
          <w:sz w:val="18"/>
          <w:szCs w:val="18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6A54F6">
        <w:rPr>
          <w:rFonts w:cs="Times New Roman"/>
          <w:sz w:val="18"/>
          <w:szCs w:val="18"/>
        </w:rPr>
        <w:t>ОК</w:t>
      </w:r>
      <w:proofErr w:type="gramEnd"/>
      <w:r w:rsidRPr="006A54F6">
        <w:rPr>
          <w:rFonts w:cs="Times New Roman"/>
          <w:sz w:val="18"/>
          <w:szCs w:val="18"/>
        </w:rPr>
        <w:t xml:space="preserve"> 016-94.</w:t>
      </w:r>
    </w:p>
  </w:endnote>
  <w:endnote w:id="15">
    <w:p w14:paraId="04570874" w14:textId="333E68AE" w:rsidR="00377CFF" w:rsidRDefault="00377CFF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sz w:val="18"/>
          <w:szCs w:val="18"/>
        </w:rPr>
        <w:t>П</w:t>
      </w:r>
      <w:r w:rsidRPr="006A54F6">
        <w:rPr>
          <w:sz w:val="18"/>
          <w:szCs w:val="18"/>
        </w:rPr>
        <w:t>риказ Ростехнадзора от 15 декабря 2020 г. № 53</w:t>
      </w:r>
      <w:r>
        <w:rPr>
          <w:sz w:val="18"/>
          <w:szCs w:val="18"/>
        </w:rPr>
        <w:t>4</w:t>
      </w:r>
      <w:r w:rsidRPr="006A54F6">
        <w:rPr>
          <w:sz w:val="18"/>
          <w:szCs w:val="18"/>
        </w:rPr>
        <w:t xml:space="preserve">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29 декабря 2020 г. № 61888).</w:t>
      </w:r>
    </w:p>
  </w:endnote>
  <w:endnote w:id="16">
    <w:p w14:paraId="19EBECAF" w14:textId="77777777" w:rsidR="00377CFF" w:rsidRDefault="00377CFF" w:rsidP="00DB011D">
      <w:pPr>
        <w:pStyle w:val="af0"/>
      </w:pPr>
      <w:r>
        <w:rPr>
          <w:rStyle w:val="af2"/>
        </w:rPr>
        <w:endnoteRef/>
      </w:r>
      <w:r>
        <w:t xml:space="preserve"> </w:t>
      </w:r>
      <w:r w:rsidRPr="00C03AFB">
        <w:rPr>
          <w:sz w:val="18"/>
          <w:szCs w:val="18"/>
        </w:rPr>
        <w:t xml:space="preserve">Единый тарифно-квалификационный справочник работ и профессий рабочих, выпуск </w:t>
      </w:r>
      <w:r>
        <w:rPr>
          <w:sz w:val="18"/>
          <w:szCs w:val="18"/>
        </w:rPr>
        <w:t>1</w:t>
      </w:r>
      <w:r w:rsidRPr="00C03AFB">
        <w:rPr>
          <w:sz w:val="18"/>
          <w:szCs w:val="18"/>
        </w:rPr>
        <w:t>, раздел</w:t>
      </w:r>
      <w:r>
        <w:rPr>
          <w:sz w:val="18"/>
          <w:szCs w:val="18"/>
        </w:rPr>
        <w:t xml:space="preserve"> «</w:t>
      </w:r>
      <w:r w:rsidRPr="00DE33DA">
        <w:rPr>
          <w:sz w:val="18"/>
          <w:szCs w:val="18"/>
        </w:rPr>
        <w:t>Профессии рабочих, общие для всех отраслей народного хозяйства»</w:t>
      </w:r>
      <w:r>
        <w:rPr>
          <w:sz w:val="18"/>
          <w:szCs w:val="18"/>
        </w:rPr>
        <w:t>.</w:t>
      </w:r>
    </w:p>
  </w:endnote>
  <w:endnote w:id="17">
    <w:p w14:paraId="0AE3C54D" w14:textId="77777777" w:rsidR="00377CFF" w:rsidRDefault="00377CFF">
      <w:pPr>
        <w:pStyle w:val="af0"/>
      </w:pPr>
      <w:r>
        <w:rPr>
          <w:rStyle w:val="af2"/>
        </w:rPr>
        <w:endnoteRef/>
      </w:r>
      <w:r>
        <w:t xml:space="preserve"> </w:t>
      </w:r>
      <w:r w:rsidRPr="00D57633">
        <w:rPr>
          <w:sz w:val="18"/>
          <w:szCs w:val="18"/>
        </w:rPr>
        <w:t xml:space="preserve">Общероссийский </w:t>
      </w:r>
      <w:hyperlink r:id="rId1" w:history="1">
        <w:r w:rsidRPr="00D57633">
          <w:rPr>
            <w:sz w:val="18"/>
            <w:szCs w:val="18"/>
          </w:rPr>
          <w:t>классификатор</w:t>
        </w:r>
      </w:hyperlink>
      <w:r w:rsidRPr="00D57633">
        <w:rPr>
          <w:sz w:val="18"/>
          <w:szCs w:val="18"/>
        </w:rPr>
        <w:t xml:space="preserve"> специальностей по образованию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ОК</w:t>
      </w:r>
      <w:proofErr w:type="gramEnd"/>
      <w:r>
        <w:rPr>
          <w:sz w:val="18"/>
          <w:szCs w:val="18"/>
        </w:rPr>
        <w:t xml:space="preserve"> 009-2016.</w:t>
      </w:r>
    </w:p>
  </w:endnote>
  <w:endnote w:id="18">
    <w:p w14:paraId="5F14D8A3" w14:textId="77777777" w:rsidR="00377CFF" w:rsidRDefault="00377CFF">
      <w:pPr>
        <w:pStyle w:val="af0"/>
      </w:pPr>
      <w:r>
        <w:rPr>
          <w:rStyle w:val="af2"/>
        </w:rPr>
        <w:endnoteRef/>
      </w:r>
      <w:r>
        <w:t xml:space="preserve"> </w:t>
      </w:r>
      <w:r w:rsidRPr="005F77B8">
        <w:rPr>
          <w:sz w:val="18"/>
          <w:szCs w:val="18"/>
        </w:rPr>
        <w:t>Единый квалификационный справочник должностей руководителей, специалистов и других служащих (ЕКС), раздел I.</w:t>
      </w:r>
    </w:p>
  </w:endnote>
  <w:endnote w:id="19">
    <w:p w14:paraId="2B24CEE3" w14:textId="1D4BA40B" w:rsidR="00377CFF" w:rsidRPr="00BE7198" w:rsidRDefault="00377CFF">
      <w:pPr>
        <w:pStyle w:val="af0"/>
        <w:rPr>
          <w:sz w:val="18"/>
        </w:rPr>
      </w:pPr>
      <w:ins w:id="182" w:author="Юлия" w:date="2023-04-04T06:51:00Z">
        <w:r>
          <w:rPr>
            <w:rStyle w:val="af2"/>
          </w:rPr>
          <w:endnoteRef/>
        </w:r>
        <w:r>
          <w:t xml:space="preserve"> </w:t>
        </w:r>
        <w:proofErr w:type="gramStart"/>
        <w:r w:rsidRPr="00BE7198">
          <w:rPr>
            <w:sz w:val="18"/>
          </w:rPr>
          <w:t xml:space="preserve">Федеральный закон от 21.07.1997 </w:t>
        </w:r>
      </w:ins>
      <w:r>
        <w:rPr>
          <w:sz w:val="18"/>
        </w:rPr>
        <w:t xml:space="preserve">г. </w:t>
      </w:r>
      <w:ins w:id="183" w:author="Юлия" w:date="2023-04-04T06:51:00Z">
        <w:r w:rsidRPr="00BE7198">
          <w:rPr>
            <w:sz w:val="18"/>
          </w:rPr>
          <w:t xml:space="preserve">№ 116-ФЗ </w:t>
        </w:r>
        <w:r>
          <w:rPr>
            <w:sz w:val="18"/>
          </w:rPr>
          <w:t>«</w:t>
        </w:r>
        <w:r w:rsidRPr="00BE7198">
          <w:rPr>
            <w:sz w:val="18"/>
          </w:rPr>
          <w:t>О промышленной безопасности опасных производственных объектов</w:t>
        </w:r>
        <w:r>
          <w:rPr>
            <w:sz w:val="18"/>
          </w:rPr>
          <w:t>»</w:t>
        </w:r>
        <w:r w:rsidRPr="00BE7198">
          <w:rPr>
            <w:sz w:val="18"/>
          </w:rPr>
          <w:t xml:space="preserve"> (Собрание законодательства Российской Федерации, 1997, №30, ст.3588; 2021, №24, ст.4188); приказ Ростехнадзора от 15.12.2020 г. №534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Минюстом России 29.12.2020 г. № 61888).</w:t>
        </w:r>
      </w:ins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78CB" w14:textId="77777777" w:rsidR="0008330A" w:rsidRDefault="0008330A" w:rsidP="0085401D">
      <w:pPr>
        <w:spacing w:after="0" w:line="240" w:lineRule="auto"/>
      </w:pPr>
      <w:r>
        <w:separator/>
      </w:r>
    </w:p>
  </w:footnote>
  <w:footnote w:type="continuationSeparator" w:id="0">
    <w:p w14:paraId="3B4F465D" w14:textId="77777777" w:rsidR="0008330A" w:rsidRDefault="0008330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D1DC" w14:textId="77777777" w:rsidR="00377CFF" w:rsidRDefault="00377CF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54</w:t>
    </w:r>
    <w:r>
      <w:rPr>
        <w:rStyle w:val="af5"/>
      </w:rPr>
      <w:fldChar w:fldCharType="end"/>
    </w:r>
  </w:p>
  <w:p w14:paraId="35CACD4C" w14:textId="77777777" w:rsidR="00377CFF" w:rsidRDefault="00377CF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89C4" w14:textId="77777777" w:rsidR="00377CFF" w:rsidRPr="00014E1E" w:rsidRDefault="00377CF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0A076D">
      <w:rPr>
        <w:rStyle w:val="af5"/>
        <w:noProof/>
      </w:rPr>
      <w:t>2</w:t>
    </w:r>
    <w:r w:rsidRPr="00014E1E">
      <w:rPr>
        <w:rStyle w:val="af5"/>
      </w:rPr>
      <w:fldChar w:fldCharType="end"/>
    </w:r>
  </w:p>
  <w:p w14:paraId="26B914BF" w14:textId="77777777" w:rsidR="00377CFF" w:rsidRPr="00C207C0" w:rsidRDefault="00377CF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3720" w14:textId="77777777" w:rsidR="00377CFF" w:rsidRPr="00C207C0" w:rsidRDefault="00377CF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BE3" w14:textId="77777777" w:rsidR="00377CFF" w:rsidRPr="00051FA9" w:rsidRDefault="00377CF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A076D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394F"/>
    <w:multiLevelType w:val="multilevel"/>
    <w:tmpl w:val="09BA9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860" w:hanging="150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860" w:hanging="1500"/>
      </w:pPr>
      <w:rPr>
        <w:rFonts w:hint="default"/>
      </w:rPr>
    </w:lvl>
    <w:lvl w:ilvl="3">
      <w:start w:val="12"/>
      <w:numFmt w:val="decimal"/>
      <w:isLgl/>
      <w:lvlText w:val="%1.%2.%3.%4"/>
      <w:lvlJc w:val="left"/>
      <w:pPr>
        <w:ind w:left="2067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5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500"/>
      </w:pPr>
      <w:rPr>
        <w:rFonts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70673C1"/>
    <w:multiLevelType w:val="hybridMultilevel"/>
    <w:tmpl w:val="13A632E6"/>
    <w:lvl w:ilvl="0" w:tplc="44E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1C46E9E"/>
    <w:multiLevelType w:val="hybridMultilevel"/>
    <w:tmpl w:val="EC1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767D8E"/>
    <w:multiLevelType w:val="hybridMultilevel"/>
    <w:tmpl w:val="F942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14269E"/>
    <w:multiLevelType w:val="hybridMultilevel"/>
    <w:tmpl w:val="6A7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ED6EB4"/>
    <w:multiLevelType w:val="hybridMultilevel"/>
    <w:tmpl w:val="7B6C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28"/>
  </w:num>
  <w:num w:numId="8">
    <w:abstractNumId w:val="22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3"/>
  </w:num>
  <w:num w:numId="30">
    <w:abstractNumId w:val="30"/>
  </w:num>
  <w:num w:numId="31">
    <w:abstractNumId w:val="21"/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ач Нина Александровна">
    <w15:presenceInfo w15:providerId="AD" w15:userId="S-1-5-21-2950832418-2341634981-4040681116-288506"/>
  </w15:person>
  <w15:person w15:author="Грибов Роман Вячеславович">
    <w15:presenceInfo w15:providerId="AD" w15:userId="S::RGribov@sfu-kras.ru::14276801-cf5a-462a-b893-00d62c828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64B"/>
    <w:rsid w:val="00000A62"/>
    <w:rsid w:val="00001088"/>
    <w:rsid w:val="00001C2A"/>
    <w:rsid w:val="00001E9F"/>
    <w:rsid w:val="00002999"/>
    <w:rsid w:val="000039A7"/>
    <w:rsid w:val="00004D54"/>
    <w:rsid w:val="00004F84"/>
    <w:rsid w:val="00006243"/>
    <w:rsid w:val="0000647A"/>
    <w:rsid w:val="000069DE"/>
    <w:rsid w:val="000075A3"/>
    <w:rsid w:val="00007E8D"/>
    <w:rsid w:val="00010904"/>
    <w:rsid w:val="0001098B"/>
    <w:rsid w:val="00010ABE"/>
    <w:rsid w:val="000111F8"/>
    <w:rsid w:val="000117DF"/>
    <w:rsid w:val="000141E1"/>
    <w:rsid w:val="00014209"/>
    <w:rsid w:val="00014E1E"/>
    <w:rsid w:val="000157C2"/>
    <w:rsid w:val="00015A1F"/>
    <w:rsid w:val="00015C61"/>
    <w:rsid w:val="00015FD4"/>
    <w:rsid w:val="0001669C"/>
    <w:rsid w:val="000167FC"/>
    <w:rsid w:val="000169B1"/>
    <w:rsid w:val="00016DDA"/>
    <w:rsid w:val="00017B0D"/>
    <w:rsid w:val="00017CEA"/>
    <w:rsid w:val="00017E40"/>
    <w:rsid w:val="00020B66"/>
    <w:rsid w:val="00020F3B"/>
    <w:rsid w:val="00021980"/>
    <w:rsid w:val="00021AA6"/>
    <w:rsid w:val="00021B08"/>
    <w:rsid w:val="00022328"/>
    <w:rsid w:val="000224BA"/>
    <w:rsid w:val="000237AC"/>
    <w:rsid w:val="000239A2"/>
    <w:rsid w:val="000239F9"/>
    <w:rsid w:val="00023D94"/>
    <w:rsid w:val="00023E5E"/>
    <w:rsid w:val="00025646"/>
    <w:rsid w:val="00025D6F"/>
    <w:rsid w:val="00027BEB"/>
    <w:rsid w:val="00030232"/>
    <w:rsid w:val="000304F8"/>
    <w:rsid w:val="00030831"/>
    <w:rsid w:val="00030E90"/>
    <w:rsid w:val="00031475"/>
    <w:rsid w:val="00031D58"/>
    <w:rsid w:val="00031EBC"/>
    <w:rsid w:val="00032005"/>
    <w:rsid w:val="00032A6D"/>
    <w:rsid w:val="00034070"/>
    <w:rsid w:val="00034130"/>
    <w:rsid w:val="00034500"/>
    <w:rsid w:val="00034627"/>
    <w:rsid w:val="00035A33"/>
    <w:rsid w:val="0003658E"/>
    <w:rsid w:val="00036E2E"/>
    <w:rsid w:val="00037128"/>
    <w:rsid w:val="000372F8"/>
    <w:rsid w:val="00037536"/>
    <w:rsid w:val="00037543"/>
    <w:rsid w:val="00037832"/>
    <w:rsid w:val="00037847"/>
    <w:rsid w:val="00037882"/>
    <w:rsid w:val="00037C5E"/>
    <w:rsid w:val="00040125"/>
    <w:rsid w:val="0004159B"/>
    <w:rsid w:val="00041E81"/>
    <w:rsid w:val="00041F1E"/>
    <w:rsid w:val="000422FC"/>
    <w:rsid w:val="0004241B"/>
    <w:rsid w:val="000425DC"/>
    <w:rsid w:val="00042DBF"/>
    <w:rsid w:val="00043879"/>
    <w:rsid w:val="0004387A"/>
    <w:rsid w:val="00043B21"/>
    <w:rsid w:val="00043CA2"/>
    <w:rsid w:val="00043D25"/>
    <w:rsid w:val="00043ED6"/>
    <w:rsid w:val="0004416C"/>
    <w:rsid w:val="00045455"/>
    <w:rsid w:val="00045B80"/>
    <w:rsid w:val="00045FDE"/>
    <w:rsid w:val="00046A47"/>
    <w:rsid w:val="00047D74"/>
    <w:rsid w:val="00050058"/>
    <w:rsid w:val="00050979"/>
    <w:rsid w:val="00050A12"/>
    <w:rsid w:val="00050C33"/>
    <w:rsid w:val="000510DB"/>
    <w:rsid w:val="00051549"/>
    <w:rsid w:val="000517C6"/>
    <w:rsid w:val="00051FA9"/>
    <w:rsid w:val="000530BE"/>
    <w:rsid w:val="000532AB"/>
    <w:rsid w:val="00053BFF"/>
    <w:rsid w:val="00053DA4"/>
    <w:rsid w:val="00053ECB"/>
    <w:rsid w:val="00054EEE"/>
    <w:rsid w:val="000559C2"/>
    <w:rsid w:val="000559F5"/>
    <w:rsid w:val="00055C39"/>
    <w:rsid w:val="000560EA"/>
    <w:rsid w:val="000564C3"/>
    <w:rsid w:val="000570FF"/>
    <w:rsid w:val="0005715C"/>
    <w:rsid w:val="0005757A"/>
    <w:rsid w:val="000578C1"/>
    <w:rsid w:val="0005797F"/>
    <w:rsid w:val="000579CB"/>
    <w:rsid w:val="00057B6A"/>
    <w:rsid w:val="000601C1"/>
    <w:rsid w:val="0006087F"/>
    <w:rsid w:val="000610B9"/>
    <w:rsid w:val="000610CE"/>
    <w:rsid w:val="000612BD"/>
    <w:rsid w:val="0006143D"/>
    <w:rsid w:val="00061F50"/>
    <w:rsid w:val="0006292E"/>
    <w:rsid w:val="00062B01"/>
    <w:rsid w:val="00062C14"/>
    <w:rsid w:val="000630BF"/>
    <w:rsid w:val="00063914"/>
    <w:rsid w:val="000639BA"/>
    <w:rsid w:val="00063BC9"/>
    <w:rsid w:val="00063EC1"/>
    <w:rsid w:val="00064388"/>
    <w:rsid w:val="00064B06"/>
    <w:rsid w:val="00065064"/>
    <w:rsid w:val="00065574"/>
    <w:rsid w:val="00065ADC"/>
    <w:rsid w:val="00065B17"/>
    <w:rsid w:val="00065D95"/>
    <w:rsid w:val="000661AB"/>
    <w:rsid w:val="0006663A"/>
    <w:rsid w:val="00066884"/>
    <w:rsid w:val="00067607"/>
    <w:rsid w:val="00067F8C"/>
    <w:rsid w:val="00070396"/>
    <w:rsid w:val="00070BD2"/>
    <w:rsid w:val="00071543"/>
    <w:rsid w:val="000718AA"/>
    <w:rsid w:val="000729FF"/>
    <w:rsid w:val="0007359C"/>
    <w:rsid w:val="00073E37"/>
    <w:rsid w:val="000746CC"/>
    <w:rsid w:val="000747AF"/>
    <w:rsid w:val="00074C50"/>
    <w:rsid w:val="00074E62"/>
    <w:rsid w:val="00074FD9"/>
    <w:rsid w:val="00075069"/>
    <w:rsid w:val="00075D15"/>
    <w:rsid w:val="00076182"/>
    <w:rsid w:val="00076492"/>
    <w:rsid w:val="00076984"/>
    <w:rsid w:val="00076E75"/>
    <w:rsid w:val="000776BB"/>
    <w:rsid w:val="00077C33"/>
    <w:rsid w:val="000804BD"/>
    <w:rsid w:val="000806E1"/>
    <w:rsid w:val="00080F13"/>
    <w:rsid w:val="00082CE7"/>
    <w:rsid w:val="00082F75"/>
    <w:rsid w:val="00083238"/>
    <w:rsid w:val="0008330A"/>
    <w:rsid w:val="00084232"/>
    <w:rsid w:val="00084945"/>
    <w:rsid w:val="00084E78"/>
    <w:rsid w:val="00084FE7"/>
    <w:rsid w:val="00085076"/>
    <w:rsid w:val="00086801"/>
    <w:rsid w:val="00087D42"/>
    <w:rsid w:val="000900BC"/>
    <w:rsid w:val="00090B1B"/>
    <w:rsid w:val="00090D64"/>
    <w:rsid w:val="00090F10"/>
    <w:rsid w:val="00090FA0"/>
    <w:rsid w:val="00091BAE"/>
    <w:rsid w:val="00091F6B"/>
    <w:rsid w:val="00092FC5"/>
    <w:rsid w:val="00092FD8"/>
    <w:rsid w:val="000932D9"/>
    <w:rsid w:val="00094459"/>
    <w:rsid w:val="00094482"/>
    <w:rsid w:val="00094B7D"/>
    <w:rsid w:val="000955A4"/>
    <w:rsid w:val="00095D45"/>
    <w:rsid w:val="000960C9"/>
    <w:rsid w:val="0009615E"/>
    <w:rsid w:val="0009617F"/>
    <w:rsid w:val="000967A8"/>
    <w:rsid w:val="00097235"/>
    <w:rsid w:val="00097519"/>
    <w:rsid w:val="00097546"/>
    <w:rsid w:val="000977CE"/>
    <w:rsid w:val="000A076D"/>
    <w:rsid w:val="000A0938"/>
    <w:rsid w:val="000A0A09"/>
    <w:rsid w:val="000A0AAE"/>
    <w:rsid w:val="000A0D22"/>
    <w:rsid w:val="000A13C3"/>
    <w:rsid w:val="000A1AEC"/>
    <w:rsid w:val="000A1FE2"/>
    <w:rsid w:val="000A2479"/>
    <w:rsid w:val="000A3505"/>
    <w:rsid w:val="000A3A70"/>
    <w:rsid w:val="000A3C6D"/>
    <w:rsid w:val="000A4545"/>
    <w:rsid w:val="000A5859"/>
    <w:rsid w:val="000A5AB8"/>
    <w:rsid w:val="000A5E96"/>
    <w:rsid w:val="000A6DCE"/>
    <w:rsid w:val="000A762D"/>
    <w:rsid w:val="000A7BE5"/>
    <w:rsid w:val="000A7E03"/>
    <w:rsid w:val="000A7F58"/>
    <w:rsid w:val="000A7FFD"/>
    <w:rsid w:val="000B040E"/>
    <w:rsid w:val="000B0A67"/>
    <w:rsid w:val="000B1084"/>
    <w:rsid w:val="000B1189"/>
    <w:rsid w:val="000B1424"/>
    <w:rsid w:val="000B14AD"/>
    <w:rsid w:val="000B161F"/>
    <w:rsid w:val="000B1C71"/>
    <w:rsid w:val="000B282A"/>
    <w:rsid w:val="000B28B6"/>
    <w:rsid w:val="000B2956"/>
    <w:rsid w:val="000B2BF3"/>
    <w:rsid w:val="000B2E36"/>
    <w:rsid w:val="000B34C5"/>
    <w:rsid w:val="000B38EA"/>
    <w:rsid w:val="000B436E"/>
    <w:rsid w:val="000B57B9"/>
    <w:rsid w:val="000B5851"/>
    <w:rsid w:val="000B5875"/>
    <w:rsid w:val="000B61A6"/>
    <w:rsid w:val="000B6248"/>
    <w:rsid w:val="000B6E0F"/>
    <w:rsid w:val="000B70B4"/>
    <w:rsid w:val="000B7685"/>
    <w:rsid w:val="000B78AB"/>
    <w:rsid w:val="000B7A64"/>
    <w:rsid w:val="000B7E3A"/>
    <w:rsid w:val="000C009E"/>
    <w:rsid w:val="000C04C3"/>
    <w:rsid w:val="000C15B7"/>
    <w:rsid w:val="000C176C"/>
    <w:rsid w:val="000C1AD0"/>
    <w:rsid w:val="000C2855"/>
    <w:rsid w:val="000C2E7A"/>
    <w:rsid w:val="000C2FAE"/>
    <w:rsid w:val="000C3213"/>
    <w:rsid w:val="000C3FF6"/>
    <w:rsid w:val="000C4063"/>
    <w:rsid w:val="000C4D42"/>
    <w:rsid w:val="000C510E"/>
    <w:rsid w:val="000C5E13"/>
    <w:rsid w:val="000C6162"/>
    <w:rsid w:val="000C685E"/>
    <w:rsid w:val="000C6FA6"/>
    <w:rsid w:val="000C7139"/>
    <w:rsid w:val="000C7EF8"/>
    <w:rsid w:val="000D00B2"/>
    <w:rsid w:val="000D05DC"/>
    <w:rsid w:val="000D2157"/>
    <w:rsid w:val="000D21CB"/>
    <w:rsid w:val="000D26BC"/>
    <w:rsid w:val="000D2C0B"/>
    <w:rsid w:val="000D2D4C"/>
    <w:rsid w:val="000D4199"/>
    <w:rsid w:val="000D4708"/>
    <w:rsid w:val="000D5A28"/>
    <w:rsid w:val="000D6E84"/>
    <w:rsid w:val="000D6FB9"/>
    <w:rsid w:val="000D7803"/>
    <w:rsid w:val="000D7AE8"/>
    <w:rsid w:val="000E1A37"/>
    <w:rsid w:val="000E1EBB"/>
    <w:rsid w:val="000E2980"/>
    <w:rsid w:val="000E2CDF"/>
    <w:rsid w:val="000E450C"/>
    <w:rsid w:val="000E4A39"/>
    <w:rsid w:val="000E4ED4"/>
    <w:rsid w:val="000E4F3C"/>
    <w:rsid w:val="000E5995"/>
    <w:rsid w:val="000E5B51"/>
    <w:rsid w:val="000E5BD8"/>
    <w:rsid w:val="000E5C15"/>
    <w:rsid w:val="000E6A29"/>
    <w:rsid w:val="000E6BD9"/>
    <w:rsid w:val="000E70AD"/>
    <w:rsid w:val="000E7385"/>
    <w:rsid w:val="000E7BB9"/>
    <w:rsid w:val="000F01B8"/>
    <w:rsid w:val="000F08F2"/>
    <w:rsid w:val="000F09C2"/>
    <w:rsid w:val="000F1CF2"/>
    <w:rsid w:val="000F1E29"/>
    <w:rsid w:val="000F209C"/>
    <w:rsid w:val="000F2D16"/>
    <w:rsid w:val="000F2EE4"/>
    <w:rsid w:val="000F37FF"/>
    <w:rsid w:val="000F3873"/>
    <w:rsid w:val="000F3B3B"/>
    <w:rsid w:val="000F47CC"/>
    <w:rsid w:val="000F4DD8"/>
    <w:rsid w:val="000F5E92"/>
    <w:rsid w:val="000F6343"/>
    <w:rsid w:val="000F6B2B"/>
    <w:rsid w:val="000F7463"/>
    <w:rsid w:val="000F7A02"/>
    <w:rsid w:val="000F7E10"/>
    <w:rsid w:val="000F7ED9"/>
    <w:rsid w:val="0010013F"/>
    <w:rsid w:val="0010033A"/>
    <w:rsid w:val="00100569"/>
    <w:rsid w:val="001008C7"/>
    <w:rsid w:val="0010097C"/>
    <w:rsid w:val="00100EAE"/>
    <w:rsid w:val="001010B6"/>
    <w:rsid w:val="00101613"/>
    <w:rsid w:val="001019BB"/>
    <w:rsid w:val="0010381F"/>
    <w:rsid w:val="0010494D"/>
    <w:rsid w:val="001049A9"/>
    <w:rsid w:val="00104D4E"/>
    <w:rsid w:val="00104D98"/>
    <w:rsid w:val="00104E7E"/>
    <w:rsid w:val="001050FF"/>
    <w:rsid w:val="00105506"/>
    <w:rsid w:val="00106589"/>
    <w:rsid w:val="00106607"/>
    <w:rsid w:val="001066FE"/>
    <w:rsid w:val="00106FFC"/>
    <w:rsid w:val="00110349"/>
    <w:rsid w:val="00110B2F"/>
    <w:rsid w:val="00111286"/>
    <w:rsid w:val="00112260"/>
    <w:rsid w:val="00113793"/>
    <w:rsid w:val="0011388C"/>
    <w:rsid w:val="00113C51"/>
    <w:rsid w:val="0011422A"/>
    <w:rsid w:val="0011442E"/>
    <w:rsid w:val="00114D66"/>
    <w:rsid w:val="0011521F"/>
    <w:rsid w:val="001152E9"/>
    <w:rsid w:val="001156BF"/>
    <w:rsid w:val="001159EA"/>
    <w:rsid w:val="00115A7E"/>
    <w:rsid w:val="00115EE6"/>
    <w:rsid w:val="00116DE8"/>
    <w:rsid w:val="0011729F"/>
    <w:rsid w:val="00120A7E"/>
    <w:rsid w:val="00121C5A"/>
    <w:rsid w:val="0012217A"/>
    <w:rsid w:val="0012250A"/>
    <w:rsid w:val="001227B9"/>
    <w:rsid w:val="00122ACC"/>
    <w:rsid w:val="00122F09"/>
    <w:rsid w:val="00123025"/>
    <w:rsid w:val="0012336F"/>
    <w:rsid w:val="0012484F"/>
    <w:rsid w:val="00124F6B"/>
    <w:rsid w:val="00125B67"/>
    <w:rsid w:val="00126DCA"/>
    <w:rsid w:val="00127D97"/>
    <w:rsid w:val="0013077A"/>
    <w:rsid w:val="00131648"/>
    <w:rsid w:val="00131C66"/>
    <w:rsid w:val="0013201C"/>
    <w:rsid w:val="001329C8"/>
    <w:rsid w:val="00134BCB"/>
    <w:rsid w:val="00134C59"/>
    <w:rsid w:val="00134DA5"/>
    <w:rsid w:val="00134F95"/>
    <w:rsid w:val="00135116"/>
    <w:rsid w:val="001366B8"/>
    <w:rsid w:val="001368C6"/>
    <w:rsid w:val="00137392"/>
    <w:rsid w:val="00137619"/>
    <w:rsid w:val="00137CBF"/>
    <w:rsid w:val="0014036B"/>
    <w:rsid w:val="00140481"/>
    <w:rsid w:val="00140980"/>
    <w:rsid w:val="00140B27"/>
    <w:rsid w:val="00141186"/>
    <w:rsid w:val="001414B1"/>
    <w:rsid w:val="00141C27"/>
    <w:rsid w:val="00142503"/>
    <w:rsid w:val="001426B7"/>
    <w:rsid w:val="001427C9"/>
    <w:rsid w:val="001428D9"/>
    <w:rsid w:val="00142B79"/>
    <w:rsid w:val="00142CD3"/>
    <w:rsid w:val="0014307F"/>
    <w:rsid w:val="001440E7"/>
    <w:rsid w:val="001446BB"/>
    <w:rsid w:val="00144EC8"/>
    <w:rsid w:val="0014558A"/>
    <w:rsid w:val="00145A70"/>
    <w:rsid w:val="00146638"/>
    <w:rsid w:val="00146F9D"/>
    <w:rsid w:val="0014748B"/>
    <w:rsid w:val="001474C6"/>
    <w:rsid w:val="00147BB2"/>
    <w:rsid w:val="00150413"/>
    <w:rsid w:val="0015075B"/>
    <w:rsid w:val="00150CA8"/>
    <w:rsid w:val="0015188E"/>
    <w:rsid w:val="001518CA"/>
    <w:rsid w:val="00151DEC"/>
    <w:rsid w:val="00151DF5"/>
    <w:rsid w:val="00152A43"/>
    <w:rsid w:val="00152B1E"/>
    <w:rsid w:val="0015375B"/>
    <w:rsid w:val="00153AB4"/>
    <w:rsid w:val="00154045"/>
    <w:rsid w:val="00155301"/>
    <w:rsid w:val="00155D54"/>
    <w:rsid w:val="00156514"/>
    <w:rsid w:val="00156FA4"/>
    <w:rsid w:val="00157990"/>
    <w:rsid w:val="00157D87"/>
    <w:rsid w:val="001615D0"/>
    <w:rsid w:val="00161850"/>
    <w:rsid w:val="00161BD3"/>
    <w:rsid w:val="00162218"/>
    <w:rsid w:val="0016278E"/>
    <w:rsid w:val="00163774"/>
    <w:rsid w:val="001638B5"/>
    <w:rsid w:val="001638BC"/>
    <w:rsid w:val="00163B28"/>
    <w:rsid w:val="00163BE9"/>
    <w:rsid w:val="0016459D"/>
    <w:rsid w:val="00164767"/>
    <w:rsid w:val="001652B3"/>
    <w:rsid w:val="001656CB"/>
    <w:rsid w:val="00167722"/>
    <w:rsid w:val="00170F42"/>
    <w:rsid w:val="001725B7"/>
    <w:rsid w:val="00172BEF"/>
    <w:rsid w:val="00172EC5"/>
    <w:rsid w:val="00173357"/>
    <w:rsid w:val="001736B3"/>
    <w:rsid w:val="00173B4F"/>
    <w:rsid w:val="00173C94"/>
    <w:rsid w:val="001744FF"/>
    <w:rsid w:val="001749BB"/>
    <w:rsid w:val="00174FA3"/>
    <w:rsid w:val="00176699"/>
    <w:rsid w:val="00176ABF"/>
    <w:rsid w:val="00177C7E"/>
    <w:rsid w:val="00177D6D"/>
    <w:rsid w:val="0018117C"/>
    <w:rsid w:val="001819E5"/>
    <w:rsid w:val="00182253"/>
    <w:rsid w:val="00182641"/>
    <w:rsid w:val="00183D8D"/>
    <w:rsid w:val="00184E94"/>
    <w:rsid w:val="0018544F"/>
    <w:rsid w:val="00185459"/>
    <w:rsid w:val="00185787"/>
    <w:rsid w:val="001857B2"/>
    <w:rsid w:val="001858A6"/>
    <w:rsid w:val="00185C76"/>
    <w:rsid w:val="00186A39"/>
    <w:rsid w:val="00187845"/>
    <w:rsid w:val="001879F8"/>
    <w:rsid w:val="00187BBD"/>
    <w:rsid w:val="001905BF"/>
    <w:rsid w:val="00190716"/>
    <w:rsid w:val="001907E2"/>
    <w:rsid w:val="00190B13"/>
    <w:rsid w:val="0019146C"/>
    <w:rsid w:val="00192092"/>
    <w:rsid w:val="00192A55"/>
    <w:rsid w:val="0019391E"/>
    <w:rsid w:val="00193949"/>
    <w:rsid w:val="001940A6"/>
    <w:rsid w:val="00195973"/>
    <w:rsid w:val="00195E83"/>
    <w:rsid w:val="0019603A"/>
    <w:rsid w:val="00196889"/>
    <w:rsid w:val="00196C93"/>
    <w:rsid w:val="00197032"/>
    <w:rsid w:val="00197346"/>
    <w:rsid w:val="00197EE1"/>
    <w:rsid w:val="001A005D"/>
    <w:rsid w:val="001A020F"/>
    <w:rsid w:val="001A0402"/>
    <w:rsid w:val="001A04DC"/>
    <w:rsid w:val="001A0790"/>
    <w:rsid w:val="001A082C"/>
    <w:rsid w:val="001A1A47"/>
    <w:rsid w:val="001A1AEB"/>
    <w:rsid w:val="001A1B73"/>
    <w:rsid w:val="001A1F74"/>
    <w:rsid w:val="001A225A"/>
    <w:rsid w:val="001A257C"/>
    <w:rsid w:val="001A2ABC"/>
    <w:rsid w:val="001A2B4A"/>
    <w:rsid w:val="001A5484"/>
    <w:rsid w:val="001A5A92"/>
    <w:rsid w:val="001A5B81"/>
    <w:rsid w:val="001A6381"/>
    <w:rsid w:val="001A6AAE"/>
    <w:rsid w:val="001A6F0A"/>
    <w:rsid w:val="001A77F6"/>
    <w:rsid w:val="001A78B1"/>
    <w:rsid w:val="001A7EC3"/>
    <w:rsid w:val="001B1A20"/>
    <w:rsid w:val="001B1ADC"/>
    <w:rsid w:val="001B1C8B"/>
    <w:rsid w:val="001B2F55"/>
    <w:rsid w:val="001B31A8"/>
    <w:rsid w:val="001B33FB"/>
    <w:rsid w:val="001B3598"/>
    <w:rsid w:val="001B44D2"/>
    <w:rsid w:val="001B4A70"/>
    <w:rsid w:val="001B5345"/>
    <w:rsid w:val="001B5618"/>
    <w:rsid w:val="001B5A3F"/>
    <w:rsid w:val="001B67D6"/>
    <w:rsid w:val="001B6C65"/>
    <w:rsid w:val="001C0178"/>
    <w:rsid w:val="001C04D6"/>
    <w:rsid w:val="001C1177"/>
    <w:rsid w:val="001C122E"/>
    <w:rsid w:val="001C2571"/>
    <w:rsid w:val="001C299C"/>
    <w:rsid w:val="001C3086"/>
    <w:rsid w:val="001C325B"/>
    <w:rsid w:val="001C34E1"/>
    <w:rsid w:val="001C39B4"/>
    <w:rsid w:val="001C4163"/>
    <w:rsid w:val="001C4836"/>
    <w:rsid w:val="001C4986"/>
    <w:rsid w:val="001C4E4E"/>
    <w:rsid w:val="001C5F95"/>
    <w:rsid w:val="001C6371"/>
    <w:rsid w:val="001C6B38"/>
    <w:rsid w:val="001C7BE7"/>
    <w:rsid w:val="001D0055"/>
    <w:rsid w:val="001D07EA"/>
    <w:rsid w:val="001D13DA"/>
    <w:rsid w:val="001D1751"/>
    <w:rsid w:val="001D17F8"/>
    <w:rsid w:val="001D1B0A"/>
    <w:rsid w:val="001D3531"/>
    <w:rsid w:val="001D39E7"/>
    <w:rsid w:val="001D3EA9"/>
    <w:rsid w:val="001D3EDD"/>
    <w:rsid w:val="001D4B54"/>
    <w:rsid w:val="001D5E99"/>
    <w:rsid w:val="001D61F0"/>
    <w:rsid w:val="001D62AA"/>
    <w:rsid w:val="001D669A"/>
    <w:rsid w:val="001D6BA1"/>
    <w:rsid w:val="001D71FC"/>
    <w:rsid w:val="001E0726"/>
    <w:rsid w:val="001E1648"/>
    <w:rsid w:val="001E19C6"/>
    <w:rsid w:val="001E204F"/>
    <w:rsid w:val="001E2396"/>
    <w:rsid w:val="001E25F4"/>
    <w:rsid w:val="001E28B2"/>
    <w:rsid w:val="001E28BC"/>
    <w:rsid w:val="001E3561"/>
    <w:rsid w:val="001E3CA6"/>
    <w:rsid w:val="001E3D00"/>
    <w:rsid w:val="001E3E60"/>
    <w:rsid w:val="001E4158"/>
    <w:rsid w:val="001E41A6"/>
    <w:rsid w:val="001E4405"/>
    <w:rsid w:val="001E4B0A"/>
    <w:rsid w:val="001E4F9F"/>
    <w:rsid w:val="001E51BA"/>
    <w:rsid w:val="001E62BB"/>
    <w:rsid w:val="001E7BE4"/>
    <w:rsid w:val="001E7E96"/>
    <w:rsid w:val="001F0167"/>
    <w:rsid w:val="001F0BD3"/>
    <w:rsid w:val="001F1BC6"/>
    <w:rsid w:val="001F1E47"/>
    <w:rsid w:val="001F283E"/>
    <w:rsid w:val="001F286C"/>
    <w:rsid w:val="001F2A45"/>
    <w:rsid w:val="001F2C38"/>
    <w:rsid w:val="001F322D"/>
    <w:rsid w:val="001F326F"/>
    <w:rsid w:val="001F4002"/>
    <w:rsid w:val="001F4175"/>
    <w:rsid w:val="001F48D4"/>
    <w:rsid w:val="001F4EA9"/>
    <w:rsid w:val="001F5176"/>
    <w:rsid w:val="001F54B1"/>
    <w:rsid w:val="001F59E2"/>
    <w:rsid w:val="00200C8A"/>
    <w:rsid w:val="00200D5B"/>
    <w:rsid w:val="00202912"/>
    <w:rsid w:val="00202DE9"/>
    <w:rsid w:val="00202FC8"/>
    <w:rsid w:val="00204225"/>
    <w:rsid w:val="00204286"/>
    <w:rsid w:val="00205755"/>
    <w:rsid w:val="00205A5E"/>
    <w:rsid w:val="002066D5"/>
    <w:rsid w:val="00206808"/>
    <w:rsid w:val="00206A9B"/>
    <w:rsid w:val="00206C9D"/>
    <w:rsid w:val="002070B5"/>
    <w:rsid w:val="0020719D"/>
    <w:rsid w:val="002071F7"/>
    <w:rsid w:val="002077F6"/>
    <w:rsid w:val="00207E7A"/>
    <w:rsid w:val="002115C3"/>
    <w:rsid w:val="0021186E"/>
    <w:rsid w:val="00211BBD"/>
    <w:rsid w:val="00211BEF"/>
    <w:rsid w:val="00211D16"/>
    <w:rsid w:val="0021235F"/>
    <w:rsid w:val="00212547"/>
    <w:rsid w:val="002125D3"/>
    <w:rsid w:val="002127BA"/>
    <w:rsid w:val="0021335E"/>
    <w:rsid w:val="002136B9"/>
    <w:rsid w:val="00213C4D"/>
    <w:rsid w:val="0021400D"/>
    <w:rsid w:val="0021447A"/>
    <w:rsid w:val="0021491D"/>
    <w:rsid w:val="00214E56"/>
    <w:rsid w:val="00214F53"/>
    <w:rsid w:val="00215CDD"/>
    <w:rsid w:val="002167E1"/>
    <w:rsid w:val="00216A04"/>
    <w:rsid w:val="0021787B"/>
    <w:rsid w:val="00217A18"/>
    <w:rsid w:val="002202EF"/>
    <w:rsid w:val="00220ED6"/>
    <w:rsid w:val="00220F9B"/>
    <w:rsid w:val="002225C1"/>
    <w:rsid w:val="00222A3A"/>
    <w:rsid w:val="00222C62"/>
    <w:rsid w:val="00223C5F"/>
    <w:rsid w:val="00223F34"/>
    <w:rsid w:val="002240E5"/>
    <w:rsid w:val="00224A6F"/>
    <w:rsid w:val="00225683"/>
    <w:rsid w:val="0022600B"/>
    <w:rsid w:val="00226349"/>
    <w:rsid w:val="00226553"/>
    <w:rsid w:val="002265C0"/>
    <w:rsid w:val="0022691B"/>
    <w:rsid w:val="0022712B"/>
    <w:rsid w:val="002274A9"/>
    <w:rsid w:val="00227A19"/>
    <w:rsid w:val="00230409"/>
    <w:rsid w:val="00230ED8"/>
    <w:rsid w:val="002312AB"/>
    <w:rsid w:val="002317C6"/>
    <w:rsid w:val="00231CC8"/>
    <w:rsid w:val="00231E42"/>
    <w:rsid w:val="0023281E"/>
    <w:rsid w:val="0023346D"/>
    <w:rsid w:val="002349D7"/>
    <w:rsid w:val="00235530"/>
    <w:rsid w:val="00235BDE"/>
    <w:rsid w:val="00236227"/>
    <w:rsid w:val="0023681D"/>
    <w:rsid w:val="00236BDA"/>
    <w:rsid w:val="00236CA1"/>
    <w:rsid w:val="00236EB0"/>
    <w:rsid w:val="00237AC4"/>
    <w:rsid w:val="0024079C"/>
    <w:rsid w:val="00240A23"/>
    <w:rsid w:val="00240C7F"/>
    <w:rsid w:val="002410B5"/>
    <w:rsid w:val="002414FA"/>
    <w:rsid w:val="00242081"/>
    <w:rsid w:val="00242120"/>
    <w:rsid w:val="00242396"/>
    <w:rsid w:val="002426B5"/>
    <w:rsid w:val="002428D7"/>
    <w:rsid w:val="00242B2B"/>
    <w:rsid w:val="002442D3"/>
    <w:rsid w:val="002471FC"/>
    <w:rsid w:val="002476BD"/>
    <w:rsid w:val="00247CA7"/>
    <w:rsid w:val="002501B5"/>
    <w:rsid w:val="002507EF"/>
    <w:rsid w:val="002517FA"/>
    <w:rsid w:val="00252F78"/>
    <w:rsid w:val="00252F88"/>
    <w:rsid w:val="0025316F"/>
    <w:rsid w:val="0025327C"/>
    <w:rsid w:val="0025596C"/>
    <w:rsid w:val="00255D02"/>
    <w:rsid w:val="00255DC5"/>
    <w:rsid w:val="00260440"/>
    <w:rsid w:val="0026080A"/>
    <w:rsid w:val="00260BD1"/>
    <w:rsid w:val="00260D29"/>
    <w:rsid w:val="002617B7"/>
    <w:rsid w:val="00261C42"/>
    <w:rsid w:val="002624EE"/>
    <w:rsid w:val="0026274C"/>
    <w:rsid w:val="00262A97"/>
    <w:rsid w:val="00262B81"/>
    <w:rsid w:val="00262BD0"/>
    <w:rsid w:val="002630E8"/>
    <w:rsid w:val="00263A54"/>
    <w:rsid w:val="00263B85"/>
    <w:rsid w:val="00263C51"/>
    <w:rsid w:val="00263CA8"/>
    <w:rsid w:val="00264514"/>
    <w:rsid w:val="002654F0"/>
    <w:rsid w:val="00265579"/>
    <w:rsid w:val="00265B91"/>
    <w:rsid w:val="00265C1F"/>
    <w:rsid w:val="00266194"/>
    <w:rsid w:val="00266ACE"/>
    <w:rsid w:val="00266BA5"/>
    <w:rsid w:val="00266FE4"/>
    <w:rsid w:val="0026753F"/>
    <w:rsid w:val="00267747"/>
    <w:rsid w:val="00267D35"/>
    <w:rsid w:val="002708AE"/>
    <w:rsid w:val="002708ED"/>
    <w:rsid w:val="00270B1B"/>
    <w:rsid w:val="0027176D"/>
    <w:rsid w:val="00271A1E"/>
    <w:rsid w:val="00272429"/>
    <w:rsid w:val="002726FE"/>
    <w:rsid w:val="00274AD3"/>
    <w:rsid w:val="002751FA"/>
    <w:rsid w:val="00275882"/>
    <w:rsid w:val="00275AB2"/>
    <w:rsid w:val="00275FDC"/>
    <w:rsid w:val="002764C4"/>
    <w:rsid w:val="00276A87"/>
    <w:rsid w:val="00276C04"/>
    <w:rsid w:val="00277032"/>
    <w:rsid w:val="00277186"/>
    <w:rsid w:val="002771B6"/>
    <w:rsid w:val="0027784A"/>
    <w:rsid w:val="00277E44"/>
    <w:rsid w:val="00281B7E"/>
    <w:rsid w:val="00281F8C"/>
    <w:rsid w:val="00282408"/>
    <w:rsid w:val="00282576"/>
    <w:rsid w:val="00282EB6"/>
    <w:rsid w:val="00282FAD"/>
    <w:rsid w:val="0028304A"/>
    <w:rsid w:val="00283E29"/>
    <w:rsid w:val="00284A8F"/>
    <w:rsid w:val="00285C92"/>
    <w:rsid w:val="00285E43"/>
    <w:rsid w:val="00286090"/>
    <w:rsid w:val="00286A20"/>
    <w:rsid w:val="00287550"/>
    <w:rsid w:val="00287A21"/>
    <w:rsid w:val="00290592"/>
    <w:rsid w:val="00290C65"/>
    <w:rsid w:val="00290D32"/>
    <w:rsid w:val="00291512"/>
    <w:rsid w:val="00291A23"/>
    <w:rsid w:val="002924E7"/>
    <w:rsid w:val="0029282F"/>
    <w:rsid w:val="00293088"/>
    <w:rsid w:val="00293A24"/>
    <w:rsid w:val="002940BB"/>
    <w:rsid w:val="0029513F"/>
    <w:rsid w:val="0029535A"/>
    <w:rsid w:val="00295A65"/>
    <w:rsid w:val="00295AF7"/>
    <w:rsid w:val="00296807"/>
    <w:rsid w:val="00296F72"/>
    <w:rsid w:val="00297D2F"/>
    <w:rsid w:val="002A0D18"/>
    <w:rsid w:val="002A15A4"/>
    <w:rsid w:val="002A1D54"/>
    <w:rsid w:val="002A218E"/>
    <w:rsid w:val="002A24B7"/>
    <w:rsid w:val="002A2ABE"/>
    <w:rsid w:val="002A3BA1"/>
    <w:rsid w:val="002A3CB9"/>
    <w:rsid w:val="002A3EB8"/>
    <w:rsid w:val="002A4F76"/>
    <w:rsid w:val="002A5CFE"/>
    <w:rsid w:val="002A5ED2"/>
    <w:rsid w:val="002A6700"/>
    <w:rsid w:val="002A6793"/>
    <w:rsid w:val="002A7306"/>
    <w:rsid w:val="002B083F"/>
    <w:rsid w:val="002B13E3"/>
    <w:rsid w:val="002B1B8D"/>
    <w:rsid w:val="002B1C55"/>
    <w:rsid w:val="002B2E47"/>
    <w:rsid w:val="002B435D"/>
    <w:rsid w:val="002B4658"/>
    <w:rsid w:val="002B4EFC"/>
    <w:rsid w:val="002B50FC"/>
    <w:rsid w:val="002B62B8"/>
    <w:rsid w:val="002B6DC0"/>
    <w:rsid w:val="002B7D9F"/>
    <w:rsid w:val="002B7FDB"/>
    <w:rsid w:val="002C004D"/>
    <w:rsid w:val="002C0199"/>
    <w:rsid w:val="002C0364"/>
    <w:rsid w:val="002C04B6"/>
    <w:rsid w:val="002C0D1A"/>
    <w:rsid w:val="002C0DBE"/>
    <w:rsid w:val="002C1180"/>
    <w:rsid w:val="002C1394"/>
    <w:rsid w:val="002C18EF"/>
    <w:rsid w:val="002C1F17"/>
    <w:rsid w:val="002C2584"/>
    <w:rsid w:val="002C2B40"/>
    <w:rsid w:val="002C31CC"/>
    <w:rsid w:val="002C346B"/>
    <w:rsid w:val="002C3D36"/>
    <w:rsid w:val="002C3DAB"/>
    <w:rsid w:val="002C3DD3"/>
    <w:rsid w:val="002C42D8"/>
    <w:rsid w:val="002C511D"/>
    <w:rsid w:val="002C60F9"/>
    <w:rsid w:val="002C66B2"/>
    <w:rsid w:val="002C69DD"/>
    <w:rsid w:val="002C703E"/>
    <w:rsid w:val="002C70B6"/>
    <w:rsid w:val="002C7136"/>
    <w:rsid w:val="002C748A"/>
    <w:rsid w:val="002C7B45"/>
    <w:rsid w:val="002D0EBF"/>
    <w:rsid w:val="002D0FB8"/>
    <w:rsid w:val="002D10F8"/>
    <w:rsid w:val="002D2204"/>
    <w:rsid w:val="002D22E8"/>
    <w:rsid w:val="002D29BC"/>
    <w:rsid w:val="002D36B0"/>
    <w:rsid w:val="002D40B5"/>
    <w:rsid w:val="002D4111"/>
    <w:rsid w:val="002D423E"/>
    <w:rsid w:val="002D515A"/>
    <w:rsid w:val="002D5272"/>
    <w:rsid w:val="002D555C"/>
    <w:rsid w:val="002D6744"/>
    <w:rsid w:val="002D6EC2"/>
    <w:rsid w:val="002D7B26"/>
    <w:rsid w:val="002E06AD"/>
    <w:rsid w:val="002E0EB1"/>
    <w:rsid w:val="002E15C0"/>
    <w:rsid w:val="002E1718"/>
    <w:rsid w:val="002E177F"/>
    <w:rsid w:val="002E24A9"/>
    <w:rsid w:val="002E2604"/>
    <w:rsid w:val="002E348C"/>
    <w:rsid w:val="002E457E"/>
    <w:rsid w:val="002E4BE9"/>
    <w:rsid w:val="002E5D32"/>
    <w:rsid w:val="002E5D95"/>
    <w:rsid w:val="002E630E"/>
    <w:rsid w:val="002E6969"/>
    <w:rsid w:val="002E6A74"/>
    <w:rsid w:val="002E6F0A"/>
    <w:rsid w:val="002E735F"/>
    <w:rsid w:val="002E7982"/>
    <w:rsid w:val="002F0115"/>
    <w:rsid w:val="002F0389"/>
    <w:rsid w:val="002F10BF"/>
    <w:rsid w:val="002F1C31"/>
    <w:rsid w:val="002F1DF4"/>
    <w:rsid w:val="002F22B3"/>
    <w:rsid w:val="002F2425"/>
    <w:rsid w:val="002F2C2E"/>
    <w:rsid w:val="002F3E1A"/>
    <w:rsid w:val="002F4592"/>
    <w:rsid w:val="002F4B4B"/>
    <w:rsid w:val="002F543C"/>
    <w:rsid w:val="002F581B"/>
    <w:rsid w:val="002F62C3"/>
    <w:rsid w:val="002F6801"/>
    <w:rsid w:val="002F714C"/>
    <w:rsid w:val="002F788F"/>
    <w:rsid w:val="002F7DFB"/>
    <w:rsid w:val="003002F3"/>
    <w:rsid w:val="003012EA"/>
    <w:rsid w:val="003019B9"/>
    <w:rsid w:val="003021B5"/>
    <w:rsid w:val="00302465"/>
    <w:rsid w:val="00302643"/>
    <w:rsid w:val="00302D5A"/>
    <w:rsid w:val="00303A0F"/>
    <w:rsid w:val="00303A89"/>
    <w:rsid w:val="00303B92"/>
    <w:rsid w:val="00303C78"/>
    <w:rsid w:val="00304531"/>
    <w:rsid w:val="003047D1"/>
    <w:rsid w:val="00304DE8"/>
    <w:rsid w:val="00304E73"/>
    <w:rsid w:val="0030517A"/>
    <w:rsid w:val="003051E4"/>
    <w:rsid w:val="00305577"/>
    <w:rsid w:val="003057B5"/>
    <w:rsid w:val="00306A12"/>
    <w:rsid w:val="00306DD6"/>
    <w:rsid w:val="003072B4"/>
    <w:rsid w:val="0030772F"/>
    <w:rsid w:val="0031056D"/>
    <w:rsid w:val="003105B6"/>
    <w:rsid w:val="00311077"/>
    <w:rsid w:val="00311377"/>
    <w:rsid w:val="0031156E"/>
    <w:rsid w:val="003130A4"/>
    <w:rsid w:val="00313881"/>
    <w:rsid w:val="00313DC5"/>
    <w:rsid w:val="00314DD3"/>
    <w:rsid w:val="003153F3"/>
    <w:rsid w:val="00315BCF"/>
    <w:rsid w:val="00316096"/>
    <w:rsid w:val="003166BF"/>
    <w:rsid w:val="00316804"/>
    <w:rsid w:val="00316889"/>
    <w:rsid w:val="00317AF0"/>
    <w:rsid w:val="00317C63"/>
    <w:rsid w:val="003207A3"/>
    <w:rsid w:val="0032092A"/>
    <w:rsid w:val="00320C49"/>
    <w:rsid w:val="00321C53"/>
    <w:rsid w:val="00321FA7"/>
    <w:rsid w:val="003229FA"/>
    <w:rsid w:val="00322B39"/>
    <w:rsid w:val="003233B9"/>
    <w:rsid w:val="003234A5"/>
    <w:rsid w:val="00323B0D"/>
    <w:rsid w:val="003240A7"/>
    <w:rsid w:val="003241A1"/>
    <w:rsid w:val="00324325"/>
    <w:rsid w:val="0032437A"/>
    <w:rsid w:val="00324F9C"/>
    <w:rsid w:val="003252DE"/>
    <w:rsid w:val="00325440"/>
    <w:rsid w:val="003258DA"/>
    <w:rsid w:val="00325DDD"/>
    <w:rsid w:val="003260C6"/>
    <w:rsid w:val="003260FF"/>
    <w:rsid w:val="00326530"/>
    <w:rsid w:val="00326AB3"/>
    <w:rsid w:val="00326D95"/>
    <w:rsid w:val="003279F9"/>
    <w:rsid w:val="00327E17"/>
    <w:rsid w:val="00330A6D"/>
    <w:rsid w:val="00331630"/>
    <w:rsid w:val="003326A7"/>
    <w:rsid w:val="00332F45"/>
    <w:rsid w:val="003336CC"/>
    <w:rsid w:val="003342E5"/>
    <w:rsid w:val="003345F6"/>
    <w:rsid w:val="00334877"/>
    <w:rsid w:val="00335A61"/>
    <w:rsid w:val="00335BF7"/>
    <w:rsid w:val="00335CA0"/>
    <w:rsid w:val="00335E93"/>
    <w:rsid w:val="003362A0"/>
    <w:rsid w:val="00336325"/>
    <w:rsid w:val="003364AF"/>
    <w:rsid w:val="003369C7"/>
    <w:rsid w:val="00337091"/>
    <w:rsid w:val="00337BCA"/>
    <w:rsid w:val="0034059A"/>
    <w:rsid w:val="003405EE"/>
    <w:rsid w:val="00340F4D"/>
    <w:rsid w:val="0034111A"/>
    <w:rsid w:val="00341AF4"/>
    <w:rsid w:val="00341D49"/>
    <w:rsid w:val="003421EE"/>
    <w:rsid w:val="0034251E"/>
    <w:rsid w:val="00342541"/>
    <w:rsid w:val="00342FCF"/>
    <w:rsid w:val="00343271"/>
    <w:rsid w:val="00343466"/>
    <w:rsid w:val="00343569"/>
    <w:rsid w:val="00343786"/>
    <w:rsid w:val="0034424C"/>
    <w:rsid w:val="00344867"/>
    <w:rsid w:val="00344D04"/>
    <w:rsid w:val="003459F9"/>
    <w:rsid w:val="00345DFF"/>
    <w:rsid w:val="00346843"/>
    <w:rsid w:val="00346E9F"/>
    <w:rsid w:val="003475A9"/>
    <w:rsid w:val="00347E20"/>
    <w:rsid w:val="00351955"/>
    <w:rsid w:val="003519D1"/>
    <w:rsid w:val="003519DE"/>
    <w:rsid w:val="00352101"/>
    <w:rsid w:val="0035259C"/>
    <w:rsid w:val="0035278C"/>
    <w:rsid w:val="003528B2"/>
    <w:rsid w:val="003542B9"/>
    <w:rsid w:val="003543C7"/>
    <w:rsid w:val="00354422"/>
    <w:rsid w:val="003545BE"/>
    <w:rsid w:val="003548BC"/>
    <w:rsid w:val="00354EC9"/>
    <w:rsid w:val="00355317"/>
    <w:rsid w:val="003553B6"/>
    <w:rsid w:val="003554AC"/>
    <w:rsid w:val="00355B07"/>
    <w:rsid w:val="00355F6E"/>
    <w:rsid w:val="00356A77"/>
    <w:rsid w:val="00357D7D"/>
    <w:rsid w:val="00357DE7"/>
    <w:rsid w:val="003603D0"/>
    <w:rsid w:val="00360EA9"/>
    <w:rsid w:val="003619D4"/>
    <w:rsid w:val="00361FC6"/>
    <w:rsid w:val="00362D9A"/>
    <w:rsid w:val="0036378C"/>
    <w:rsid w:val="00363B0F"/>
    <w:rsid w:val="00363E94"/>
    <w:rsid w:val="00364091"/>
    <w:rsid w:val="003641AA"/>
    <w:rsid w:val="00364594"/>
    <w:rsid w:val="00364E54"/>
    <w:rsid w:val="00365AAA"/>
    <w:rsid w:val="00365B5C"/>
    <w:rsid w:val="00366433"/>
    <w:rsid w:val="00366485"/>
    <w:rsid w:val="00366B1B"/>
    <w:rsid w:val="00367A6F"/>
    <w:rsid w:val="003704AC"/>
    <w:rsid w:val="00370B83"/>
    <w:rsid w:val="003712F8"/>
    <w:rsid w:val="00371A22"/>
    <w:rsid w:val="0037254E"/>
    <w:rsid w:val="00373605"/>
    <w:rsid w:val="0037372F"/>
    <w:rsid w:val="003737EE"/>
    <w:rsid w:val="00374BF4"/>
    <w:rsid w:val="0037531C"/>
    <w:rsid w:val="0037537C"/>
    <w:rsid w:val="00375ABA"/>
    <w:rsid w:val="00375EEB"/>
    <w:rsid w:val="00376057"/>
    <w:rsid w:val="00376646"/>
    <w:rsid w:val="00376B95"/>
    <w:rsid w:val="003771A7"/>
    <w:rsid w:val="0037765A"/>
    <w:rsid w:val="00377957"/>
    <w:rsid w:val="00377CFF"/>
    <w:rsid w:val="003803E8"/>
    <w:rsid w:val="00380EAA"/>
    <w:rsid w:val="00382463"/>
    <w:rsid w:val="00383833"/>
    <w:rsid w:val="00383F3C"/>
    <w:rsid w:val="00384A0B"/>
    <w:rsid w:val="00385149"/>
    <w:rsid w:val="003862FA"/>
    <w:rsid w:val="0038654C"/>
    <w:rsid w:val="00386A4B"/>
    <w:rsid w:val="0038733A"/>
    <w:rsid w:val="00387602"/>
    <w:rsid w:val="003877F5"/>
    <w:rsid w:val="0038796D"/>
    <w:rsid w:val="00387A41"/>
    <w:rsid w:val="0039039A"/>
    <w:rsid w:val="0039070B"/>
    <w:rsid w:val="00390AB9"/>
    <w:rsid w:val="00390C8F"/>
    <w:rsid w:val="00391CF7"/>
    <w:rsid w:val="00392F66"/>
    <w:rsid w:val="003930F4"/>
    <w:rsid w:val="00393B08"/>
    <w:rsid w:val="00393FE5"/>
    <w:rsid w:val="00394F06"/>
    <w:rsid w:val="00394F0F"/>
    <w:rsid w:val="003955CB"/>
    <w:rsid w:val="0039574B"/>
    <w:rsid w:val="0039680B"/>
    <w:rsid w:val="003973C1"/>
    <w:rsid w:val="003A06DB"/>
    <w:rsid w:val="003A131C"/>
    <w:rsid w:val="003A1E05"/>
    <w:rsid w:val="003A22DB"/>
    <w:rsid w:val="003A2478"/>
    <w:rsid w:val="003A282A"/>
    <w:rsid w:val="003A2CC5"/>
    <w:rsid w:val="003A2F9C"/>
    <w:rsid w:val="003A311D"/>
    <w:rsid w:val="003A3242"/>
    <w:rsid w:val="003A3955"/>
    <w:rsid w:val="003A398E"/>
    <w:rsid w:val="003A3C75"/>
    <w:rsid w:val="003A3D98"/>
    <w:rsid w:val="003A3EEB"/>
    <w:rsid w:val="003A40AC"/>
    <w:rsid w:val="003A4B70"/>
    <w:rsid w:val="003A514D"/>
    <w:rsid w:val="003A5A72"/>
    <w:rsid w:val="003A6214"/>
    <w:rsid w:val="003A631B"/>
    <w:rsid w:val="003A6812"/>
    <w:rsid w:val="003A7562"/>
    <w:rsid w:val="003A78AC"/>
    <w:rsid w:val="003A7922"/>
    <w:rsid w:val="003A7EC6"/>
    <w:rsid w:val="003B0870"/>
    <w:rsid w:val="003B0E08"/>
    <w:rsid w:val="003B1005"/>
    <w:rsid w:val="003B19D7"/>
    <w:rsid w:val="003B2077"/>
    <w:rsid w:val="003B26E5"/>
    <w:rsid w:val="003B2748"/>
    <w:rsid w:val="003B341C"/>
    <w:rsid w:val="003B48F8"/>
    <w:rsid w:val="003B4E87"/>
    <w:rsid w:val="003B5295"/>
    <w:rsid w:val="003B5C98"/>
    <w:rsid w:val="003B79F0"/>
    <w:rsid w:val="003C1691"/>
    <w:rsid w:val="003C210D"/>
    <w:rsid w:val="003C28D0"/>
    <w:rsid w:val="003C33FF"/>
    <w:rsid w:val="003C3644"/>
    <w:rsid w:val="003C3FDD"/>
    <w:rsid w:val="003C4935"/>
    <w:rsid w:val="003C5247"/>
    <w:rsid w:val="003C568D"/>
    <w:rsid w:val="003C5963"/>
    <w:rsid w:val="003C5AA4"/>
    <w:rsid w:val="003C5BEB"/>
    <w:rsid w:val="003C744E"/>
    <w:rsid w:val="003C757D"/>
    <w:rsid w:val="003C7975"/>
    <w:rsid w:val="003D0171"/>
    <w:rsid w:val="003D03ED"/>
    <w:rsid w:val="003D08B4"/>
    <w:rsid w:val="003D10C3"/>
    <w:rsid w:val="003D1415"/>
    <w:rsid w:val="003D160B"/>
    <w:rsid w:val="003D1887"/>
    <w:rsid w:val="003D1F49"/>
    <w:rsid w:val="003D2962"/>
    <w:rsid w:val="003D2D43"/>
    <w:rsid w:val="003D2DD3"/>
    <w:rsid w:val="003D3574"/>
    <w:rsid w:val="003D4403"/>
    <w:rsid w:val="003D4882"/>
    <w:rsid w:val="003D61C8"/>
    <w:rsid w:val="003D6538"/>
    <w:rsid w:val="003D71D7"/>
    <w:rsid w:val="003E06CD"/>
    <w:rsid w:val="003E0DF2"/>
    <w:rsid w:val="003E0DFE"/>
    <w:rsid w:val="003E1025"/>
    <w:rsid w:val="003E10B5"/>
    <w:rsid w:val="003E12E5"/>
    <w:rsid w:val="003E16EA"/>
    <w:rsid w:val="003E2614"/>
    <w:rsid w:val="003E2A57"/>
    <w:rsid w:val="003E3199"/>
    <w:rsid w:val="003E386F"/>
    <w:rsid w:val="003E4432"/>
    <w:rsid w:val="003E446A"/>
    <w:rsid w:val="003E4F23"/>
    <w:rsid w:val="003E51BD"/>
    <w:rsid w:val="003E58E5"/>
    <w:rsid w:val="003E5DB3"/>
    <w:rsid w:val="003E6034"/>
    <w:rsid w:val="003E6E3F"/>
    <w:rsid w:val="003E7CE7"/>
    <w:rsid w:val="003F0964"/>
    <w:rsid w:val="003F09E2"/>
    <w:rsid w:val="003F0D8A"/>
    <w:rsid w:val="003F15DD"/>
    <w:rsid w:val="003F1B57"/>
    <w:rsid w:val="003F1EE6"/>
    <w:rsid w:val="003F240A"/>
    <w:rsid w:val="003F27A8"/>
    <w:rsid w:val="003F2C1F"/>
    <w:rsid w:val="003F37D7"/>
    <w:rsid w:val="003F4DF3"/>
    <w:rsid w:val="003F53A4"/>
    <w:rsid w:val="003F61B1"/>
    <w:rsid w:val="003F62F5"/>
    <w:rsid w:val="003F696D"/>
    <w:rsid w:val="003F6B18"/>
    <w:rsid w:val="003F794F"/>
    <w:rsid w:val="004003E4"/>
    <w:rsid w:val="004009F6"/>
    <w:rsid w:val="00400F68"/>
    <w:rsid w:val="00401A61"/>
    <w:rsid w:val="00401E47"/>
    <w:rsid w:val="004025F9"/>
    <w:rsid w:val="00402615"/>
    <w:rsid w:val="004029F7"/>
    <w:rsid w:val="00402D40"/>
    <w:rsid w:val="00402D4F"/>
    <w:rsid w:val="004030DD"/>
    <w:rsid w:val="0040324A"/>
    <w:rsid w:val="0040329E"/>
    <w:rsid w:val="004035FE"/>
    <w:rsid w:val="00403A5B"/>
    <w:rsid w:val="00403C65"/>
    <w:rsid w:val="0040461B"/>
    <w:rsid w:val="004047FD"/>
    <w:rsid w:val="00404C58"/>
    <w:rsid w:val="00406EEA"/>
    <w:rsid w:val="004072A7"/>
    <w:rsid w:val="0041019C"/>
    <w:rsid w:val="004101D0"/>
    <w:rsid w:val="00410757"/>
    <w:rsid w:val="00410CC6"/>
    <w:rsid w:val="00411562"/>
    <w:rsid w:val="004115DC"/>
    <w:rsid w:val="004125F1"/>
    <w:rsid w:val="00412DCF"/>
    <w:rsid w:val="004135EB"/>
    <w:rsid w:val="0041379D"/>
    <w:rsid w:val="00413FA6"/>
    <w:rsid w:val="004148E3"/>
    <w:rsid w:val="00414B12"/>
    <w:rsid w:val="00414F42"/>
    <w:rsid w:val="00415041"/>
    <w:rsid w:val="004150B7"/>
    <w:rsid w:val="004152FB"/>
    <w:rsid w:val="00415370"/>
    <w:rsid w:val="00415586"/>
    <w:rsid w:val="0041568E"/>
    <w:rsid w:val="00415943"/>
    <w:rsid w:val="00415B13"/>
    <w:rsid w:val="00415BF6"/>
    <w:rsid w:val="00415D6D"/>
    <w:rsid w:val="00415E55"/>
    <w:rsid w:val="0041642B"/>
    <w:rsid w:val="004164CC"/>
    <w:rsid w:val="00416E8E"/>
    <w:rsid w:val="00417C4C"/>
    <w:rsid w:val="0042034C"/>
    <w:rsid w:val="00422B0A"/>
    <w:rsid w:val="004233D2"/>
    <w:rsid w:val="00423EA3"/>
    <w:rsid w:val="004247FD"/>
    <w:rsid w:val="004257A7"/>
    <w:rsid w:val="004259D1"/>
    <w:rsid w:val="00425D99"/>
    <w:rsid w:val="004260E9"/>
    <w:rsid w:val="00426A37"/>
    <w:rsid w:val="0042770F"/>
    <w:rsid w:val="00427B95"/>
    <w:rsid w:val="00430A19"/>
    <w:rsid w:val="0043216D"/>
    <w:rsid w:val="00433949"/>
    <w:rsid w:val="004342D5"/>
    <w:rsid w:val="00434383"/>
    <w:rsid w:val="00434647"/>
    <w:rsid w:val="004350B0"/>
    <w:rsid w:val="0043555F"/>
    <w:rsid w:val="004355C4"/>
    <w:rsid w:val="00435743"/>
    <w:rsid w:val="00435CDF"/>
    <w:rsid w:val="0043603D"/>
    <w:rsid w:val="00436DA1"/>
    <w:rsid w:val="00437B11"/>
    <w:rsid w:val="00440900"/>
    <w:rsid w:val="00440D52"/>
    <w:rsid w:val="004413CD"/>
    <w:rsid w:val="00441DAA"/>
    <w:rsid w:val="00441E0E"/>
    <w:rsid w:val="00441F31"/>
    <w:rsid w:val="004422CE"/>
    <w:rsid w:val="0044252B"/>
    <w:rsid w:val="00442BA3"/>
    <w:rsid w:val="00442BA4"/>
    <w:rsid w:val="00443020"/>
    <w:rsid w:val="004434B0"/>
    <w:rsid w:val="00443A84"/>
    <w:rsid w:val="004447C4"/>
    <w:rsid w:val="00444911"/>
    <w:rsid w:val="00444B0F"/>
    <w:rsid w:val="00444DA4"/>
    <w:rsid w:val="0044506E"/>
    <w:rsid w:val="00445984"/>
    <w:rsid w:val="00445D21"/>
    <w:rsid w:val="00445F30"/>
    <w:rsid w:val="00445F70"/>
    <w:rsid w:val="0044666B"/>
    <w:rsid w:val="00447442"/>
    <w:rsid w:val="00450232"/>
    <w:rsid w:val="00451E97"/>
    <w:rsid w:val="004523FB"/>
    <w:rsid w:val="0045278C"/>
    <w:rsid w:val="00453BEE"/>
    <w:rsid w:val="0045414D"/>
    <w:rsid w:val="00454A52"/>
    <w:rsid w:val="00454C25"/>
    <w:rsid w:val="00454FBE"/>
    <w:rsid w:val="00455A15"/>
    <w:rsid w:val="00455F12"/>
    <w:rsid w:val="0045693B"/>
    <w:rsid w:val="00456AF4"/>
    <w:rsid w:val="0045707D"/>
    <w:rsid w:val="004577EF"/>
    <w:rsid w:val="00457EA1"/>
    <w:rsid w:val="004604AB"/>
    <w:rsid w:val="004604C4"/>
    <w:rsid w:val="004606F4"/>
    <w:rsid w:val="004608DC"/>
    <w:rsid w:val="004609C4"/>
    <w:rsid w:val="00460DCA"/>
    <w:rsid w:val="004610C6"/>
    <w:rsid w:val="004617A9"/>
    <w:rsid w:val="00461C56"/>
    <w:rsid w:val="00462424"/>
    <w:rsid w:val="0046302F"/>
    <w:rsid w:val="004640BA"/>
    <w:rsid w:val="00464614"/>
    <w:rsid w:val="00464D3D"/>
    <w:rsid w:val="004652C2"/>
    <w:rsid w:val="004657CF"/>
    <w:rsid w:val="004658E0"/>
    <w:rsid w:val="00465EB0"/>
    <w:rsid w:val="004664A9"/>
    <w:rsid w:val="004664EF"/>
    <w:rsid w:val="00466B81"/>
    <w:rsid w:val="00466CA1"/>
    <w:rsid w:val="00467BCD"/>
    <w:rsid w:val="0047034F"/>
    <w:rsid w:val="004704B6"/>
    <w:rsid w:val="004704FC"/>
    <w:rsid w:val="00470AA5"/>
    <w:rsid w:val="00470C61"/>
    <w:rsid w:val="0047193B"/>
    <w:rsid w:val="00471A44"/>
    <w:rsid w:val="00471A7B"/>
    <w:rsid w:val="00472058"/>
    <w:rsid w:val="004721E8"/>
    <w:rsid w:val="00472457"/>
    <w:rsid w:val="00473000"/>
    <w:rsid w:val="004743E3"/>
    <w:rsid w:val="00474450"/>
    <w:rsid w:val="00474998"/>
    <w:rsid w:val="00474A6E"/>
    <w:rsid w:val="004751CF"/>
    <w:rsid w:val="00475DBD"/>
    <w:rsid w:val="00476119"/>
    <w:rsid w:val="004761F0"/>
    <w:rsid w:val="0047675B"/>
    <w:rsid w:val="004768A8"/>
    <w:rsid w:val="00476966"/>
    <w:rsid w:val="0047748E"/>
    <w:rsid w:val="00480822"/>
    <w:rsid w:val="0048145B"/>
    <w:rsid w:val="00482217"/>
    <w:rsid w:val="004826C7"/>
    <w:rsid w:val="004829A0"/>
    <w:rsid w:val="00482AE7"/>
    <w:rsid w:val="00483300"/>
    <w:rsid w:val="00483711"/>
    <w:rsid w:val="00483975"/>
    <w:rsid w:val="004844AE"/>
    <w:rsid w:val="00484502"/>
    <w:rsid w:val="00484C5C"/>
    <w:rsid w:val="0048532C"/>
    <w:rsid w:val="0048588B"/>
    <w:rsid w:val="00486059"/>
    <w:rsid w:val="00486156"/>
    <w:rsid w:val="00487032"/>
    <w:rsid w:val="00487C16"/>
    <w:rsid w:val="00490313"/>
    <w:rsid w:val="00490F5D"/>
    <w:rsid w:val="004921AA"/>
    <w:rsid w:val="00492282"/>
    <w:rsid w:val="00492468"/>
    <w:rsid w:val="00492DD8"/>
    <w:rsid w:val="00492DE2"/>
    <w:rsid w:val="00492DFF"/>
    <w:rsid w:val="00493018"/>
    <w:rsid w:val="00494DEB"/>
    <w:rsid w:val="00494E44"/>
    <w:rsid w:val="00494FA4"/>
    <w:rsid w:val="00495635"/>
    <w:rsid w:val="00495E35"/>
    <w:rsid w:val="00495FF6"/>
    <w:rsid w:val="00496AF3"/>
    <w:rsid w:val="00496CE5"/>
    <w:rsid w:val="004977D6"/>
    <w:rsid w:val="00497A21"/>
    <w:rsid w:val="004A0AAE"/>
    <w:rsid w:val="004A1014"/>
    <w:rsid w:val="004A111C"/>
    <w:rsid w:val="004A15C2"/>
    <w:rsid w:val="004A1970"/>
    <w:rsid w:val="004A27DF"/>
    <w:rsid w:val="004A2BB0"/>
    <w:rsid w:val="004A2EAD"/>
    <w:rsid w:val="004A3377"/>
    <w:rsid w:val="004A4294"/>
    <w:rsid w:val="004A42FF"/>
    <w:rsid w:val="004A435D"/>
    <w:rsid w:val="004A5BD2"/>
    <w:rsid w:val="004A659F"/>
    <w:rsid w:val="004A65F7"/>
    <w:rsid w:val="004A6A83"/>
    <w:rsid w:val="004A7869"/>
    <w:rsid w:val="004B0852"/>
    <w:rsid w:val="004B0E72"/>
    <w:rsid w:val="004B192C"/>
    <w:rsid w:val="004B2673"/>
    <w:rsid w:val="004B273D"/>
    <w:rsid w:val="004B283F"/>
    <w:rsid w:val="004B2F0D"/>
    <w:rsid w:val="004B318C"/>
    <w:rsid w:val="004B3EB2"/>
    <w:rsid w:val="004B45F9"/>
    <w:rsid w:val="004B4A19"/>
    <w:rsid w:val="004B4F31"/>
    <w:rsid w:val="004B4F54"/>
    <w:rsid w:val="004B514C"/>
    <w:rsid w:val="004B52F6"/>
    <w:rsid w:val="004B5DF4"/>
    <w:rsid w:val="004B6966"/>
    <w:rsid w:val="004B72C6"/>
    <w:rsid w:val="004B7FF2"/>
    <w:rsid w:val="004C0B9D"/>
    <w:rsid w:val="004C0C07"/>
    <w:rsid w:val="004C107E"/>
    <w:rsid w:val="004C115E"/>
    <w:rsid w:val="004C13E1"/>
    <w:rsid w:val="004C15E2"/>
    <w:rsid w:val="004C16C9"/>
    <w:rsid w:val="004C27C7"/>
    <w:rsid w:val="004C2F6C"/>
    <w:rsid w:val="004C2F98"/>
    <w:rsid w:val="004C31EE"/>
    <w:rsid w:val="004C3D72"/>
    <w:rsid w:val="004C4AE4"/>
    <w:rsid w:val="004C6520"/>
    <w:rsid w:val="004C677A"/>
    <w:rsid w:val="004C6E65"/>
    <w:rsid w:val="004C750D"/>
    <w:rsid w:val="004C7D39"/>
    <w:rsid w:val="004C7D8F"/>
    <w:rsid w:val="004D055A"/>
    <w:rsid w:val="004D0595"/>
    <w:rsid w:val="004D09F7"/>
    <w:rsid w:val="004D0C4A"/>
    <w:rsid w:val="004D1D32"/>
    <w:rsid w:val="004D20EE"/>
    <w:rsid w:val="004D223C"/>
    <w:rsid w:val="004D3001"/>
    <w:rsid w:val="004D347C"/>
    <w:rsid w:val="004D3A34"/>
    <w:rsid w:val="004D3B70"/>
    <w:rsid w:val="004D55BF"/>
    <w:rsid w:val="004D5FB9"/>
    <w:rsid w:val="004D693B"/>
    <w:rsid w:val="004D6EBE"/>
    <w:rsid w:val="004D7B9C"/>
    <w:rsid w:val="004D7C6C"/>
    <w:rsid w:val="004E03CF"/>
    <w:rsid w:val="004E08EE"/>
    <w:rsid w:val="004E111B"/>
    <w:rsid w:val="004E1307"/>
    <w:rsid w:val="004E1459"/>
    <w:rsid w:val="004E1ABD"/>
    <w:rsid w:val="004E2445"/>
    <w:rsid w:val="004E24C5"/>
    <w:rsid w:val="004E2B23"/>
    <w:rsid w:val="004E31A2"/>
    <w:rsid w:val="004E339C"/>
    <w:rsid w:val="004E34AD"/>
    <w:rsid w:val="004E39CD"/>
    <w:rsid w:val="004E6031"/>
    <w:rsid w:val="004E6399"/>
    <w:rsid w:val="004E7628"/>
    <w:rsid w:val="004E7EBC"/>
    <w:rsid w:val="004F020B"/>
    <w:rsid w:val="004F047F"/>
    <w:rsid w:val="004F0AA1"/>
    <w:rsid w:val="004F0B54"/>
    <w:rsid w:val="004F127A"/>
    <w:rsid w:val="004F31BB"/>
    <w:rsid w:val="004F32EB"/>
    <w:rsid w:val="004F4018"/>
    <w:rsid w:val="004F4C83"/>
    <w:rsid w:val="004F566C"/>
    <w:rsid w:val="004F5E72"/>
    <w:rsid w:val="004F602C"/>
    <w:rsid w:val="004F624B"/>
    <w:rsid w:val="004F6899"/>
    <w:rsid w:val="004F7659"/>
    <w:rsid w:val="004F78D9"/>
    <w:rsid w:val="0050003F"/>
    <w:rsid w:val="0050078E"/>
    <w:rsid w:val="00500BD8"/>
    <w:rsid w:val="00500DE0"/>
    <w:rsid w:val="005011D9"/>
    <w:rsid w:val="00501235"/>
    <w:rsid w:val="00501446"/>
    <w:rsid w:val="0050190F"/>
    <w:rsid w:val="00501CC5"/>
    <w:rsid w:val="00502B9A"/>
    <w:rsid w:val="00504953"/>
    <w:rsid w:val="00504D85"/>
    <w:rsid w:val="00504DE2"/>
    <w:rsid w:val="00505C32"/>
    <w:rsid w:val="00506204"/>
    <w:rsid w:val="0050739E"/>
    <w:rsid w:val="005075B9"/>
    <w:rsid w:val="00507725"/>
    <w:rsid w:val="00507ADF"/>
    <w:rsid w:val="0051051F"/>
    <w:rsid w:val="00510C3B"/>
    <w:rsid w:val="0051131B"/>
    <w:rsid w:val="00511FE0"/>
    <w:rsid w:val="00512514"/>
    <w:rsid w:val="00512A6A"/>
    <w:rsid w:val="00512C20"/>
    <w:rsid w:val="00513117"/>
    <w:rsid w:val="0051390B"/>
    <w:rsid w:val="00514238"/>
    <w:rsid w:val="00514A25"/>
    <w:rsid w:val="0051562D"/>
    <w:rsid w:val="00515952"/>
    <w:rsid w:val="00515A3A"/>
    <w:rsid w:val="00515F8F"/>
    <w:rsid w:val="005166BA"/>
    <w:rsid w:val="00517250"/>
    <w:rsid w:val="0052010A"/>
    <w:rsid w:val="00521A5F"/>
    <w:rsid w:val="00521CE3"/>
    <w:rsid w:val="005222FB"/>
    <w:rsid w:val="005223C9"/>
    <w:rsid w:val="005236BF"/>
    <w:rsid w:val="00524511"/>
    <w:rsid w:val="00524DF7"/>
    <w:rsid w:val="0052507A"/>
    <w:rsid w:val="005252F9"/>
    <w:rsid w:val="005256A8"/>
    <w:rsid w:val="00525909"/>
    <w:rsid w:val="00526519"/>
    <w:rsid w:val="005269A4"/>
    <w:rsid w:val="005269CD"/>
    <w:rsid w:val="00526C8C"/>
    <w:rsid w:val="005271FA"/>
    <w:rsid w:val="00527789"/>
    <w:rsid w:val="00527BAE"/>
    <w:rsid w:val="0053067D"/>
    <w:rsid w:val="00530897"/>
    <w:rsid w:val="00531037"/>
    <w:rsid w:val="00531F0D"/>
    <w:rsid w:val="00532213"/>
    <w:rsid w:val="00533018"/>
    <w:rsid w:val="00533359"/>
    <w:rsid w:val="00533631"/>
    <w:rsid w:val="00533D18"/>
    <w:rsid w:val="00534382"/>
    <w:rsid w:val="005343DC"/>
    <w:rsid w:val="00534F13"/>
    <w:rsid w:val="005355E8"/>
    <w:rsid w:val="005356D5"/>
    <w:rsid w:val="005357A4"/>
    <w:rsid w:val="00536DB3"/>
    <w:rsid w:val="00537A3C"/>
    <w:rsid w:val="00540E91"/>
    <w:rsid w:val="0054174B"/>
    <w:rsid w:val="00542384"/>
    <w:rsid w:val="0054266C"/>
    <w:rsid w:val="00542B3A"/>
    <w:rsid w:val="00542B83"/>
    <w:rsid w:val="005439E6"/>
    <w:rsid w:val="00544042"/>
    <w:rsid w:val="00544EA6"/>
    <w:rsid w:val="00546067"/>
    <w:rsid w:val="00546E0E"/>
    <w:rsid w:val="00546F00"/>
    <w:rsid w:val="005470CE"/>
    <w:rsid w:val="00547262"/>
    <w:rsid w:val="0054779A"/>
    <w:rsid w:val="00547A87"/>
    <w:rsid w:val="00550D15"/>
    <w:rsid w:val="005512D4"/>
    <w:rsid w:val="00551400"/>
    <w:rsid w:val="0055157C"/>
    <w:rsid w:val="00551ED3"/>
    <w:rsid w:val="00551F18"/>
    <w:rsid w:val="005523B9"/>
    <w:rsid w:val="00552415"/>
    <w:rsid w:val="00552A84"/>
    <w:rsid w:val="0055301D"/>
    <w:rsid w:val="005534A8"/>
    <w:rsid w:val="005543F5"/>
    <w:rsid w:val="005543F7"/>
    <w:rsid w:val="00554548"/>
    <w:rsid w:val="00555122"/>
    <w:rsid w:val="005569E2"/>
    <w:rsid w:val="00557F14"/>
    <w:rsid w:val="00560FEC"/>
    <w:rsid w:val="0056108B"/>
    <w:rsid w:val="005614EC"/>
    <w:rsid w:val="00561D81"/>
    <w:rsid w:val="00561F80"/>
    <w:rsid w:val="00562198"/>
    <w:rsid w:val="00562788"/>
    <w:rsid w:val="00563E96"/>
    <w:rsid w:val="005646F9"/>
    <w:rsid w:val="0056499C"/>
    <w:rsid w:val="00564B9F"/>
    <w:rsid w:val="00565414"/>
    <w:rsid w:val="00565748"/>
    <w:rsid w:val="00565811"/>
    <w:rsid w:val="005659A7"/>
    <w:rsid w:val="005661B4"/>
    <w:rsid w:val="0056628A"/>
    <w:rsid w:val="00566321"/>
    <w:rsid w:val="00566A0A"/>
    <w:rsid w:val="005708F4"/>
    <w:rsid w:val="005714FD"/>
    <w:rsid w:val="0057176C"/>
    <w:rsid w:val="005731E3"/>
    <w:rsid w:val="00573AFC"/>
    <w:rsid w:val="00573F92"/>
    <w:rsid w:val="00574C11"/>
    <w:rsid w:val="00574CB8"/>
    <w:rsid w:val="00575748"/>
    <w:rsid w:val="00575CA8"/>
    <w:rsid w:val="00575E7B"/>
    <w:rsid w:val="00576266"/>
    <w:rsid w:val="00576563"/>
    <w:rsid w:val="0057689B"/>
    <w:rsid w:val="005769E5"/>
    <w:rsid w:val="00576E18"/>
    <w:rsid w:val="005778BD"/>
    <w:rsid w:val="005779C5"/>
    <w:rsid w:val="0058010E"/>
    <w:rsid w:val="005804A0"/>
    <w:rsid w:val="00580651"/>
    <w:rsid w:val="005806B7"/>
    <w:rsid w:val="0058096E"/>
    <w:rsid w:val="005820BE"/>
    <w:rsid w:val="005821CC"/>
    <w:rsid w:val="00582606"/>
    <w:rsid w:val="0058278A"/>
    <w:rsid w:val="00582828"/>
    <w:rsid w:val="0058395C"/>
    <w:rsid w:val="00584C4D"/>
    <w:rsid w:val="0058524B"/>
    <w:rsid w:val="00585684"/>
    <w:rsid w:val="00585928"/>
    <w:rsid w:val="00585B7F"/>
    <w:rsid w:val="005861B7"/>
    <w:rsid w:val="0058632C"/>
    <w:rsid w:val="00586927"/>
    <w:rsid w:val="00586E3F"/>
    <w:rsid w:val="005875D8"/>
    <w:rsid w:val="005877E6"/>
    <w:rsid w:val="00587B05"/>
    <w:rsid w:val="00587B25"/>
    <w:rsid w:val="00587CBB"/>
    <w:rsid w:val="00587FBA"/>
    <w:rsid w:val="005911F1"/>
    <w:rsid w:val="00591BD9"/>
    <w:rsid w:val="00592038"/>
    <w:rsid w:val="0059212D"/>
    <w:rsid w:val="0059273F"/>
    <w:rsid w:val="00592D42"/>
    <w:rsid w:val="00593629"/>
    <w:rsid w:val="00593B78"/>
    <w:rsid w:val="005942C3"/>
    <w:rsid w:val="0059466F"/>
    <w:rsid w:val="00594FC0"/>
    <w:rsid w:val="005954B2"/>
    <w:rsid w:val="005954F6"/>
    <w:rsid w:val="00595B30"/>
    <w:rsid w:val="0059675B"/>
    <w:rsid w:val="00596CDC"/>
    <w:rsid w:val="00597340"/>
    <w:rsid w:val="005A130D"/>
    <w:rsid w:val="005A1B2C"/>
    <w:rsid w:val="005A1CA2"/>
    <w:rsid w:val="005A2815"/>
    <w:rsid w:val="005A3593"/>
    <w:rsid w:val="005A385D"/>
    <w:rsid w:val="005A3FF9"/>
    <w:rsid w:val="005A407F"/>
    <w:rsid w:val="005A4202"/>
    <w:rsid w:val="005A4952"/>
    <w:rsid w:val="005A4AFE"/>
    <w:rsid w:val="005A4DBF"/>
    <w:rsid w:val="005A54E0"/>
    <w:rsid w:val="005A5C57"/>
    <w:rsid w:val="005A65BD"/>
    <w:rsid w:val="005A7488"/>
    <w:rsid w:val="005A7640"/>
    <w:rsid w:val="005A780F"/>
    <w:rsid w:val="005A79D4"/>
    <w:rsid w:val="005B0D34"/>
    <w:rsid w:val="005B0D5F"/>
    <w:rsid w:val="005B1214"/>
    <w:rsid w:val="005B141A"/>
    <w:rsid w:val="005B1780"/>
    <w:rsid w:val="005B214C"/>
    <w:rsid w:val="005B2850"/>
    <w:rsid w:val="005B30C6"/>
    <w:rsid w:val="005B31D1"/>
    <w:rsid w:val="005B326B"/>
    <w:rsid w:val="005B3D1E"/>
    <w:rsid w:val="005B3E63"/>
    <w:rsid w:val="005B41ED"/>
    <w:rsid w:val="005B4D06"/>
    <w:rsid w:val="005B4EF4"/>
    <w:rsid w:val="005B70D5"/>
    <w:rsid w:val="005B72E1"/>
    <w:rsid w:val="005B7386"/>
    <w:rsid w:val="005B77E6"/>
    <w:rsid w:val="005B7C84"/>
    <w:rsid w:val="005B7F42"/>
    <w:rsid w:val="005C21C5"/>
    <w:rsid w:val="005C250B"/>
    <w:rsid w:val="005C2691"/>
    <w:rsid w:val="005C2F71"/>
    <w:rsid w:val="005C3C6B"/>
    <w:rsid w:val="005C4288"/>
    <w:rsid w:val="005C5113"/>
    <w:rsid w:val="005C52B0"/>
    <w:rsid w:val="005C56CE"/>
    <w:rsid w:val="005C5C43"/>
    <w:rsid w:val="005C5D4D"/>
    <w:rsid w:val="005C628B"/>
    <w:rsid w:val="005C64CA"/>
    <w:rsid w:val="005C797B"/>
    <w:rsid w:val="005C7FEF"/>
    <w:rsid w:val="005D120A"/>
    <w:rsid w:val="005D21CD"/>
    <w:rsid w:val="005D22B3"/>
    <w:rsid w:val="005D27F9"/>
    <w:rsid w:val="005D2811"/>
    <w:rsid w:val="005D29F4"/>
    <w:rsid w:val="005D3384"/>
    <w:rsid w:val="005D3877"/>
    <w:rsid w:val="005D4522"/>
    <w:rsid w:val="005D4C5C"/>
    <w:rsid w:val="005D4DF1"/>
    <w:rsid w:val="005D5F6D"/>
    <w:rsid w:val="005D6A5E"/>
    <w:rsid w:val="005D7058"/>
    <w:rsid w:val="005D7512"/>
    <w:rsid w:val="005D7CB0"/>
    <w:rsid w:val="005D7CC2"/>
    <w:rsid w:val="005E00DE"/>
    <w:rsid w:val="005E01ED"/>
    <w:rsid w:val="005E07D3"/>
    <w:rsid w:val="005E0C47"/>
    <w:rsid w:val="005E0D44"/>
    <w:rsid w:val="005E0EA5"/>
    <w:rsid w:val="005E14AF"/>
    <w:rsid w:val="005E2089"/>
    <w:rsid w:val="005E3A14"/>
    <w:rsid w:val="005E4FA2"/>
    <w:rsid w:val="005E5888"/>
    <w:rsid w:val="005E5A03"/>
    <w:rsid w:val="005E6A26"/>
    <w:rsid w:val="005E7ABF"/>
    <w:rsid w:val="005E7C0B"/>
    <w:rsid w:val="005F00BC"/>
    <w:rsid w:val="005F0415"/>
    <w:rsid w:val="005F067A"/>
    <w:rsid w:val="005F0B10"/>
    <w:rsid w:val="005F0B95"/>
    <w:rsid w:val="005F0C09"/>
    <w:rsid w:val="005F1447"/>
    <w:rsid w:val="005F2A3E"/>
    <w:rsid w:val="005F369F"/>
    <w:rsid w:val="005F373A"/>
    <w:rsid w:val="005F39AA"/>
    <w:rsid w:val="005F3AA5"/>
    <w:rsid w:val="005F4B2A"/>
    <w:rsid w:val="005F4C1C"/>
    <w:rsid w:val="005F4C75"/>
    <w:rsid w:val="005F4CFF"/>
    <w:rsid w:val="005F4DAC"/>
    <w:rsid w:val="005F5670"/>
    <w:rsid w:val="005F5D6C"/>
    <w:rsid w:val="005F5E80"/>
    <w:rsid w:val="005F648F"/>
    <w:rsid w:val="005F65B9"/>
    <w:rsid w:val="005F65BE"/>
    <w:rsid w:val="005F70FE"/>
    <w:rsid w:val="005F77B8"/>
    <w:rsid w:val="005F78D1"/>
    <w:rsid w:val="005F7CB2"/>
    <w:rsid w:val="00600205"/>
    <w:rsid w:val="006004F0"/>
    <w:rsid w:val="006020A5"/>
    <w:rsid w:val="006020E8"/>
    <w:rsid w:val="00603172"/>
    <w:rsid w:val="00603817"/>
    <w:rsid w:val="00604303"/>
    <w:rsid w:val="006046B7"/>
    <w:rsid w:val="00604D49"/>
    <w:rsid w:val="00604E00"/>
    <w:rsid w:val="00604F03"/>
    <w:rsid w:val="006051CB"/>
    <w:rsid w:val="00606426"/>
    <w:rsid w:val="0060760B"/>
    <w:rsid w:val="00607E8E"/>
    <w:rsid w:val="00607EC5"/>
    <w:rsid w:val="0061036A"/>
    <w:rsid w:val="006111A9"/>
    <w:rsid w:val="0061208E"/>
    <w:rsid w:val="00612E8B"/>
    <w:rsid w:val="00613023"/>
    <w:rsid w:val="0061455B"/>
    <w:rsid w:val="006148F6"/>
    <w:rsid w:val="00614C9A"/>
    <w:rsid w:val="00615828"/>
    <w:rsid w:val="00615BFE"/>
    <w:rsid w:val="0061641D"/>
    <w:rsid w:val="00617107"/>
    <w:rsid w:val="0061722F"/>
    <w:rsid w:val="0062041D"/>
    <w:rsid w:val="00620479"/>
    <w:rsid w:val="00620676"/>
    <w:rsid w:val="00620E65"/>
    <w:rsid w:val="0062107B"/>
    <w:rsid w:val="006210BD"/>
    <w:rsid w:val="00621294"/>
    <w:rsid w:val="0062142D"/>
    <w:rsid w:val="00622078"/>
    <w:rsid w:val="006222EC"/>
    <w:rsid w:val="00622402"/>
    <w:rsid w:val="00622F95"/>
    <w:rsid w:val="00623211"/>
    <w:rsid w:val="00623C27"/>
    <w:rsid w:val="00624F86"/>
    <w:rsid w:val="00625701"/>
    <w:rsid w:val="0062585C"/>
    <w:rsid w:val="00625C1A"/>
    <w:rsid w:val="00625FC0"/>
    <w:rsid w:val="00626427"/>
    <w:rsid w:val="00626B87"/>
    <w:rsid w:val="006270E6"/>
    <w:rsid w:val="0062772A"/>
    <w:rsid w:val="006304C9"/>
    <w:rsid w:val="00630637"/>
    <w:rsid w:val="0063076A"/>
    <w:rsid w:val="00630814"/>
    <w:rsid w:val="00630A8E"/>
    <w:rsid w:val="00630C3B"/>
    <w:rsid w:val="00630EFA"/>
    <w:rsid w:val="00630FE4"/>
    <w:rsid w:val="006310B0"/>
    <w:rsid w:val="00631118"/>
    <w:rsid w:val="00631678"/>
    <w:rsid w:val="00631704"/>
    <w:rsid w:val="00631988"/>
    <w:rsid w:val="0063198A"/>
    <w:rsid w:val="00631FD0"/>
    <w:rsid w:val="00632327"/>
    <w:rsid w:val="00632C43"/>
    <w:rsid w:val="00633095"/>
    <w:rsid w:val="006331F4"/>
    <w:rsid w:val="0063341E"/>
    <w:rsid w:val="006334A1"/>
    <w:rsid w:val="006351A7"/>
    <w:rsid w:val="006354D7"/>
    <w:rsid w:val="00635D65"/>
    <w:rsid w:val="00635FE9"/>
    <w:rsid w:val="006366E2"/>
    <w:rsid w:val="00636CDF"/>
    <w:rsid w:val="00637880"/>
    <w:rsid w:val="00637A85"/>
    <w:rsid w:val="00640275"/>
    <w:rsid w:val="0064097E"/>
    <w:rsid w:val="00640FD4"/>
    <w:rsid w:val="0064148B"/>
    <w:rsid w:val="006416C7"/>
    <w:rsid w:val="00641795"/>
    <w:rsid w:val="006418E8"/>
    <w:rsid w:val="006438F2"/>
    <w:rsid w:val="0064416B"/>
    <w:rsid w:val="006447E7"/>
    <w:rsid w:val="00644A31"/>
    <w:rsid w:val="00644DF9"/>
    <w:rsid w:val="00644F78"/>
    <w:rsid w:val="006456B4"/>
    <w:rsid w:val="00647589"/>
    <w:rsid w:val="006475A8"/>
    <w:rsid w:val="00650406"/>
    <w:rsid w:val="0065079F"/>
    <w:rsid w:val="00650EC0"/>
    <w:rsid w:val="0065120C"/>
    <w:rsid w:val="00651253"/>
    <w:rsid w:val="006516AF"/>
    <w:rsid w:val="00652749"/>
    <w:rsid w:val="00652D0F"/>
    <w:rsid w:val="006545A0"/>
    <w:rsid w:val="00654BCF"/>
    <w:rsid w:val="00654D1E"/>
    <w:rsid w:val="00654DB0"/>
    <w:rsid w:val="00655917"/>
    <w:rsid w:val="0065679D"/>
    <w:rsid w:val="0065696A"/>
    <w:rsid w:val="00656E02"/>
    <w:rsid w:val="00656F7F"/>
    <w:rsid w:val="00657A2C"/>
    <w:rsid w:val="00657AD8"/>
    <w:rsid w:val="00657D69"/>
    <w:rsid w:val="00660258"/>
    <w:rsid w:val="00660B7E"/>
    <w:rsid w:val="00661105"/>
    <w:rsid w:val="00661693"/>
    <w:rsid w:val="00661F43"/>
    <w:rsid w:val="00662589"/>
    <w:rsid w:val="00663245"/>
    <w:rsid w:val="006635CD"/>
    <w:rsid w:val="00664717"/>
    <w:rsid w:val="00664829"/>
    <w:rsid w:val="00664B0A"/>
    <w:rsid w:val="00664B3E"/>
    <w:rsid w:val="006653E2"/>
    <w:rsid w:val="00665CC2"/>
    <w:rsid w:val="00665E1D"/>
    <w:rsid w:val="00665E9E"/>
    <w:rsid w:val="00666573"/>
    <w:rsid w:val="00666A22"/>
    <w:rsid w:val="00667302"/>
    <w:rsid w:val="0066762C"/>
    <w:rsid w:val="00667E97"/>
    <w:rsid w:val="006705D2"/>
    <w:rsid w:val="00670A6D"/>
    <w:rsid w:val="00671215"/>
    <w:rsid w:val="006725A6"/>
    <w:rsid w:val="0067267D"/>
    <w:rsid w:val="006729C6"/>
    <w:rsid w:val="00672B0F"/>
    <w:rsid w:val="00672BF7"/>
    <w:rsid w:val="00672CB5"/>
    <w:rsid w:val="006738CA"/>
    <w:rsid w:val="00673B7E"/>
    <w:rsid w:val="00673D13"/>
    <w:rsid w:val="0067504A"/>
    <w:rsid w:val="006758C8"/>
    <w:rsid w:val="00680DAD"/>
    <w:rsid w:val="006812F4"/>
    <w:rsid w:val="00681906"/>
    <w:rsid w:val="00681B98"/>
    <w:rsid w:val="00681E16"/>
    <w:rsid w:val="006820B6"/>
    <w:rsid w:val="00682A4B"/>
    <w:rsid w:val="00682E07"/>
    <w:rsid w:val="00682E42"/>
    <w:rsid w:val="00682E71"/>
    <w:rsid w:val="006835F6"/>
    <w:rsid w:val="00683AF7"/>
    <w:rsid w:val="006840DF"/>
    <w:rsid w:val="00684130"/>
    <w:rsid w:val="006845CD"/>
    <w:rsid w:val="00684D4F"/>
    <w:rsid w:val="00685237"/>
    <w:rsid w:val="00685779"/>
    <w:rsid w:val="00685867"/>
    <w:rsid w:val="00686D72"/>
    <w:rsid w:val="0068770A"/>
    <w:rsid w:val="006878FE"/>
    <w:rsid w:val="0068795F"/>
    <w:rsid w:val="006905AE"/>
    <w:rsid w:val="006907FD"/>
    <w:rsid w:val="00690C76"/>
    <w:rsid w:val="00691889"/>
    <w:rsid w:val="0069190E"/>
    <w:rsid w:val="006923D2"/>
    <w:rsid w:val="00692FBC"/>
    <w:rsid w:val="00693A1F"/>
    <w:rsid w:val="00693C95"/>
    <w:rsid w:val="0069430A"/>
    <w:rsid w:val="0069453C"/>
    <w:rsid w:val="00694BA8"/>
    <w:rsid w:val="00694DB5"/>
    <w:rsid w:val="006950DA"/>
    <w:rsid w:val="006954F9"/>
    <w:rsid w:val="0069572D"/>
    <w:rsid w:val="00696511"/>
    <w:rsid w:val="006970EA"/>
    <w:rsid w:val="0069771C"/>
    <w:rsid w:val="006A02E6"/>
    <w:rsid w:val="006A0F44"/>
    <w:rsid w:val="006A1DBE"/>
    <w:rsid w:val="006A29DB"/>
    <w:rsid w:val="006A2ED8"/>
    <w:rsid w:val="006A3CD2"/>
    <w:rsid w:val="006A4BAC"/>
    <w:rsid w:val="006A4BD0"/>
    <w:rsid w:val="006A4DE0"/>
    <w:rsid w:val="006A4F79"/>
    <w:rsid w:val="006A54F6"/>
    <w:rsid w:val="006A73A6"/>
    <w:rsid w:val="006A7939"/>
    <w:rsid w:val="006A7C58"/>
    <w:rsid w:val="006B00AF"/>
    <w:rsid w:val="006B0DBB"/>
    <w:rsid w:val="006B11BD"/>
    <w:rsid w:val="006B1618"/>
    <w:rsid w:val="006B1FD1"/>
    <w:rsid w:val="006B20F8"/>
    <w:rsid w:val="006B23B9"/>
    <w:rsid w:val="006B298E"/>
    <w:rsid w:val="006B2C5C"/>
    <w:rsid w:val="006B311E"/>
    <w:rsid w:val="006B31D0"/>
    <w:rsid w:val="006B33AE"/>
    <w:rsid w:val="006B3D0E"/>
    <w:rsid w:val="006B44CC"/>
    <w:rsid w:val="006B475F"/>
    <w:rsid w:val="006B4914"/>
    <w:rsid w:val="006B4C1E"/>
    <w:rsid w:val="006B4C99"/>
    <w:rsid w:val="006B4E81"/>
    <w:rsid w:val="006B510B"/>
    <w:rsid w:val="006B532A"/>
    <w:rsid w:val="006B5466"/>
    <w:rsid w:val="006B5496"/>
    <w:rsid w:val="006B5BF6"/>
    <w:rsid w:val="006B6235"/>
    <w:rsid w:val="006B6FFA"/>
    <w:rsid w:val="006B7D48"/>
    <w:rsid w:val="006C09FA"/>
    <w:rsid w:val="006C0E2E"/>
    <w:rsid w:val="006C13B5"/>
    <w:rsid w:val="006C1776"/>
    <w:rsid w:val="006C29A6"/>
    <w:rsid w:val="006C2A3A"/>
    <w:rsid w:val="006C2E4F"/>
    <w:rsid w:val="006C30B2"/>
    <w:rsid w:val="006C32B4"/>
    <w:rsid w:val="006C366E"/>
    <w:rsid w:val="006C3F02"/>
    <w:rsid w:val="006C451C"/>
    <w:rsid w:val="006C474C"/>
    <w:rsid w:val="006C5E2D"/>
    <w:rsid w:val="006C5F31"/>
    <w:rsid w:val="006C6C80"/>
    <w:rsid w:val="006C75FC"/>
    <w:rsid w:val="006D1340"/>
    <w:rsid w:val="006D26AA"/>
    <w:rsid w:val="006D272E"/>
    <w:rsid w:val="006D2FD8"/>
    <w:rsid w:val="006D316B"/>
    <w:rsid w:val="006D493C"/>
    <w:rsid w:val="006D4A9F"/>
    <w:rsid w:val="006D4FF9"/>
    <w:rsid w:val="006D5835"/>
    <w:rsid w:val="006D5C16"/>
    <w:rsid w:val="006D63D3"/>
    <w:rsid w:val="006D685D"/>
    <w:rsid w:val="006E075D"/>
    <w:rsid w:val="006E19AB"/>
    <w:rsid w:val="006E1A1F"/>
    <w:rsid w:val="006E2DD8"/>
    <w:rsid w:val="006E3FD6"/>
    <w:rsid w:val="006E456A"/>
    <w:rsid w:val="006E482B"/>
    <w:rsid w:val="006E4C51"/>
    <w:rsid w:val="006E55D6"/>
    <w:rsid w:val="006E5D2F"/>
    <w:rsid w:val="006E5DE6"/>
    <w:rsid w:val="006E5F6E"/>
    <w:rsid w:val="006E7371"/>
    <w:rsid w:val="006E7A50"/>
    <w:rsid w:val="006E7EA9"/>
    <w:rsid w:val="006F0160"/>
    <w:rsid w:val="006F0422"/>
    <w:rsid w:val="006F05FD"/>
    <w:rsid w:val="006F0C8D"/>
    <w:rsid w:val="006F0CFE"/>
    <w:rsid w:val="006F0F5F"/>
    <w:rsid w:val="006F116A"/>
    <w:rsid w:val="006F165C"/>
    <w:rsid w:val="006F2329"/>
    <w:rsid w:val="006F2B99"/>
    <w:rsid w:val="006F2E82"/>
    <w:rsid w:val="006F382C"/>
    <w:rsid w:val="006F3949"/>
    <w:rsid w:val="006F3956"/>
    <w:rsid w:val="006F4021"/>
    <w:rsid w:val="006F4180"/>
    <w:rsid w:val="006F4763"/>
    <w:rsid w:val="006F4AE4"/>
    <w:rsid w:val="006F4E10"/>
    <w:rsid w:val="006F5102"/>
    <w:rsid w:val="006F5283"/>
    <w:rsid w:val="006F5E12"/>
    <w:rsid w:val="006F5FD6"/>
    <w:rsid w:val="006F72C9"/>
    <w:rsid w:val="006F73E7"/>
    <w:rsid w:val="006F7C32"/>
    <w:rsid w:val="006F7DEB"/>
    <w:rsid w:val="0070055E"/>
    <w:rsid w:val="00701DCE"/>
    <w:rsid w:val="00701FA6"/>
    <w:rsid w:val="0070258D"/>
    <w:rsid w:val="00702C2F"/>
    <w:rsid w:val="007031E9"/>
    <w:rsid w:val="007033C8"/>
    <w:rsid w:val="007043BB"/>
    <w:rsid w:val="00704BB2"/>
    <w:rsid w:val="00706045"/>
    <w:rsid w:val="00707C48"/>
    <w:rsid w:val="00707CD8"/>
    <w:rsid w:val="007100FB"/>
    <w:rsid w:val="007108F5"/>
    <w:rsid w:val="00710D9C"/>
    <w:rsid w:val="00711039"/>
    <w:rsid w:val="0071190D"/>
    <w:rsid w:val="00711B7A"/>
    <w:rsid w:val="00711E5E"/>
    <w:rsid w:val="00712315"/>
    <w:rsid w:val="007123AF"/>
    <w:rsid w:val="0071246B"/>
    <w:rsid w:val="007127F9"/>
    <w:rsid w:val="0071290B"/>
    <w:rsid w:val="00712E8A"/>
    <w:rsid w:val="007150B2"/>
    <w:rsid w:val="00715231"/>
    <w:rsid w:val="00715B8F"/>
    <w:rsid w:val="00717B28"/>
    <w:rsid w:val="007208DB"/>
    <w:rsid w:val="007212F7"/>
    <w:rsid w:val="0072243C"/>
    <w:rsid w:val="007227C8"/>
    <w:rsid w:val="00722F2D"/>
    <w:rsid w:val="00723093"/>
    <w:rsid w:val="0072316D"/>
    <w:rsid w:val="0072336E"/>
    <w:rsid w:val="0072352F"/>
    <w:rsid w:val="0072364A"/>
    <w:rsid w:val="00723B71"/>
    <w:rsid w:val="007240B3"/>
    <w:rsid w:val="007248E6"/>
    <w:rsid w:val="007250C3"/>
    <w:rsid w:val="007254F6"/>
    <w:rsid w:val="00725A83"/>
    <w:rsid w:val="00726336"/>
    <w:rsid w:val="0072761A"/>
    <w:rsid w:val="00727B5D"/>
    <w:rsid w:val="0073038E"/>
    <w:rsid w:val="00730821"/>
    <w:rsid w:val="0073096C"/>
    <w:rsid w:val="00731001"/>
    <w:rsid w:val="007312FB"/>
    <w:rsid w:val="007318CC"/>
    <w:rsid w:val="00732139"/>
    <w:rsid w:val="00732C35"/>
    <w:rsid w:val="00733B8E"/>
    <w:rsid w:val="00734AE3"/>
    <w:rsid w:val="00734D23"/>
    <w:rsid w:val="00734FBB"/>
    <w:rsid w:val="00735B44"/>
    <w:rsid w:val="007360A2"/>
    <w:rsid w:val="0073671A"/>
    <w:rsid w:val="007377CE"/>
    <w:rsid w:val="00737D9C"/>
    <w:rsid w:val="00737E38"/>
    <w:rsid w:val="00737EB1"/>
    <w:rsid w:val="00741374"/>
    <w:rsid w:val="007424B5"/>
    <w:rsid w:val="007425C9"/>
    <w:rsid w:val="0074261F"/>
    <w:rsid w:val="00742A03"/>
    <w:rsid w:val="00742C33"/>
    <w:rsid w:val="00742EF5"/>
    <w:rsid w:val="00743303"/>
    <w:rsid w:val="0074589F"/>
    <w:rsid w:val="007459C5"/>
    <w:rsid w:val="00745A34"/>
    <w:rsid w:val="00745B5B"/>
    <w:rsid w:val="00746141"/>
    <w:rsid w:val="007467CD"/>
    <w:rsid w:val="007469F2"/>
    <w:rsid w:val="00747724"/>
    <w:rsid w:val="00750378"/>
    <w:rsid w:val="007505B1"/>
    <w:rsid w:val="007508A8"/>
    <w:rsid w:val="00750B2F"/>
    <w:rsid w:val="00750E10"/>
    <w:rsid w:val="0075172B"/>
    <w:rsid w:val="00751A54"/>
    <w:rsid w:val="00751B97"/>
    <w:rsid w:val="00751D76"/>
    <w:rsid w:val="00752C5E"/>
    <w:rsid w:val="0075427D"/>
    <w:rsid w:val="0075439E"/>
    <w:rsid w:val="00754873"/>
    <w:rsid w:val="0075488F"/>
    <w:rsid w:val="0075571A"/>
    <w:rsid w:val="0075651B"/>
    <w:rsid w:val="00756F9D"/>
    <w:rsid w:val="00756F9E"/>
    <w:rsid w:val="007574E1"/>
    <w:rsid w:val="00757EDF"/>
    <w:rsid w:val="00760102"/>
    <w:rsid w:val="0076029D"/>
    <w:rsid w:val="0076086C"/>
    <w:rsid w:val="00760A4C"/>
    <w:rsid w:val="00760C56"/>
    <w:rsid w:val="00761F74"/>
    <w:rsid w:val="007620A1"/>
    <w:rsid w:val="00762203"/>
    <w:rsid w:val="00762E31"/>
    <w:rsid w:val="00763033"/>
    <w:rsid w:val="007641D7"/>
    <w:rsid w:val="0076525B"/>
    <w:rsid w:val="0076627B"/>
    <w:rsid w:val="007663E5"/>
    <w:rsid w:val="0076678C"/>
    <w:rsid w:val="0076699D"/>
    <w:rsid w:val="0076776C"/>
    <w:rsid w:val="00767F7F"/>
    <w:rsid w:val="007701A4"/>
    <w:rsid w:val="00770788"/>
    <w:rsid w:val="00770A33"/>
    <w:rsid w:val="00771909"/>
    <w:rsid w:val="00771F2D"/>
    <w:rsid w:val="007721EA"/>
    <w:rsid w:val="00772E07"/>
    <w:rsid w:val="007733B3"/>
    <w:rsid w:val="00773D68"/>
    <w:rsid w:val="00773DB7"/>
    <w:rsid w:val="00773ECA"/>
    <w:rsid w:val="00774171"/>
    <w:rsid w:val="00775C79"/>
    <w:rsid w:val="00775DEC"/>
    <w:rsid w:val="00775E30"/>
    <w:rsid w:val="007762DB"/>
    <w:rsid w:val="00776679"/>
    <w:rsid w:val="007769EF"/>
    <w:rsid w:val="00776D3B"/>
    <w:rsid w:val="00777D28"/>
    <w:rsid w:val="007802C8"/>
    <w:rsid w:val="00780777"/>
    <w:rsid w:val="00781690"/>
    <w:rsid w:val="0078181E"/>
    <w:rsid w:val="00781A60"/>
    <w:rsid w:val="00781CB1"/>
    <w:rsid w:val="00781FE4"/>
    <w:rsid w:val="007832BD"/>
    <w:rsid w:val="00783A11"/>
    <w:rsid w:val="00783AE8"/>
    <w:rsid w:val="007853B4"/>
    <w:rsid w:val="007854A6"/>
    <w:rsid w:val="007855D7"/>
    <w:rsid w:val="0078601F"/>
    <w:rsid w:val="0078629F"/>
    <w:rsid w:val="00786386"/>
    <w:rsid w:val="00786521"/>
    <w:rsid w:val="00786B05"/>
    <w:rsid w:val="00787189"/>
    <w:rsid w:val="0078784A"/>
    <w:rsid w:val="00787ABE"/>
    <w:rsid w:val="007909E2"/>
    <w:rsid w:val="00790CEA"/>
    <w:rsid w:val="00790F88"/>
    <w:rsid w:val="00791378"/>
    <w:rsid w:val="00791C8C"/>
    <w:rsid w:val="00791F00"/>
    <w:rsid w:val="007922C0"/>
    <w:rsid w:val="007926ED"/>
    <w:rsid w:val="00792DEA"/>
    <w:rsid w:val="00793CF1"/>
    <w:rsid w:val="0079448A"/>
    <w:rsid w:val="00794E48"/>
    <w:rsid w:val="0079581B"/>
    <w:rsid w:val="007959F8"/>
    <w:rsid w:val="0079621E"/>
    <w:rsid w:val="00796619"/>
    <w:rsid w:val="00796776"/>
    <w:rsid w:val="007967BA"/>
    <w:rsid w:val="00796D29"/>
    <w:rsid w:val="00796DD0"/>
    <w:rsid w:val="00797DAF"/>
    <w:rsid w:val="00797F99"/>
    <w:rsid w:val="007A0173"/>
    <w:rsid w:val="007A0952"/>
    <w:rsid w:val="007A0C73"/>
    <w:rsid w:val="007A0D51"/>
    <w:rsid w:val="007A1178"/>
    <w:rsid w:val="007A1711"/>
    <w:rsid w:val="007A1D86"/>
    <w:rsid w:val="007A2776"/>
    <w:rsid w:val="007A331E"/>
    <w:rsid w:val="007A3465"/>
    <w:rsid w:val="007A34BE"/>
    <w:rsid w:val="007A3758"/>
    <w:rsid w:val="007A3998"/>
    <w:rsid w:val="007A3A98"/>
    <w:rsid w:val="007A40DF"/>
    <w:rsid w:val="007A42DD"/>
    <w:rsid w:val="007A49FA"/>
    <w:rsid w:val="007A4B00"/>
    <w:rsid w:val="007A6334"/>
    <w:rsid w:val="007A65E8"/>
    <w:rsid w:val="007A7AD5"/>
    <w:rsid w:val="007B01E0"/>
    <w:rsid w:val="007B05C2"/>
    <w:rsid w:val="007B0A93"/>
    <w:rsid w:val="007B0B1C"/>
    <w:rsid w:val="007B28A1"/>
    <w:rsid w:val="007B2A13"/>
    <w:rsid w:val="007B2B5F"/>
    <w:rsid w:val="007B370F"/>
    <w:rsid w:val="007B3829"/>
    <w:rsid w:val="007B4F98"/>
    <w:rsid w:val="007B5404"/>
    <w:rsid w:val="007B590F"/>
    <w:rsid w:val="007B7BC5"/>
    <w:rsid w:val="007B7BD0"/>
    <w:rsid w:val="007C02F1"/>
    <w:rsid w:val="007C0B07"/>
    <w:rsid w:val="007C1244"/>
    <w:rsid w:val="007C13EE"/>
    <w:rsid w:val="007C1DD3"/>
    <w:rsid w:val="007C22B9"/>
    <w:rsid w:val="007C3B89"/>
    <w:rsid w:val="007C3EDB"/>
    <w:rsid w:val="007C3F0C"/>
    <w:rsid w:val="007C4138"/>
    <w:rsid w:val="007C45F0"/>
    <w:rsid w:val="007C4E3A"/>
    <w:rsid w:val="007C5669"/>
    <w:rsid w:val="007C5BF5"/>
    <w:rsid w:val="007C7AAD"/>
    <w:rsid w:val="007D066F"/>
    <w:rsid w:val="007D1B7A"/>
    <w:rsid w:val="007D1B82"/>
    <w:rsid w:val="007D2005"/>
    <w:rsid w:val="007D27C9"/>
    <w:rsid w:val="007D27D1"/>
    <w:rsid w:val="007D2CCF"/>
    <w:rsid w:val="007D3664"/>
    <w:rsid w:val="007D39B8"/>
    <w:rsid w:val="007D3AF4"/>
    <w:rsid w:val="007D4B7B"/>
    <w:rsid w:val="007D5314"/>
    <w:rsid w:val="007D543A"/>
    <w:rsid w:val="007D5A84"/>
    <w:rsid w:val="007D61AF"/>
    <w:rsid w:val="007D627D"/>
    <w:rsid w:val="007D6F94"/>
    <w:rsid w:val="007D7152"/>
    <w:rsid w:val="007D7475"/>
    <w:rsid w:val="007E0328"/>
    <w:rsid w:val="007E14C1"/>
    <w:rsid w:val="007E156B"/>
    <w:rsid w:val="007E1807"/>
    <w:rsid w:val="007E1A6F"/>
    <w:rsid w:val="007E1B87"/>
    <w:rsid w:val="007E2856"/>
    <w:rsid w:val="007E2A75"/>
    <w:rsid w:val="007E3263"/>
    <w:rsid w:val="007E3864"/>
    <w:rsid w:val="007E3FC4"/>
    <w:rsid w:val="007E4E3F"/>
    <w:rsid w:val="007E4FB3"/>
    <w:rsid w:val="007E606E"/>
    <w:rsid w:val="007E62E2"/>
    <w:rsid w:val="007E6978"/>
    <w:rsid w:val="007E7549"/>
    <w:rsid w:val="007E7739"/>
    <w:rsid w:val="007E7A4A"/>
    <w:rsid w:val="007F0496"/>
    <w:rsid w:val="007F0EC2"/>
    <w:rsid w:val="007F1472"/>
    <w:rsid w:val="007F1B04"/>
    <w:rsid w:val="007F22CA"/>
    <w:rsid w:val="007F2641"/>
    <w:rsid w:val="007F340F"/>
    <w:rsid w:val="007F39AA"/>
    <w:rsid w:val="007F3B5F"/>
    <w:rsid w:val="007F3C13"/>
    <w:rsid w:val="007F4F64"/>
    <w:rsid w:val="007F68AF"/>
    <w:rsid w:val="007F70FA"/>
    <w:rsid w:val="007F796D"/>
    <w:rsid w:val="007F7CB4"/>
    <w:rsid w:val="008001F1"/>
    <w:rsid w:val="00800534"/>
    <w:rsid w:val="008013A5"/>
    <w:rsid w:val="0080172C"/>
    <w:rsid w:val="008017C1"/>
    <w:rsid w:val="00801984"/>
    <w:rsid w:val="00802522"/>
    <w:rsid w:val="00802A5F"/>
    <w:rsid w:val="00803039"/>
    <w:rsid w:val="0080394F"/>
    <w:rsid w:val="00803A0C"/>
    <w:rsid w:val="00803F4F"/>
    <w:rsid w:val="008045CB"/>
    <w:rsid w:val="008048BC"/>
    <w:rsid w:val="00804FB7"/>
    <w:rsid w:val="008057A3"/>
    <w:rsid w:val="00805987"/>
    <w:rsid w:val="00805E4A"/>
    <w:rsid w:val="00805FB3"/>
    <w:rsid w:val="008066A6"/>
    <w:rsid w:val="0080681F"/>
    <w:rsid w:val="00807197"/>
    <w:rsid w:val="00811A6B"/>
    <w:rsid w:val="00811F56"/>
    <w:rsid w:val="0081206F"/>
    <w:rsid w:val="0081266E"/>
    <w:rsid w:val="0081276C"/>
    <w:rsid w:val="00812C74"/>
    <w:rsid w:val="00813548"/>
    <w:rsid w:val="00813792"/>
    <w:rsid w:val="00813C01"/>
    <w:rsid w:val="008147CD"/>
    <w:rsid w:val="00814A91"/>
    <w:rsid w:val="00814B28"/>
    <w:rsid w:val="00815573"/>
    <w:rsid w:val="0081607C"/>
    <w:rsid w:val="008163CE"/>
    <w:rsid w:val="00816673"/>
    <w:rsid w:val="00817368"/>
    <w:rsid w:val="008178F4"/>
    <w:rsid w:val="00817A74"/>
    <w:rsid w:val="00817AE3"/>
    <w:rsid w:val="00817EB7"/>
    <w:rsid w:val="008200E6"/>
    <w:rsid w:val="0082092C"/>
    <w:rsid w:val="00821426"/>
    <w:rsid w:val="00821A44"/>
    <w:rsid w:val="00821B06"/>
    <w:rsid w:val="00821C7A"/>
    <w:rsid w:val="00822233"/>
    <w:rsid w:val="008223BD"/>
    <w:rsid w:val="00822A79"/>
    <w:rsid w:val="00822C22"/>
    <w:rsid w:val="00823146"/>
    <w:rsid w:val="0082314F"/>
    <w:rsid w:val="008234F3"/>
    <w:rsid w:val="008242F9"/>
    <w:rsid w:val="008245C2"/>
    <w:rsid w:val="0082466A"/>
    <w:rsid w:val="00824A86"/>
    <w:rsid w:val="00825365"/>
    <w:rsid w:val="00825995"/>
    <w:rsid w:val="00826B96"/>
    <w:rsid w:val="0082705F"/>
    <w:rsid w:val="00830799"/>
    <w:rsid w:val="00831057"/>
    <w:rsid w:val="00832945"/>
    <w:rsid w:val="00833548"/>
    <w:rsid w:val="008339FA"/>
    <w:rsid w:val="00833BCE"/>
    <w:rsid w:val="008349DF"/>
    <w:rsid w:val="00835259"/>
    <w:rsid w:val="00835E26"/>
    <w:rsid w:val="0083614C"/>
    <w:rsid w:val="008364C1"/>
    <w:rsid w:val="00836D79"/>
    <w:rsid w:val="0083722E"/>
    <w:rsid w:val="008376EB"/>
    <w:rsid w:val="00840392"/>
    <w:rsid w:val="0084058D"/>
    <w:rsid w:val="00840810"/>
    <w:rsid w:val="00840D2E"/>
    <w:rsid w:val="00840EF4"/>
    <w:rsid w:val="0084107E"/>
    <w:rsid w:val="00841568"/>
    <w:rsid w:val="00841B51"/>
    <w:rsid w:val="00842BC5"/>
    <w:rsid w:val="00842F35"/>
    <w:rsid w:val="008436A0"/>
    <w:rsid w:val="008448BF"/>
    <w:rsid w:val="00844923"/>
    <w:rsid w:val="00845237"/>
    <w:rsid w:val="00845CA3"/>
    <w:rsid w:val="00846196"/>
    <w:rsid w:val="0084686B"/>
    <w:rsid w:val="00847AF3"/>
    <w:rsid w:val="00847B01"/>
    <w:rsid w:val="00847C0F"/>
    <w:rsid w:val="00847D68"/>
    <w:rsid w:val="008502B8"/>
    <w:rsid w:val="00850F98"/>
    <w:rsid w:val="0085135D"/>
    <w:rsid w:val="008524FD"/>
    <w:rsid w:val="008529E1"/>
    <w:rsid w:val="00853727"/>
    <w:rsid w:val="0085401D"/>
    <w:rsid w:val="0085487D"/>
    <w:rsid w:val="008554B3"/>
    <w:rsid w:val="00855A15"/>
    <w:rsid w:val="00856717"/>
    <w:rsid w:val="00856A80"/>
    <w:rsid w:val="00856CE8"/>
    <w:rsid w:val="00857531"/>
    <w:rsid w:val="00857938"/>
    <w:rsid w:val="00857CB5"/>
    <w:rsid w:val="008603E6"/>
    <w:rsid w:val="008609AE"/>
    <w:rsid w:val="00860B58"/>
    <w:rsid w:val="00860BAF"/>
    <w:rsid w:val="00861134"/>
    <w:rsid w:val="00861559"/>
    <w:rsid w:val="00861917"/>
    <w:rsid w:val="00861965"/>
    <w:rsid w:val="00861BE1"/>
    <w:rsid w:val="00862411"/>
    <w:rsid w:val="00862CBA"/>
    <w:rsid w:val="008633D3"/>
    <w:rsid w:val="008634F8"/>
    <w:rsid w:val="0086378F"/>
    <w:rsid w:val="0086379B"/>
    <w:rsid w:val="00863CA5"/>
    <w:rsid w:val="00863DDB"/>
    <w:rsid w:val="008642D1"/>
    <w:rsid w:val="008644B9"/>
    <w:rsid w:val="00864519"/>
    <w:rsid w:val="00864580"/>
    <w:rsid w:val="00864CE1"/>
    <w:rsid w:val="00864D2D"/>
    <w:rsid w:val="0086573C"/>
    <w:rsid w:val="008679C3"/>
    <w:rsid w:val="00867BC3"/>
    <w:rsid w:val="00870188"/>
    <w:rsid w:val="00871371"/>
    <w:rsid w:val="008714C9"/>
    <w:rsid w:val="00871867"/>
    <w:rsid w:val="008727CD"/>
    <w:rsid w:val="00872C12"/>
    <w:rsid w:val="00872F78"/>
    <w:rsid w:val="00873444"/>
    <w:rsid w:val="008734D0"/>
    <w:rsid w:val="00873966"/>
    <w:rsid w:val="00873A2D"/>
    <w:rsid w:val="00874043"/>
    <w:rsid w:val="0087429B"/>
    <w:rsid w:val="00874710"/>
    <w:rsid w:val="0087500B"/>
    <w:rsid w:val="008753DA"/>
    <w:rsid w:val="0087541B"/>
    <w:rsid w:val="008758DC"/>
    <w:rsid w:val="008760E8"/>
    <w:rsid w:val="00876793"/>
    <w:rsid w:val="00876F23"/>
    <w:rsid w:val="00876FEC"/>
    <w:rsid w:val="00877C81"/>
    <w:rsid w:val="00880825"/>
    <w:rsid w:val="0088089C"/>
    <w:rsid w:val="008810B7"/>
    <w:rsid w:val="00881734"/>
    <w:rsid w:val="0088226B"/>
    <w:rsid w:val="00882945"/>
    <w:rsid w:val="00882F2E"/>
    <w:rsid w:val="00883010"/>
    <w:rsid w:val="008830C4"/>
    <w:rsid w:val="008839DA"/>
    <w:rsid w:val="00883C9D"/>
    <w:rsid w:val="00883F07"/>
    <w:rsid w:val="00884AED"/>
    <w:rsid w:val="00884FE1"/>
    <w:rsid w:val="008850D1"/>
    <w:rsid w:val="00885A71"/>
    <w:rsid w:val="00886097"/>
    <w:rsid w:val="00886263"/>
    <w:rsid w:val="008866AF"/>
    <w:rsid w:val="008867D1"/>
    <w:rsid w:val="00886860"/>
    <w:rsid w:val="00886E7C"/>
    <w:rsid w:val="008879C3"/>
    <w:rsid w:val="0089066A"/>
    <w:rsid w:val="008906DA"/>
    <w:rsid w:val="0089214D"/>
    <w:rsid w:val="00892B52"/>
    <w:rsid w:val="00892C7F"/>
    <w:rsid w:val="00893549"/>
    <w:rsid w:val="00893B85"/>
    <w:rsid w:val="00894071"/>
    <w:rsid w:val="008940C3"/>
    <w:rsid w:val="00894216"/>
    <w:rsid w:val="00894AA8"/>
    <w:rsid w:val="00895439"/>
    <w:rsid w:val="008954C2"/>
    <w:rsid w:val="008956D3"/>
    <w:rsid w:val="008957C5"/>
    <w:rsid w:val="00895DBD"/>
    <w:rsid w:val="00896115"/>
    <w:rsid w:val="008963BE"/>
    <w:rsid w:val="00896536"/>
    <w:rsid w:val="00896588"/>
    <w:rsid w:val="008976C2"/>
    <w:rsid w:val="008978C3"/>
    <w:rsid w:val="008A04FA"/>
    <w:rsid w:val="008A0DD8"/>
    <w:rsid w:val="008A1B42"/>
    <w:rsid w:val="008A1FA9"/>
    <w:rsid w:val="008A34F8"/>
    <w:rsid w:val="008A39B0"/>
    <w:rsid w:val="008A3B6B"/>
    <w:rsid w:val="008A5379"/>
    <w:rsid w:val="008A5A30"/>
    <w:rsid w:val="008A5BA0"/>
    <w:rsid w:val="008A68C3"/>
    <w:rsid w:val="008A692A"/>
    <w:rsid w:val="008A75DC"/>
    <w:rsid w:val="008A7753"/>
    <w:rsid w:val="008B000A"/>
    <w:rsid w:val="008B0D15"/>
    <w:rsid w:val="008B1367"/>
    <w:rsid w:val="008B171A"/>
    <w:rsid w:val="008B25F8"/>
    <w:rsid w:val="008B2609"/>
    <w:rsid w:val="008B274F"/>
    <w:rsid w:val="008B2B50"/>
    <w:rsid w:val="008B2E21"/>
    <w:rsid w:val="008B38E0"/>
    <w:rsid w:val="008B3C3A"/>
    <w:rsid w:val="008B431E"/>
    <w:rsid w:val="008B5B76"/>
    <w:rsid w:val="008B674A"/>
    <w:rsid w:val="008B768B"/>
    <w:rsid w:val="008B7ED7"/>
    <w:rsid w:val="008B7EE3"/>
    <w:rsid w:val="008C10FB"/>
    <w:rsid w:val="008C1DDE"/>
    <w:rsid w:val="008C2212"/>
    <w:rsid w:val="008C2564"/>
    <w:rsid w:val="008C2596"/>
    <w:rsid w:val="008C2843"/>
    <w:rsid w:val="008C304A"/>
    <w:rsid w:val="008C3AF4"/>
    <w:rsid w:val="008C40D1"/>
    <w:rsid w:val="008C4882"/>
    <w:rsid w:val="008C4B53"/>
    <w:rsid w:val="008C5056"/>
    <w:rsid w:val="008C55C8"/>
    <w:rsid w:val="008C5857"/>
    <w:rsid w:val="008C78DE"/>
    <w:rsid w:val="008D0B17"/>
    <w:rsid w:val="008D0F92"/>
    <w:rsid w:val="008D20AF"/>
    <w:rsid w:val="008D3061"/>
    <w:rsid w:val="008D43EE"/>
    <w:rsid w:val="008D4472"/>
    <w:rsid w:val="008D48C5"/>
    <w:rsid w:val="008D4B17"/>
    <w:rsid w:val="008D53FF"/>
    <w:rsid w:val="008D6497"/>
    <w:rsid w:val="008D665D"/>
    <w:rsid w:val="008D6CC2"/>
    <w:rsid w:val="008D747B"/>
    <w:rsid w:val="008D78EE"/>
    <w:rsid w:val="008D7E7F"/>
    <w:rsid w:val="008E0256"/>
    <w:rsid w:val="008E0351"/>
    <w:rsid w:val="008E2272"/>
    <w:rsid w:val="008E2B1B"/>
    <w:rsid w:val="008E3267"/>
    <w:rsid w:val="008E4576"/>
    <w:rsid w:val="008E462F"/>
    <w:rsid w:val="008E57A7"/>
    <w:rsid w:val="008E5DA7"/>
    <w:rsid w:val="008E6979"/>
    <w:rsid w:val="008E7046"/>
    <w:rsid w:val="008F0998"/>
    <w:rsid w:val="008F0A58"/>
    <w:rsid w:val="008F0C2E"/>
    <w:rsid w:val="008F0F55"/>
    <w:rsid w:val="008F1081"/>
    <w:rsid w:val="008F1276"/>
    <w:rsid w:val="008F1617"/>
    <w:rsid w:val="008F30B3"/>
    <w:rsid w:val="008F489A"/>
    <w:rsid w:val="008F489D"/>
    <w:rsid w:val="008F5010"/>
    <w:rsid w:val="008F5024"/>
    <w:rsid w:val="008F511D"/>
    <w:rsid w:val="008F5EF6"/>
    <w:rsid w:val="008F5FEB"/>
    <w:rsid w:val="008F625F"/>
    <w:rsid w:val="008F6738"/>
    <w:rsid w:val="008F6CC0"/>
    <w:rsid w:val="008F6FEA"/>
    <w:rsid w:val="0090063E"/>
    <w:rsid w:val="009016EE"/>
    <w:rsid w:val="00901A2C"/>
    <w:rsid w:val="009020FC"/>
    <w:rsid w:val="00902622"/>
    <w:rsid w:val="009027D3"/>
    <w:rsid w:val="009027FC"/>
    <w:rsid w:val="009028E8"/>
    <w:rsid w:val="009033CC"/>
    <w:rsid w:val="009035A1"/>
    <w:rsid w:val="00903898"/>
    <w:rsid w:val="009038E7"/>
    <w:rsid w:val="00903D0C"/>
    <w:rsid w:val="00906202"/>
    <w:rsid w:val="0090633D"/>
    <w:rsid w:val="0090726D"/>
    <w:rsid w:val="00907C31"/>
    <w:rsid w:val="00907E4F"/>
    <w:rsid w:val="00907F39"/>
    <w:rsid w:val="0091014C"/>
    <w:rsid w:val="00910556"/>
    <w:rsid w:val="00910C00"/>
    <w:rsid w:val="009116AE"/>
    <w:rsid w:val="00912AF5"/>
    <w:rsid w:val="0091302E"/>
    <w:rsid w:val="0091422B"/>
    <w:rsid w:val="00914267"/>
    <w:rsid w:val="0091434F"/>
    <w:rsid w:val="009143BA"/>
    <w:rsid w:val="00914649"/>
    <w:rsid w:val="00914956"/>
    <w:rsid w:val="0091542D"/>
    <w:rsid w:val="00915659"/>
    <w:rsid w:val="00915790"/>
    <w:rsid w:val="009159B3"/>
    <w:rsid w:val="00916FD4"/>
    <w:rsid w:val="0091702B"/>
    <w:rsid w:val="00917853"/>
    <w:rsid w:val="009178BF"/>
    <w:rsid w:val="0091796E"/>
    <w:rsid w:val="009204B0"/>
    <w:rsid w:val="00920F8D"/>
    <w:rsid w:val="009212E6"/>
    <w:rsid w:val="009214FE"/>
    <w:rsid w:val="00922359"/>
    <w:rsid w:val="00922B98"/>
    <w:rsid w:val="00923844"/>
    <w:rsid w:val="00923C44"/>
    <w:rsid w:val="00923D39"/>
    <w:rsid w:val="00925279"/>
    <w:rsid w:val="009258A2"/>
    <w:rsid w:val="00925AA8"/>
    <w:rsid w:val="00926BB1"/>
    <w:rsid w:val="00927F7E"/>
    <w:rsid w:val="00930814"/>
    <w:rsid w:val="00930935"/>
    <w:rsid w:val="00930E08"/>
    <w:rsid w:val="009311FA"/>
    <w:rsid w:val="00931E47"/>
    <w:rsid w:val="00932034"/>
    <w:rsid w:val="00932991"/>
    <w:rsid w:val="00933549"/>
    <w:rsid w:val="009338B4"/>
    <w:rsid w:val="00933C49"/>
    <w:rsid w:val="009340C5"/>
    <w:rsid w:val="009340FC"/>
    <w:rsid w:val="0093458D"/>
    <w:rsid w:val="00934AA6"/>
    <w:rsid w:val="00936906"/>
    <w:rsid w:val="009372A7"/>
    <w:rsid w:val="009376C4"/>
    <w:rsid w:val="00937F10"/>
    <w:rsid w:val="00941044"/>
    <w:rsid w:val="00942788"/>
    <w:rsid w:val="0094379D"/>
    <w:rsid w:val="00944296"/>
    <w:rsid w:val="009444DA"/>
    <w:rsid w:val="00944AD7"/>
    <w:rsid w:val="00944CDF"/>
    <w:rsid w:val="00944F80"/>
    <w:rsid w:val="00945B4E"/>
    <w:rsid w:val="00945F83"/>
    <w:rsid w:val="009474B1"/>
    <w:rsid w:val="009474CA"/>
    <w:rsid w:val="009475A4"/>
    <w:rsid w:val="00947766"/>
    <w:rsid w:val="00947D88"/>
    <w:rsid w:val="00950A6D"/>
    <w:rsid w:val="009510FF"/>
    <w:rsid w:val="00951CD9"/>
    <w:rsid w:val="00952EC9"/>
    <w:rsid w:val="00952F35"/>
    <w:rsid w:val="0095387B"/>
    <w:rsid w:val="009541F2"/>
    <w:rsid w:val="009544CF"/>
    <w:rsid w:val="009556A1"/>
    <w:rsid w:val="00955988"/>
    <w:rsid w:val="0095615A"/>
    <w:rsid w:val="0095737F"/>
    <w:rsid w:val="009579CB"/>
    <w:rsid w:val="00957AF7"/>
    <w:rsid w:val="00957B8D"/>
    <w:rsid w:val="00960054"/>
    <w:rsid w:val="00960481"/>
    <w:rsid w:val="00960864"/>
    <w:rsid w:val="009617F2"/>
    <w:rsid w:val="00961946"/>
    <w:rsid w:val="009619B7"/>
    <w:rsid w:val="00961D7D"/>
    <w:rsid w:val="009637D6"/>
    <w:rsid w:val="009644DE"/>
    <w:rsid w:val="00964962"/>
    <w:rsid w:val="00964D5B"/>
    <w:rsid w:val="00964EFC"/>
    <w:rsid w:val="00964F56"/>
    <w:rsid w:val="009655A7"/>
    <w:rsid w:val="00966CF9"/>
    <w:rsid w:val="009670C6"/>
    <w:rsid w:val="00967276"/>
    <w:rsid w:val="00970BB8"/>
    <w:rsid w:val="00970D63"/>
    <w:rsid w:val="00971CAF"/>
    <w:rsid w:val="0097338B"/>
    <w:rsid w:val="00973538"/>
    <w:rsid w:val="00973773"/>
    <w:rsid w:val="0097456E"/>
    <w:rsid w:val="0097461C"/>
    <w:rsid w:val="00974658"/>
    <w:rsid w:val="00974E7D"/>
    <w:rsid w:val="0097506F"/>
    <w:rsid w:val="00975EBB"/>
    <w:rsid w:val="00976896"/>
    <w:rsid w:val="00976A81"/>
    <w:rsid w:val="00976B28"/>
    <w:rsid w:val="00976F6E"/>
    <w:rsid w:val="00980777"/>
    <w:rsid w:val="009807BB"/>
    <w:rsid w:val="009808DD"/>
    <w:rsid w:val="00980B04"/>
    <w:rsid w:val="00980CCF"/>
    <w:rsid w:val="00980EC8"/>
    <w:rsid w:val="00981AE7"/>
    <w:rsid w:val="00981B45"/>
    <w:rsid w:val="00981E20"/>
    <w:rsid w:val="009820E3"/>
    <w:rsid w:val="009822CA"/>
    <w:rsid w:val="00982BF2"/>
    <w:rsid w:val="00983144"/>
    <w:rsid w:val="00983210"/>
    <w:rsid w:val="00983C13"/>
    <w:rsid w:val="00984BFA"/>
    <w:rsid w:val="00985435"/>
    <w:rsid w:val="00986598"/>
    <w:rsid w:val="00986952"/>
    <w:rsid w:val="00986D89"/>
    <w:rsid w:val="0098770B"/>
    <w:rsid w:val="00990059"/>
    <w:rsid w:val="00990218"/>
    <w:rsid w:val="00990C47"/>
    <w:rsid w:val="009918CC"/>
    <w:rsid w:val="009927CA"/>
    <w:rsid w:val="00992CF8"/>
    <w:rsid w:val="00992EB8"/>
    <w:rsid w:val="009932A0"/>
    <w:rsid w:val="009935C1"/>
    <w:rsid w:val="009936C7"/>
    <w:rsid w:val="00993822"/>
    <w:rsid w:val="0099388B"/>
    <w:rsid w:val="009940BD"/>
    <w:rsid w:val="00994730"/>
    <w:rsid w:val="009954CF"/>
    <w:rsid w:val="00995504"/>
    <w:rsid w:val="00995884"/>
    <w:rsid w:val="00995A04"/>
    <w:rsid w:val="00995A11"/>
    <w:rsid w:val="00995D01"/>
    <w:rsid w:val="0099609B"/>
    <w:rsid w:val="00996312"/>
    <w:rsid w:val="0099639D"/>
    <w:rsid w:val="009967C1"/>
    <w:rsid w:val="009A0566"/>
    <w:rsid w:val="009A07A4"/>
    <w:rsid w:val="009A0824"/>
    <w:rsid w:val="009A0A3A"/>
    <w:rsid w:val="009A0C0F"/>
    <w:rsid w:val="009A19AA"/>
    <w:rsid w:val="009A1F1E"/>
    <w:rsid w:val="009A213F"/>
    <w:rsid w:val="009A254D"/>
    <w:rsid w:val="009A254F"/>
    <w:rsid w:val="009A2EA4"/>
    <w:rsid w:val="009A36DC"/>
    <w:rsid w:val="009A4C29"/>
    <w:rsid w:val="009A4EC2"/>
    <w:rsid w:val="009A562B"/>
    <w:rsid w:val="009A59D9"/>
    <w:rsid w:val="009A610B"/>
    <w:rsid w:val="009A64AE"/>
    <w:rsid w:val="009A6553"/>
    <w:rsid w:val="009A6EE1"/>
    <w:rsid w:val="009A71FA"/>
    <w:rsid w:val="009A76EE"/>
    <w:rsid w:val="009A77DD"/>
    <w:rsid w:val="009A7D3F"/>
    <w:rsid w:val="009B003B"/>
    <w:rsid w:val="009B00DA"/>
    <w:rsid w:val="009B02D9"/>
    <w:rsid w:val="009B0538"/>
    <w:rsid w:val="009B0610"/>
    <w:rsid w:val="009B072B"/>
    <w:rsid w:val="009B08A1"/>
    <w:rsid w:val="009B1E87"/>
    <w:rsid w:val="009B2201"/>
    <w:rsid w:val="009B22CB"/>
    <w:rsid w:val="009B2A56"/>
    <w:rsid w:val="009B2F62"/>
    <w:rsid w:val="009B3118"/>
    <w:rsid w:val="009B33D4"/>
    <w:rsid w:val="009B392B"/>
    <w:rsid w:val="009B3A1C"/>
    <w:rsid w:val="009B56D3"/>
    <w:rsid w:val="009B5A94"/>
    <w:rsid w:val="009B7660"/>
    <w:rsid w:val="009B7A1D"/>
    <w:rsid w:val="009C035A"/>
    <w:rsid w:val="009C11BB"/>
    <w:rsid w:val="009C14BB"/>
    <w:rsid w:val="009C2CDE"/>
    <w:rsid w:val="009C3062"/>
    <w:rsid w:val="009C319E"/>
    <w:rsid w:val="009C3895"/>
    <w:rsid w:val="009C3EED"/>
    <w:rsid w:val="009C4144"/>
    <w:rsid w:val="009C44B1"/>
    <w:rsid w:val="009C49FA"/>
    <w:rsid w:val="009C4EC8"/>
    <w:rsid w:val="009C6263"/>
    <w:rsid w:val="009C66EC"/>
    <w:rsid w:val="009C677B"/>
    <w:rsid w:val="009C6889"/>
    <w:rsid w:val="009C6A41"/>
    <w:rsid w:val="009C6B6D"/>
    <w:rsid w:val="009C7852"/>
    <w:rsid w:val="009C7A6B"/>
    <w:rsid w:val="009C7A7A"/>
    <w:rsid w:val="009C7E7B"/>
    <w:rsid w:val="009D0055"/>
    <w:rsid w:val="009D0103"/>
    <w:rsid w:val="009D106B"/>
    <w:rsid w:val="009D1166"/>
    <w:rsid w:val="009D138D"/>
    <w:rsid w:val="009D1640"/>
    <w:rsid w:val="009D17C4"/>
    <w:rsid w:val="009D1E94"/>
    <w:rsid w:val="009D20AD"/>
    <w:rsid w:val="009D2581"/>
    <w:rsid w:val="009D2965"/>
    <w:rsid w:val="009D2BF8"/>
    <w:rsid w:val="009D31CD"/>
    <w:rsid w:val="009D32D9"/>
    <w:rsid w:val="009D4601"/>
    <w:rsid w:val="009D54EB"/>
    <w:rsid w:val="009D55F6"/>
    <w:rsid w:val="009D5695"/>
    <w:rsid w:val="009D5A3E"/>
    <w:rsid w:val="009D6D50"/>
    <w:rsid w:val="009D6F62"/>
    <w:rsid w:val="009D728C"/>
    <w:rsid w:val="009D72FE"/>
    <w:rsid w:val="009E0200"/>
    <w:rsid w:val="009E026D"/>
    <w:rsid w:val="009E0A9C"/>
    <w:rsid w:val="009E1C2D"/>
    <w:rsid w:val="009E2907"/>
    <w:rsid w:val="009E3284"/>
    <w:rsid w:val="009E32C0"/>
    <w:rsid w:val="009E337A"/>
    <w:rsid w:val="009E3EE1"/>
    <w:rsid w:val="009E3EFD"/>
    <w:rsid w:val="009E4436"/>
    <w:rsid w:val="009E5C1A"/>
    <w:rsid w:val="009E68C4"/>
    <w:rsid w:val="009E69D1"/>
    <w:rsid w:val="009E72D4"/>
    <w:rsid w:val="009E789D"/>
    <w:rsid w:val="009E7C1D"/>
    <w:rsid w:val="009E7F59"/>
    <w:rsid w:val="009F0DDA"/>
    <w:rsid w:val="009F1125"/>
    <w:rsid w:val="009F14C5"/>
    <w:rsid w:val="009F19A9"/>
    <w:rsid w:val="009F1C8C"/>
    <w:rsid w:val="009F2102"/>
    <w:rsid w:val="009F348E"/>
    <w:rsid w:val="009F355F"/>
    <w:rsid w:val="009F4739"/>
    <w:rsid w:val="009F62EB"/>
    <w:rsid w:val="009F6349"/>
    <w:rsid w:val="009F6F7F"/>
    <w:rsid w:val="009F716C"/>
    <w:rsid w:val="009F76E6"/>
    <w:rsid w:val="009F7885"/>
    <w:rsid w:val="009F7E55"/>
    <w:rsid w:val="00A011D0"/>
    <w:rsid w:val="00A013A0"/>
    <w:rsid w:val="00A0148B"/>
    <w:rsid w:val="00A0160B"/>
    <w:rsid w:val="00A01FDE"/>
    <w:rsid w:val="00A02414"/>
    <w:rsid w:val="00A02624"/>
    <w:rsid w:val="00A02AC0"/>
    <w:rsid w:val="00A02F74"/>
    <w:rsid w:val="00A0350E"/>
    <w:rsid w:val="00A04F3B"/>
    <w:rsid w:val="00A05326"/>
    <w:rsid w:val="00A05A6B"/>
    <w:rsid w:val="00A05F2B"/>
    <w:rsid w:val="00A0610F"/>
    <w:rsid w:val="00A063A6"/>
    <w:rsid w:val="00A0799F"/>
    <w:rsid w:val="00A079D2"/>
    <w:rsid w:val="00A10498"/>
    <w:rsid w:val="00A11338"/>
    <w:rsid w:val="00A11DD2"/>
    <w:rsid w:val="00A124B8"/>
    <w:rsid w:val="00A1283C"/>
    <w:rsid w:val="00A12A12"/>
    <w:rsid w:val="00A12C21"/>
    <w:rsid w:val="00A12E5A"/>
    <w:rsid w:val="00A12EA9"/>
    <w:rsid w:val="00A12F2E"/>
    <w:rsid w:val="00A132D6"/>
    <w:rsid w:val="00A13B07"/>
    <w:rsid w:val="00A13B21"/>
    <w:rsid w:val="00A13B54"/>
    <w:rsid w:val="00A13E18"/>
    <w:rsid w:val="00A1409F"/>
    <w:rsid w:val="00A14394"/>
    <w:rsid w:val="00A1440D"/>
    <w:rsid w:val="00A14458"/>
    <w:rsid w:val="00A14707"/>
    <w:rsid w:val="00A147FD"/>
    <w:rsid w:val="00A14A67"/>
    <w:rsid w:val="00A14C59"/>
    <w:rsid w:val="00A15357"/>
    <w:rsid w:val="00A153DE"/>
    <w:rsid w:val="00A15747"/>
    <w:rsid w:val="00A15903"/>
    <w:rsid w:val="00A1780F"/>
    <w:rsid w:val="00A206B0"/>
    <w:rsid w:val="00A20FA6"/>
    <w:rsid w:val="00A2165E"/>
    <w:rsid w:val="00A21D3F"/>
    <w:rsid w:val="00A226F4"/>
    <w:rsid w:val="00A22B7E"/>
    <w:rsid w:val="00A22CBC"/>
    <w:rsid w:val="00A231F4"/>
    <w:rsid w:val="00A23655"/>
    <w:rsid w:val="00A23D2B"/>
    <w:rsid w:val="00A24187"/>
    <w:rsid w:val="00A242E5"/>
    <w:rsid w:val="00A24561"/>
    <w:rsid w:val="00A24E11"/>
    <w:rsid w:val="00A25677"/>
    <w:rsid w:val="00A256E3"/>
    <w:rsid w:val="00A25CE7"/>
    <w:rsid w:val="00A2737E"/>
    <w:rsid w:val="00A27386"/>
    <w:rsid w:val="00A27689"/>
    <w:rsid w:val="00A277B1"/>
    <w:rsid w:val="00A27C00"/>
    <w:rsid w:val="00A31515"/>
    <w:rsid w:val="00A31592"/>
    <w:rsid w:val="00A31B78"/>
    <w:rsid w:val="00A31C01"/>
    <w:rsid w:val="00A33420"/>
    <w:rsid w:val="00A33B7D"/>
    <w:rsid w:val="00A33E16"/>
    <w:rsid w:val="00A33E51"/>
    <w:rsid w:val="00A34D8A"/>
    <w:rsid w:val="00A35225"/>
    <w:rsid w:val="00A35878"/>
    <w:rsid w:val="00A3603F"/>
    <w:rsid w:val="00A3606B"/>
    <w:rsid w:val="00A3686B"/>
    <w:rsid w:val="00A36C0B"/>
    <w:rsid w:val="00A376FB"/>
    <w:rsid w:val="00A40F2D"/>
    <w:rsid w:val="00A41BFE"/>
    <w:rsid w:val="00A42DDE"/>
    <w:rsid w:val="00A42FBF"/>
    <w:rsid w:val="00A44389"/>
    <w:rsid w:val="00A4496F"/>
    <w:rsid w:val="00A457A7"/>
    <w:rsid w:val="00A45EAA"/>
    <w:rsid w:val="00A45F1B"/>
    <w:rsid w:val="00A467E8"/>
    <w:rsid w:val="00A47013"/>
    <w:rsid w:val="00A474D2"/>
    <w:rsid w:val="00A47621"/>
    <w:rsid w:val="00A47640"/>
    <w:rsid w:val="00A47A7D"/>
    <w:rsid w:val="00A503CF"/>
    <w:rsid w:val="00A50982"/>
    <w:rsid w:val="00A50AAE"/>
    <w:rsid w:val="00A50B0B"/>
    <w:rsid w:val="00A51DF3"/>
    <w:rsid w:val="00A52AB4"/>
    <w:rsid w:val="00A53103"/>
    <w:rsid w:val="00A5404D"/>
    <w:rsid w:val="00A5488E"/>
    <w:rsid w:val="00A5505F"/>
    <w:rsid w:val="00A57827"/>
    <w:rsid w:val="00A60672"/>
    <w:rsid w:val="00A60E5D"/>
    <w:rsid w:val="00A6119D"/>
    <w:rsid w:val="00A612D7"/>
    <w:rsid w:val="00A61AB1"/>
    <w:rsid w:val="00A61B1F"/>
    <w:rsid w:val="00A61C86"/>
    <w:rsid w:val="00A6220F"/>
    <w:rsid w:val="00A63A57"/>
    <w:rsid w:val="00A63ECD"/>
    <w:rsid w:val="00A64650"/>
    <w:rsid w:val="00A64885"/>
    <w:rsid w:val="00A65718"/>
    <w:rsid w:val="00A66357"/>
    <w:rsid w:val="00A6664A"/>
    <w:rsid w:val="00A66953"/>
    <w:rsid w:val="00A670A7"/>
    <w:rsid w:val="00A67328"/>
    <w:rsid w:val="00A674EC"/>
    <w:rsid w:val="00A677DF"/>
    <w:rsid w:val="00A704B0"/>
    <w:rsid w:val="00A70633"/>
    <w:rsid w:val="00A70646"/>
    <w:rsid w:val="00A70851"/>
    <w:rsid w:val="00A71EAF"/>
    <w:rsid w:val="00A72AD4"/>
    <w:rsid w:val="00A72FC2"/>
    <w:rsid w:val="00A7359A"/>
    <w:rsid w:val="00A738BF"/>
    <w:rsid w:val="00A73ED2"/>
    <w:rsid w:val="00A7415B"/>
    <w:rsid w:val="00A741ED"/>
    <w:rsid w:val="00A742D0"/>
    <w:rsid w:val="00A75D4A"/>
    <w:rsid w:val="00A761CA"/>
    <w:rsid w:val="00A761F5"/>
    <w:rsid w:val="00A76694"/>
    <w:rsid w:val="00A76B7F"/>
    <w:rsid w:val="00A776B0"/>
    <w:rsid w:val="00A77880"/>
    <w:rsid w:val="00A77931"/>
    <w:rsid w:val="00A80061"/>
    <w:rsid w:val="00A801ED"/>
    <w:rsid w:val="00A8023D"/>
    <w:rsid w:val="00A8029C"/>
    <w:rsid w:val="00A8072B"/>
    <w:rsid w:val="00A80C87"/>
    <w:rsid w:val="00A80CBF"/>
    <w:rsid w:val="00A8155D"/>
    <w:rsid w:val="00A8217A"/>
    <w:rsid w:val="00A8315B"/>
    <w:rsid w:val="00A8332D"/>
    <w:rsid w:val="00A839E8"/>
    <w:rsid w:val="00A84252"/>
    <w:rsid w:val="00A84295"/>
    <w:rsid w:val="00A84CD5"/>
    <w:rsid w:val="00A84CDF"/>
    <w:rsid w:val="00A852EE"/>
    <w:rsid w:val="00A85A2C"/>
    <w:rsid w:val="00A85AB5"/>
    <w:rsid w:val="00A87589"/>
    <w:rsid w:val="00A87B24"/>
    <w:rsid w:val="00A905E8"/>
    <w:rsid w:val="00A90EE3"/>
    <w:rsid w:val="00A91564"/>
    <w:rsid w:val="00A91D66"/>
    <w:rsid w:val="00A91E23"/>
    <w:rsid w:val="00A927B5"/>
    <w:rsid w:val="00A942C3"/>
    <w:rsid w:val="00A9486A"/>
    <w:rsid w:val="00A95098"/>
    <w:rsid w:val="00A95387"/>
    <w:rsid w:val="00A95EC4"/>
    <w:rsid w:val="00A9616C"/>
    <w:rsid w:val="00A96853"/>
    <w:rsid w:val="00A969F8"/>
    <w:rsid w:val="00A96BA3"/>
    <w:rsid w:val="00A9747E"/>
    <w:rsid w:val="00A97A38"/>
    <w:rsid w:val="00A97A39"/>
    <w:rsid w:val="00A97C97"/>
    <w:rsid w:val="00AA093C"/>
    <w:rsid w:val="00AA17B9"/>
    <w:rsid w:val="00AA1A88"/>
    <w:rsid w:val="00AA2F8B"/>
    <w:rsid w:val="00AA36CB"/>
    <w:rsid w:val="00AA3ACC"/>
    <w:rsid w:val="00AA3C25"/>
    <w:rsid w:val="00AA3E16"/>
    <w:rsid w:val="00AA3EC6"/>
    <w:rsid w:val="00AA44F5"/>
    <w:rsid w:val="00AA4850"/>
    <w:rsid w:val="00AA4EE0"/>
    <w:rsid w:val="00AA51AF"/>
    <w:rsid w:val="00AA55E9"/>
    <w:rsid w:val="00AA62A9"/>
    <w:rsid w:val="00AA6616"/>
    <w:rsid w:val="00AA6958"/>
    <w:rsid w:val="00AA7363"/>
    <w:rsid w:val="00AA772A"/>
    <w:rsid w:val="00AA7BAE"/>
    <w:rsid w:val="00AA7C97"/>
    <w:rsid w:val="00AB00F6"/>
    <w:rsid w:val="00AB0160"/>
    <w:rsid w:val="00AB0682"/>
    <w:rsid w:val="00AB0DEC"/>
    <w:rsid w:val="00AB11AA"/>
    <w:rsid w:val="00AB132F"/>
    <w:rsid w:val="00AB1A6E"/>
    <w:rsid w:val="00AB1CE0"/>
    <w:rsid w:val="00AB1FB0"/>
    <w:rsid w:val="00AB2DFD"/>
    <w:rsid w:val="00AB31B4"/>
    <w:rsid w:val="00AB3219"/>
    <w:rsid w:val="00AB36F4"/>
    <w:rsid w:val="00AB3740"/>
    <w:rsid w:val="00AB42B2"/>
    <w:rsid w:val="00AB45BC"/>
    <w:rsid w:val="00AB4C18"/>
    <w:rsid w:val="00AB5418"/>
    <w:rsid w:val="00AB5F1C"/>
    <w:rsid w:val="00AB6238"/>
    <w:rsid w:val="00AB6602"/>
    <w:rsid w:val="00AB6831"/>
    <w:rsid w:val="00AB756E"/>
    <w:rsid w:val="00AB7B3B"/>
    <w:rsid w:val="00AC056C"/>
    <w:rsid w:val="00AC09A9"/>
    <w:rsid w:val="00AC0E5F"/>
    <w:rsid w:val="00AC0F92"/>
    <w:rsid w:val="00AC142D"/>
    <w:rsid w:val="00AC17A3"/>
    <w:rsid w:val="00AC1EC6"/>
    <w:rsid w:val="00AC2020"/>
    <w:rsid w:val="00AC3116"/>
    <w:rsid w:val="00AC3618"/>
    <w:rsid w:val="00AC37FA"/>
    <w:rsid w:val="00AC3B10"/>
    <w:rsid w:val="00AC3B41"/>
    <w:rsid w:val="00AC3EC2"/>
    <w:rsid w:val="00AC491B"/>
    <w:rsid w:val="00AC4B06"/>
    <w:rsid w:val="00AC66F9"/>
    <w:rsid w:val="00AC6862"/>
    <w:rsid w:val="00AC6BBF"/>
    <w:rsid w:val="00AC6C38"/>
    <w:rsid w:val="00AC72AA"/>
    <w:rsid w:val="00AC78C1"/>
    <w:rsid w:val="00AD01EF"/>
    <w:rsid w:val="00AD067B"/>
    <w:rsid w:val="00AD0A76"/>
    <w:rsid w:val="00AD12A3"/>
    <w:rsid w:val="00AD1DD0"/>
    <w:rsid w:val="00AD1DE5"/>
    <w:rsid w:val="00AD219D"/>
    <w:rsid w:val="00AD2711"/>
    <w:rsid w:val="00AD325A"/>
    <w:rsid w:val="00AD3756"/>
    <w:rsid w:val="00AD4368"/>
    <w:rsid w:val="00AD4BD4"/>
    <w:rsid w:val="00AD52FF"/>
    <w:rsid w:val="00AD6439"/>
    <w:rsid w:val="00AD685A"/>
    <w:rsid w:val="00AD6C03"/>
    <w:rsid w:val="00AD6DBA"/>
    <w:rsid w:val="00AD6DC7"/>
    <w:rsid w:val="00AD7194"/>
    <w:rsid w:val="00AD71DF"/>
    <w:rsid w:val="00AD75E7"/>
    <w:rsid w:val="00AD7660"/>
    <w:rsid w:val="00AD7662"/>
    <w:rsid w:val="00AD79C8"/>
    <w:rsid w:val="00AD7DC0"/>
    <w:rsid w:val="00AE0666"/>
    <w:rsid w:val="00AE1590"/>
    <w:rsid w:val="00AE1A99"/>
    <w:rsid w:val="00AE1D17"/>
    <w:rsid w:val="00AE1EBB"/>
    <w:rsid w:val="00AE2384"/>
    <w:rsid w:val="00AE2546"/>
    <w:rsid w:val="00AE3EE2"/>
    <w:rsid w:val="00AE41A2"/>
    <w:rsid w:val="00AE4546"/>
    <w:rsid w:val="00AE4562"/>
    <w:rsid w:val="00AE47DA"/>
    <w:rsid w:val="00AE493A"/>
    <w:rsid w:val="00AE5510"/>
    <w:rsid w:val="00AE597C"/>
    <w:rsid w:val="00AE59C7"/>
    <w:rsid w:val="00AE5A2B"/>
    <w:rsid w:val="00AE5C31"/>
    <w:rsid w:val="00AE5C59"/>
    <w:rsid w:val="00AE631A"/>
    <w:rsid w:val="00AE6441"/>
    <w:rsid w:val="00AE6645"/>
    <w:rsid w:val="00AE6CB3"/>
    <w:rsid w:val="00AF0796"/>
    <w:rsid w:val="00AF0B37"/>
    <w:rsid w:val="00AF19E9"/>
    <w:rsid w:val="00AF2888"/>
    <w:rsid w:val="00AF3437"/>
    <w:rsid w:val="00AF34AA"/>
    <w:rsid w:val="00AF3D11"/>
    <w:rsid w:val="00AF3E04"/>
    <w:rsid w:val="00AF4085"/>
    <w:rsid w:val="00AF4335"/>
    <w:rsid w:val="00AF43EF"/>
    <w:rsid w:val="00AF45C7"/>
    <w:rsid w:val="00AF4705"/>
    <w:rsid w:val="00AF4B01"/>
    <w:rsid w:val="00AF4DE1"/>
    <w:rsid w:val="00AF510F"/>
    <w:rsid w:val="00AF5462"/>
    <w:rsid w:val="00AF596E"/>
    <w:rsid w:val="00AF602F"/>
    <w:rsid w:val="00AF67CA"/>
    <w:rsid w:val="00AF6D7F"/>
    <w:rsid w:val="00AF6DE1"/>
    <w:rsid w:val="00AF7453"/>
    <w:rsid w:val="00AF746E"/>
    <w:rsid w:val="00B003B3"/>
    <w:rsid w:val="00B00477"/>
    <w:rsid w:val="00B00F52"/>
    <w:rsid w:val="00B0111D"/>
    <w:rsid w:val="00B01A90"/>
    <w:rsid w:val="00B01E45"/>
    <w:rsid w:val="00B02370"/>
    <w:rsid w:val="00B02B5B"/>
    <w:rsid w:val="00B0315C"/>
    <w:rsid w:val="00B03600"/>
    <w:rsid w:val="00B04712"/>
    <w:rsid w:val="00B047A2"/>
    <w:rsid w:val="00B05058"/>
    <w:rsid w:val="00B055D8"/>
    <w:rsid w:val="00B057A4"/>
    <w:rsid w:val="00B068BB"/>
    <w:rsid w:val="00B07397"/>
    <w:rsid w:val="00B07CBD"/>
    <w:rsid w:val="00B07D7E"/>
    <w:rsid w:val="00B1093B"/>
    <w:rsid w:val="00B10B3F"/>
    <w:rsid w:val="00B10D5E"/>
    <w:rsid w:val="00B1118B"/>
    <w:rsid w:val="00B1182A"/>
    <w:rsid w:val="00B11B2E"/>
    <w:rsid w:val="00B11E4C"/>
    <w:rsid w:val="00B11ECD"/>
    <w:rsid w:val="00B11ECE"/>
    <w:rsid w:val="00B11FE3"/>
    <w:rsid w:val="00B1220D"/>
    <w:rsid w:val="00B12646"/>
    <w:rsid w:val="00B12C89"/>
    <w:rsid w:val="00B131B2"/>
    <w:rsid w:val="00B13B85"/>
    <w:rsid w:val="00B14187"/>
    <w:rsid w:val="00B14E9E"/>
    <w:rsid w:val="00B15948"/>
    <w:rsid w:val="00B15C74"/>
    <w:rsid w:val="00B168FE"/>
    <w:rsid w:val="00B200E5"/>
    <w:rsid w:val="00B20171"/>
    <w:rsid w:val="00B2055B"/>
    <w:rsid w:val="00B21318"/>
    <w:rsid w:val="00B21D3F"/>
    <w:rsid w:val="00B21FFB"/>
    <w:rsid w:val="00B23CBE"/>
    <w:rsid w:val="00B24AE8"/>
    <w:rsid w:val="00B2514B"/>
    <w:rsid w:val="00B25586"/>
    <w:rsid w:val="00B25C83"/>
    <w:rsid w:val="00B26376"/>
    <w:rsid w:val="00B26D35"/>
    <w:rsid w:val="00B26FBF"/>
    <w:rsid w:val="00B272D8"/>
    <w:rsid w:val="00B272F7"/>
    <w:rsid w:val="00B2734C"/>
    <w:rsid w:val="00B274B9"/>
    <w:rsid w:val="00B27DA2"/>
    <w:rsid w:val="00B30477"/>
    <w:rsid w:val="00B30803"/>
    <w:rsid w:val="00B30E19"/>
    <w:rsid w:val="00B30E8F"/>
    <w:rsid w:val="00B30F22"/>
    <w:rsid w:val="00B330D6"/>
    <w:rsid w:val="00B33988"/>
    <w:rsid w:val="00B33AB2"/>
    <w:rsid w:val="00B34656"/>
    <w:rsid w:val="00B34672"/>
    <w:rsid w:val="00B34BD0"/>
    <w:rsid w:val="00B34C18"/>
    <w:rsid w:val="00B3575A"/>
    <w:rsid w:val="00B35AC7"/>
    <w:rsid w:val="00B35C43"/>
    <w:rsid w:val="00B361C6"/>
    <w:rsid w:val="00B367D2"/>
    <w:rsid w:val="00B36A05"/>
    <w:rsid w:val="00B36A67"/>
    <w:rsid w:val="00B36CEA"/>
    <w:rsid w:val="00B37678"/>
    <w:rsid w:val="00B37688"/>
    <w:rsid w:val="00B40C2E"/>
    <w:rsid w:val="00B41461"/>
    <w:rsid w:val="00B42005"/>
    <w:rsid w:val="00B421DA"/>
    <w:rsid w:val="00B42296"/>
    <w:rsid w:val="00B424F3"/>
    <w:rsid w:val="00B4266A"/>
    <w:rsid w:val="00B4279C"/>
    <w:rsid w:val="00B42A1C"/>
    <w:rsid w:val="00B42D05"/>
    <w:rsid w:val="00B431CB"/>
    <w:rsid w:val="00B4374B"/>
    <w:rsid w:val="00B44493"/>
    <w:rsid w:val="00B45479"/>
    <w:rsid w:val="00B45D5D"/>
    <w:rsid w:val="00B4628E"/>
    <w:rsid w:val="00B4665A"/>
    <w:rsid w:val="00B46E31"/>
    <w:rsid w:val="00B4730F"/>
    <w:rsid w:val="00B47335"/>
    <w:rsid w:val="00B502C8"/>
    <w:rsid w:val="00B51027"/>
    <w:rsid w:val="00B518B0"/>
    <w:rsid w:val="00B51B2B"/>
    <w:rsid w:val="00B52585"/>
    <w:rsid w:val="00B52690"/>
    <w:rsid w:val="00B52AA4"/>
    <w:rsid w:val="00B531DA"/>
    <w:rsid w:val="00B5350E"/>
    <w:rsid w:val="00B54771"/>
    <w:rsid w:val="00B5494D"/>
    <w:rsid w:val="00B54C61"/>
    <w:rsid w:val="00B553FB"/>
    <w:rsid w:val="00B5573B"/>
    <w:rsid w:val="00B55782"/>
    <w:rsid w:val="00B56A9F"/>
    <w:rsid w:val="00B5712D"/>
    <w:rsid w:val="00B5796A"/>
    <w:rsid w:val="00B5798B"/>
    <w:rsid w:val="00B579EA"/>
    <w:rsid w:val="00B57F33"/>
    <w:rsid w:val="00B6005C"/>
    <w:rsid w:val="00B60ADB"/>
    <w:rsid w:val="00B61A51"/>
    <w:rsid w:val="00B61F2C"/>
    <w:rsid w:val="00B622DD"/>
    <w:rsid w:val="00B623EB"/>
    <w:rsid w:val="00B624ED"/>
    <w:rsid w:val="00B637D8"/>
    <w:rsid w:val="00B639FB"/>
    <w:rsid w:val="00B63B61"/>
    <w:rsid w:val="00B63C11"/>
    <w:rsid w:val="00B63F85"/>
    <w:rsid w:val="00B640DE"/>
    <w:rsid w:val="00B6476C"/>
    <w:rsid w:val="00B64FB1"/>
    <w:rsid w:val="00B65339"/>
    <w:rsid w:val="00B65A08"/>
    <w:rsid w:val="00B66A32"/>
    <w:rsid w:val="00B672BF"/>
    <w:rsid w:val="00B67E1D"/>
    <w:rsid w:val="00B701F5"/>
    <w:rsid w:val="00B7037C"/>
    <w:rsid w:val="00B704B3"/>
    <w:rsid w:val="00B712CB"/>
    <w:rsid w:val="00B71303"/>
    <w:rsid w:val="00B71333"/>
    <w:rsid w:val="00B71910"/>
    <w:rsid w:val="00B71D37"/>
    <w:rsid w:val="00B71E5D"/>
    <w:rsid w:val="00B722AC"/>
    <w:rsid w:val="00B7244A"/>
    <w:rsid w:val="00B725EA"/>
    <w:rsid w:val="00B72E48"/>
    <w:rsid w:val="00B7396B"/>
    <w:rsid w:val="00B74C67"/>
    <w:rsid w:val="00B750AE"/>
    <w:rsid w:val="00B75C2F"/>
    <w:rsid w:val="00B75C93"/>
    <w:rsid w:val="00B75E5D"/>
    <w:rsid w:val="00B7623A"/>
    <w:rsid w:val="00B76A37"/>
    <w:rsid w:val="00B80842"/>
    <w:rsid w:val="00B80A93"/>
    <w:rsid w:val="00B81137"/>
    <w:rsid w:val="00B8115E"/>
    <w:rsid w:val="00B823CC"/>
    <w:rsid w:val="00B82934"/>
    <w:rsid w:val="00B8344E"/>
    <w:rsid w:val="00B83B62"/>
    <w:rsid w:val="00B83F58"/>
    <w:rsid w:val="00B84234"/>
    <w:rsid w:val="00B84298"/>
    <w:rsid w:val="00B845FA"/>
    <w:rsid w:val="00B84738"/>
    <w:rsid w:val="00B84A42"/>
    <w:rsid w:val="00B85919"/>
    <w:rsid w:val="00B85D96"/>
    <w:rsid w:val="00B86034"/>
    <w:rsid w:val="00B87204"/>
    <w:rsid w:val="00B87870"/>
    <w:rsid w:val="00B87B1D"/>
    <w:rsid w:val="00B90057"/>
    <w:rsid w:val="00B909BC"/>
    <w:rsid w:val="00B91781"/>
    <w:rsid w:val="00B91A94"/>
    <w:rsid w:val="00B91E01"/>
    <w:rsid w:val="00B922A8"/>
    <w:rsid w:val="00B92E70"/>
    <w:rsid w:val="00B941BD"/>
    <w:rsid w:val="00B94217"/>
    <w:rsid w:val="00B94445"/>
    <w:rsid w:val="00B94591"/>
    <w:rsid w:val="00B946DA"/>
    <w:rsid w:val="00B947D3"/>
    <w:rsid w:val="00B96067"/>
    <w:rsid w:val="00B965D1"/>
    <w:rsid w:val="00B96EDA"/>
    <w:rsid w:val="00B972B3"/>
    <w:rsid w:val="00B97414"/>
    <w:rsid w:val="00B97DC7"/>
    <w:rsid w:val="00BA0501"/>
    <w:rsid w:val="00BA2075"/>
    <w:rsid w:val="00BA284A"/>
    <w:rsid w:val="00BA29AC"/>
    <w:rsid w:val="00BA2B4D"/>
    <w:rsid w:val="00BA2BAF"/>
    <w:rsid w:val="00BA30DE"/>
    <w:rsid w:val="00BA39C8"/>
    <w:rsid w:val="00BA3FF1"/>
    <w:rsid w:val="00BA44B4"/>
    <w:rsid w:val="00BA4D76"/>
    <w:rsid w:val="00BA668E"/>
    <w:rsid w:val="00BA68C6"/>
    <w:rsid w:val="00BA7010"/>
    <w:rsid w:val="00BA7BCA"/>
    <w:rsid w:val="00BA7E48"/>
    <w:rsid w:val="00BA7ECB"/>
    <w:rsid w:val="00BB07AC"/>
    <w:rsid w:val="00BB29CC"/>
    <w:rsid w:val="00BB3125"/>
    <w:rsid w:val="00BB3B18"/>
    <w:rsid w:val="00BB3BA9"/>
    <w:rsid w:val="00BB43DB"/>
    <w:rsid w:val="00BB5035"/>
    <w:rsid w:val="00BB639A"/>
    <w:rsid w:val="00BB6B4D"/>
    <w:rsid w:val="00BB6C28"/>
    <w:rsid w:val="00BB702F"/>
    <w:rsid w:val="00BB7603"/>
    <w:rsid w:val="00BB7A43"/>
    <w:rsid w:val="00BC013E"/>
    <w:rsid w:val="00BC06A4"/>
    <w:rsid w:val="00BC06D6"/>
    <w:rsid w:val="00BC1512"/>
    <w:rsid w:val="00BC1561"/>
    <w:rsid w:val="00BC191C"/>
    <w:rsid w:val="00BC1ADC"/>
    <w:rsid w:val="00BC1D5A"/>
    <w:rsid w:val="00BC1DE3"/>
    <w:rsid w:val="00BC1E6A"/>
    <w:rsid w:val="00BC2851"/>
    <w:rsid w:val="00BC2BFB"/>
    <w:rsid w:val="00BC36E0"/>
    <w:rsid w:val="00BC48F6"/>
    <w:rsid w:val="00BC4A15"/>
    <w:rsid w:val="00BC5201"/>
    <w:rsid w:val="00BC54BC"/>
    <w:rsid w:val="00BC5875"/>
    <w:rsid w:val="00BC58C9"/>
    <w:rsid w:val="00BC5A91"/>
    <w:rsid w:val="00BC63E8"/>
    <w:rsid w:val="00BC63F1"/>
    <w:rsid w:val="00BC6BD6"/>
    <w:rsid w:val="00BC707D"/>
    <w:rsid w:val="00BD15CB"/>
    <w:rsid w:val="00BD1F4E"/>
    <w:rsid w:val="00BD20CD"/>
    <w:rsid w:val="00BD23B5"/>
    <w:rsid w:val="00BD2413"/>
    <w:rsid w:val="00BD26EB"/>
    <w:rsid w:val="00BD2A0E"/>
    <w:rsid w:val="00BD3223"/>
    <w:rsid w:val="00BD3EED"/>
    <w:rsid w:val="00BD4EEF"/>
    <w:rsid w:val="00BD5753"/>
    <w:rsid w:val="00BD62C2"/>
    <w:rsid w:val="00BD7829"/>
    <w:rsid w:val="00BE0772"/>
    <w:rsid w:val="00BE090B"/>
    <w:rsid w:val="00BE0915"/>
    <w:rsid w:val="00BE0A7A"/>
    <w:rsid w:val="00BE173C"/>
    <w:rsid w:val="00BE1CD5"/>
    <w:rsid w:val="00BE2B5F"/>
    <w:rsid w:val="00BE31D5"/>
    <w:rsid w:val="00BE36F3"/>
    <w:rsid w:val="00BE4B18"/>
    <w:rsid w:val="00BE4BB8"/>
    <w:rsid w:val="00BE58A5"/>
    <w:rsid w:val="00BE5B1A"/>
    <w:rsid w:val="00BE6294"/>
    <w:rsid w:val="00BE62B2"/>
    <w:rsid w:val="00BE6555"/>
    <w:rsid w:val="00BE6F99"/>
    <w:rsid w:val="00BE7198"/>
    <w:rsid w:val="00BE795C"/>
    <w:rsid w:val="00BE7A35"/>
    <w:rsid w:val="00BE7AB7"/>
    <w:rsid w:val="00BE7C61"/>
    <w:rsid w:val="00BE7EE1"/>
    <w:rsid w:val="00BF054C"/>
    <w:rsid w:val="00BF05AE"/>
    <w:rsid w:val="00BF2639"/>
    <w:rsid w:val="00BF2A6C"/>
    <w:rsid w:val="00BF2BF1"/>
    <w:rsid w:val="00BF2D46"/>
    <w:rsid w:val="00BF3707"/>
    <w:rsid w:val="00BF5259"/>
    <w:rsid w:val="00BF5614"/>
    <w:rsid w:val="00BF5764"/>
    <w:rsid w:val="00BF5D6F"/>
    <w:rsid w:val="00BF6085"/>
    <w:rsid w:val="00BF6538"/>
    <w:rsid w:val="00BF6654"/>
    <w:rsid w:val="00BF69F0"/>
    <w:rsid w:val="00BF72D2"/>
    <w:rsid w:val="00BF753C"/>
    <w:rsid w:val="00BF77B4"/>
    <w:rsid w:val="00C00417"/>
    <w:rsid w:val="00C00565"/>
    <w:rsid w:val="00C00D5F"/>
    <w:rsid w:val="00C01CA7"/>
    <w:rsid w:val="00C01E06"/>
    <w:rsid w:val="00C01F24"/>
    <w:rsid w:val="00C024DD"/>
    <w:rsid w:val="00C0282D"/>
    <w:rsid w:val="00C02E3E"/>
    <w:rsid w:val="00C03AFB"/>
    <w:rsid w:val="00C04281"/>
    <w:rsid w:val="00C04542"/>
    <w:rsid w:val="00C056AA"/>
    <w:rsid w:val="00C0594E"/>
    <w:rsid w:val="00C059D6"/>
    <w:rsid w:val="00C05D98"/>
    <w:rsid w:val="00C06CCF"/>
    <w:rsid w:val="00C06F28"/>
    <w:rsid w:val="00C070C8"/>
    <w:rsid w:val="00C07A36"/>
    <w:rsid w:val="00C07AED"/>
    <w:rsid w:val="00C12856"/>
    <w:rsid w:val="00C12E94"/>
    <w:rsid w:val="00C134E4"/>
    <w:rsid w:val="00C14469"/>
    <w:rsid w:val="00C15085"/>
    <w:rsid w:val="00C150EA"/>
    <w:rsid w:val="00C16234"/>
    <w:rsid w:val="00C16A08"/>
    <w:rsid w:val="00C171C5"/>
    <w:rsid w:val="00C17253"/>
    <w:rsid w:val="00C17778"/>
    <w:rsid w:val="00C17D7D"/>
    <w:rsid w:val="00C207C0"/>
    <w:rsid w:val="00C20910"/>
    <w:rsid w:val="00C20CF2"/>
    <w:rsid w:val="00C219FE"/>
    <w:rsid w:val="00C2274F"/>
    <w:rsid w:val="00C2329E"/>
    <w:rsid w:val="00C2375C"/>
    <w:rsid w:val="00C247D4"/>
    <w:rsid w:val="00C2540D"/>
    <w:rsid w:val="00C25796"/>
    <w:rsid w:val="00C2666C"/>
    <w:rsid w:val="00C26F26"/>
    <w:rsid w:val="00C27917"/>
    <w:rsid w:val="00C30069"/>
    <w:rsid w:val="00C30A69"/>
    <w:rsid w:val="00C31B3D"/>
    <w:rsid w:val="00C32ACE"/>
    <w:rsid w:val="00C33C97"/>
    <w:rsid w:val="00C3440C"/>
    <w:rsid w:val="00C34948"/>
    <w:rsid w:val="00C3596C"/>
    <w:rsid w:val="00C35A86"/>
    <w:rsid w:val="00C367E6"/>
    <w:rsid w:val="00C37072"/>
    <w:rsid w:val="00C37545"/>
    <w:rsid w:val="00C37DB6"/>
    <w:rsid w:val="00C41828"/>
    <w:rsid w:val="00C42549"/>
    <w:rsid w:val="00C428A0"/>
    <w:rsid w:val="00C42CC6"/>
    <w:rsid w:val="00C42DA7"/>
    <w:rsid w:val="00C4354C"/>
    <w:rsid w:val="00C43835"/>
    <w:rsid w:val="00C44D40"/>
    <w:rsid w:val="00C457F5"/>
    <w:rsid w:val="00C45F4F"/>
    <w:rsid w:val="00C46584"/>
    <w:rsid w:val="00C469F1"/>
    <w:rsid w:val="00C50842"/>
    <w:rsid w:val="00C51435"/>
    <w:rsid w:val="00C5369E"/>
    <w:rsid w:val="00C53C1F"/>
    <w:rsid w:val="00C53D24"/>
    <w:rsid w:val="00C53F6F"/>
    <w:rsid w:val="00C54691"/>
    <w:rsid w:val="00C54931"/>
    <w:rsid w:val="00C54E3B"/>
    <w:rsid w:val="00C5548C"/>
    <w:rsid w:val="00C55EE7"/>
    <w:rsid w:val="00C56963"/>
    <w:rsid w:val="00C56CC8"/>
    <w:rsid w:val="00C56CE3"/>
    <w:rsid w:val="00C573AD"/>
    <w:rsid w:val="00C57619"/>
    <w:rsid w:val="00C5763B"/>
    <w:rsid w:val="00C60437"/>
    <w:rsid w:val="00C606B8"/>
    <w:rsid w:val="00C60CDB"/>
    <w:rsid w:val="00C6118F"/>
    <w:rsid w:val="00C619E7"/>
    <w:rsid w:val="00C621ED"/>
    <w:rsid w:val="00C632AA"/>
    <w:rsid w:val="00C63EE3"/>
    <w:rsid w:val="00C64136"/>
    <w:rsid w:val="00C6445A"/>
    <w:rsid w:val="00C646B0"/>
    <w:rsid w:val="00C648AE"/>
    <w:rsid w:val="00C64909"/>
    <w:rsid w:val="00C64D53"/>
    <w:rsid w:val="00C657A5"/>
    <w:rsid w:val="00C65CB7"/>
    <w:rsid w:val="00C65EC2"/>
    <w:rsid w:val="00C665C2"/>
    <w:rsid w:val="00C668D4"/>
    <w:rsid w:val="00C678FA"/>
    <w:rsid w:val="00C679A1"/>
    <w:rsid w:val="00C67D07"/>
    <w:rsid w:val="00C70401"/>
    <w:rsid w:val="00C70CB2"/>
    <w:rsid w:val="00C70F1A"/>
    <w:rsid w:val="00C712D2"/>
    <w:rsid w:val="00C71467"/>
    <w:rsid w:val="00C718AD"/>
    <w:rsid w:val="00C71AB2"/>
    <w:rsid w:val="00C72333"/>
    <w:rsid w:val="00C73D1D"/>
    <w:rsid w:val="00C7454C"/>
    <w:rsid w:val="00C74EEA"/>
    <w:rsid w:val="00C759EB"/>
    <w:rsid w:val="00C75CCC"/>
    <w:rsid w:val="00C7619E"/>
    <w:rsid w:val="00C7628B"/>
    <w:rsid w:val="00C76A1A"/>
    <w:rsid w:val="00C76E2B"/>
    <w:rsid w:val="00C775A8"/>
    <w:rsid w:val="00C77BC2"/>
    <w:rsid w:val="00C77CF2"/>
    <w:rsid w:val="00C8027D"/>
    <w:rsid w:val="00C81083"/>
    <w:rsid w:val="00C83170"/>
    <w:rsid w:val="00C83B90"/>
    <w:rsid w:val="00C84458"/>
    <w:rsid w:val="00C85130"/>
    <w:rsid w:val="00C85327"/>
    <w:rsid w:val="00C85787"/>
    <w:rsid w:val="00C85D0C"/>
    <w:rsid w:val="00C85F62"/>
    <w:rsid w:val="00C8600D"/>
    <w:rsid w:val="00C8627B"/>
    <w:rsid w:val="00C863A0"/>
    <w:rsid w:val="00C86687"/>
    <w:rsid w:val="00C87DB3"/>
    <w:rsid w:val="00C91EA6"/>
    <w:rsid w:val="00C91FD5"/>
    <w:rsid w:val="00C93BA0"/>
    <w:rsid w:val="00C93EA4"/>
    <w:rsid w:val="00C95454"/>
    <w:rsid w:val="00C96493"/>
    <w:rsid w:val="00C9703B"/>
    <w:rsid w:val="00C97387"/>
    <w:rsid w:val="00C973AF"/>
    <w:rsid w:val="00CA094E"/>
    <w:rsid w:val="00CA0C27"/>
    <w:rsid w:val="00CA13A0"/>
    <w:rsid w:val="00CA1DEB"/>
    <w:rsid w:val="00CA1E9F"/>
    <w:rsid w:val="00CA24D7"/>
    <w:rsid w:val="00CA2CA7"/>
    <w:rsid w:val="00CA2F78"/>
    <w:rsid w:val="00CA2FB2"/>
    <w:rsid w:val="00CA411E"/>
    <w:rsid w:val="00CA46AA"/>
    <w:rsid w:val="00CA4892"/>
    <w:rsid w:val="00CA4899"/>
    <w:rsid w:val="00CA4918"/>
    <w:rsid w:val="00CA4D07"/>
    <w:rsid w:val="00CA4E8B"/>
    <w:rsid w:val="00CA4EFF"/>
    <w:rsid w:val="00CA54AC"/>
    <w:rsid w:val="00CA5F05"/>
    <w:rsid w:val="00CA623F"/>
    <w:rsid w:val="00CA632E"/>
    <w:rsid w:val="00CA63E1"/>
    <w:rsid w:val="00CA6C1A"/>
    <w:rsid w:val="00CA7558"/>
    <w:rsid w:val="00CA759D"/>
    <w:rsid w:val="00CA7631"/>
    <w:rsid w:val="00CA79D3"/>
    <w:rsid w:val="00CA7E44"/>
    <w:rsid w:val="00CB06EE"/>
    <w:rsid w:val="00CB06FA"/>
    <w:rsid w:val="00CB0E67"/>
    <w:rsid w:val="00CB1182"/>
    <w:rsid w:val="00CB129E"/>
    <w:rsid w:val="00CB17E7"/>
    <w:rsid w:val="00CB1ACB"/>
    <w:rsid w:val="00CB2099"/>
    <w:rsid w:val="00CB2DCA"/>
    <w:rsid w:val="00CB2E18"/>
    <w:rsid w:val="00CB2F65"/>
    <w:rsid w:val="00CB3ABC"/>
    <w:rsid w:val="00CB5111"/>
    <w:rsid w:val="00CB5375"/>
    <w:rsid w:val="00CB575B"/>
    <w:rsid w:val="00CB5D52"/>
    <w:rsid w:val="00CB6927"/>
    <w:rsid w:val="00CB6D95"/>
    <w:rsid w:val="00CC1098"/>
    <w:rsid w:val="00CC1768"/>
    <w:rsid w:val="00CC177C"/>
    <w:rsid w:val="00CC2361"/>
    <w:rsid w:val="00CC2930"/>
    <w:rsid w:val="00CC2A3C"/>
    <w:rsid w:val="00CC2E0D"/>
    <w:rsid w:val="00CC3432"/>
    <w:rsid w:val="00CC384D"/>
    <w:rsid w:val="00CC46D3"/>
    <w:rsid w:val="00CC4941"/>
    <w:rsid w:val="00CC4A95"/>
    <w:rsid w:val="00CC4C2D"/>
    <w:rsid w:val="00CC5020"/>
    <w:rsid w:val="00CC502F"/>
    <w:rsid w:val="00CC5827"/>
    <w:rsid w:val="00CC5F17"/>
    <w:rsid w:val="00CC5F7F"/>
    <w:rsid w:val="00CC79D1"/>
    <w:rsid w:val="00CC7AB9"/>
    <w:rsid w:val="00CD04EE"/>
    <w:rsid w:val="00CD0D51"/>
    <w:rsid w:val="00CD1946"/>
    <w:rsid w:val="00CD1B9E"/>
    <w:rsid w:val="00CD210F"/>
    <w:rsid w:val="00CD2C81"/>
    <w:rsid w:val="00CD321B"/>
    <w:rsid w:val="00CD47FE"/>
    <w:rsid w:val="00CD51AC"/>
    <w:rsid w:val="00CD5506"/>
    <w:rsid w:val="00CD607C"/>
    <w:rsid w:val="00CD6E20"/>
    <w:rsid w:val="00CD7138"/>
    <w:rsid w:val="00CD71B6"/>
    <w:rsid w:val="00CD7200"/>
    <w:rsid w:val="00CD7337"/>
    <w:rsid w:val="00CD737A"/>
    <w:rsid w:val="00CD7597"/>
    <w:rsid w:val="00CD798E"/>
    <w:rsid w:val="00CE1078"/>
    <w:rsid w:val="00CE18AC"/>
    <w:rsid w:val="00CE2078"/>
    <w:rsid w:val="00CE250C"/>
    <w:rsid w:val="00CE2B30"/>
    <w:rsid w:val="00CE301E"/>
    <w:rsid w:val="00CE4341"/>
    <w:rsid w:val="00CE4B1E"/>
    <w:rsid w:val="00CE510A"/>
    <w:rsid w:val="00CE5BB3"/>
    <w:rsid w:val="00CE6D53"/>
    <w:rsid w:val="00CE6FF8"/>
    <w:rsid w:val="00CE74A4"/>
    <w:rsid w:val="00CE76D9"/>
    <w:rsid w:val="00CF0593"/>
    <w:rsid w:val="00CF08F6"/>
    <w:rsid w:val="00CF0FA1"/>
    <w:rsid w:val="00CF1A51"/>
    <w:rsid w:val="00CF1B86"/>
    <w:rsid w:val="00CF2064"/>
    <w:rsid w:val="00CF20BE"/>
    <w:rsid w:val="00CF233A"/>
    <w:rsid w:val="00CF23F3"/>
    <w:rsid w:val="00CF2A01"/>
    <w:rsid w:val="00CF30D1"/>
    <w:rsid w:val="00CF3FD1"/>
    <w:rsid w:val="00CF47DB"/>
    <w:rsid w:val="00CF4CE5"/>
    <w:rsid w:val="00CF561F"/>
    <w:rsid w:val="00CF56D7"/>
    <w:rsid w:val="00CF5848"/>
    <w:rsid w:val="00CF5EB6"/>
    <w:rsid w:val="00CF62F4"/>
    <w:rsid w:val="00CF6A88"/>
    <w:rsid w:val="00CF6F43"/>
    <w:rsid w:val="00CF71B2"/>
    <w:rsid w:val="00CF74BC"/>
    <w:rsid w:val="00D00CC2"/>
    <w:rsid w:val="00D00D4E"/>
    <w:rsid w:val="00D00F6B"/>
    <w:rsid w:val="00D01D0F"/>
    <w:rsid w:val="00D021CD"/>
    <w:rsid w:val="00D0264B"/>
    <w:rsid w:val="00D03378"/>
    <w:rsid w:val="00D03E6A"/>
    <w:rsid w:val="00D050A9"/>
    <w:rsid w:val="00D05714"/>
    <w:rsid w:val="00D05779"/>
    <w:rsid w:val="00D05964"/>
    <w:rsid w:val="00D05D02"/>
    <w:rsid w:val="00D05FB8"/>
    <w:rsid w:val="00D06A0B"/>
    <w:rsid w:val="00D06ECC"/>
    <w:rsid w:val="00D07029"/>
    <w:rsid w:val="00D072B9"/>
    <w:rsid w:val="00D07E7B"/>
    <w:rsid w:val="00D1058E"/>
    <w:rsid w:val="00D105F5"/>
    <w:rsid w:val="00D10D8B"/>
    <w:rsid w:val="00D10E18"/>
    <w:rsid w:val="00D115C0"/>
    <w:rsid w:val="00D118B3"/>
    <w:rsid w:val="00D12078"/>
    <w:rsid w:val="00D120BD"/>
    <w:rsid w:val="00D12CA2"/>
    <w:rsid w:val="00D12D8C"/>
    <w:rsid w:val="00D13312"/>
    <w:rsid w:val="00D13342"/>
    <w:rsid w:val="00D134B4"/>
    <w:rsid w:val="00D138A4"/>
    <w:rsid w:val="00D1424C"/>
    <w:rsid w:val="00D14881"/>
    <w:rsid w:val="00D149A1"/>
    <w:rsid w:val="00D15468"/>
    <w:rsid w:val="00D162EA"/>
    <w:rsid w:val="00D168EE"/>
    <w:rsid w:val="00D16CC8"/>
    <w:rsid w:val="00D209CE"/>
    <w:rsid w:val="00D21847"/>
    <w:rsid w:val="00D219FD"/>
    <w:rsid w:val="00D21A29"/>
    <w:rsid w:val="00D21F66"/>
    <w:rsid w:val="00D2286B"/>
    <w:rsid w:val="00D23013"/>
    <w:rsid w:val="00D23278"/>
    <w:rsid w:val="00D23476"/>
    <w:rsid w:val="00D245CA"/>
    <w:rsid w:val="00D24D64"/>
    <w:rsid w:val="00D25463"/>
    <w:rsid w:val="00D254C1"/>
    <w:rsid w:val="00D26522"/>
    <w:rsid w:val="00D26A3F"/>
    <w:rsid w:val="00D27332"/>
    <w:rsid w:val="00D27596"/>
    <w:rsid w:val="00D27BD1"/>
    <w:rsid w:val="00D27F6B"/>
    <w:rsid w:val="00D30104"/>
    <w:rsid w:val="00D30B19"/>
    <w:rsid w:val="00D30B49"/>
    <w:rsid w:val="00D30D12"/>
    <w:rsid w:val="00D31587"/>
    <w:rsid w:val="00D318BC"/>
    <w:rsid w:val="00D31A48"/>
    <w:rsid w:val="00D320AB"/>
    <w:rsid w:val="00D322A7"/>
    <w:rsid w:val="00D33B08"/>
    <w:rsid w:val="00D340BD"/>
    <w:rsid w:val="00D342AF"/>
    <w:rsid w:val="00D34ABA"/>
    <w:rsid w:val="00D3542E"/>
    <w:rsid w:val="00D357B0"/>
    <w:rsid w:val="00D35A1F"/>
    <w:rsid w:val="00D35AFB"/>
    <w:rsid w:val="00D366D1"/>
    <w:rsid w:val="00D36780"/>
    <w:rsid w:val="00D371D1"/>
    <w:rsid w:val="00D37707"/>
    <w:rsid w:val="00D379A7"/>
    <w:rsid w:val="00D4000F"/>
    <w:rsid w:val="00D40218"/>
    <w:rsid w:val="00D407BA"/>
    <w:rsid w:val="00D410EB"/>
    <w:rsid w:val="00D41138"/>
    <w:rsid w:val="00D416CF"/>
    <w:rsid w:val="00D41EED"/>
    <w:rsid w:val="00D42298"/>
    <w:rsid w:val="00D42B07"/>
    <w:rsid w:val="00D42DFB"/>
    <w:rsid w:val="00D43167"/>
    <w:rsid w:val="00D4336A"/>
    <w:rsid w:val="00D436C4"/>
    <w:rsid w:val="00D43714"/>
    <w:rsid w:val="00D43CC0"/>
    <w:rsid w:val="00D44314"/>
    <w:rsid w:val="00D446CF"/>
    <w:rsid w:val="00D4506F"/>
    <w:rsid w:val="00D45705"/>
    <w:rsid w:val="00D46A04"/>
    <w:rsid w:val="00D4750E"/>
    <w:rsid w:val="00D47E5B"/>
    <w:rsid w:val="00D5007A"/>
    <w:rsid w:val="00D50475"/>
    <w:rsid w:val="00D5058A"/>
    <w:rsid w:val="00D51693"/>
    <w:rsid w:val="00D517FA"/>
    <w:rsid w:val="00D51907"/>
    <w:rsid w:val="00D51A86"/>
    <w:rsid w:val="00D51EFA"/>
    <w:rsid w:val="00D521A2"/>
    <w:rsid w:val="00D527B7"/>
    <w:rsid w:val="00D52A4F"/>
    <w:rsid w:val="00D52A95"/>
    <w:rsid w:val="00D52BF9"/>
    <w:rsid w:val="00D534B0"/>
    <w:rsid w:val="00D53587"/>
    <w:rsid w:val="00D535CC"/>
    <w:rsid w:val="00D53997"/>
    <w:rsid w:val="00D5519A"/>
    <w:rsid w:val="00D551F2"/>
    <w:rsid w:val="00D5544F"/>
    <w:rsid w:val="00D563E1"/>
    <w:rsid w:val="00D56964"/>
    <w:rsid w:val="00D570EA"/>
    <w:rsid w:val="00D57523"/>
    <w:rsid w:val="00D575BF"/>
    <w:rsid w:val="00D57633"/>
    <w:rsid w:val="00D57826"/>
    <w:rsid w:val="00D614C7"/>
    <w:rsid w:val="00D61AFC"/>
    <w:rsid w:val="00D623EC"/>
    <w:rsid w:val="00D62750"/>
    <w:rsid w:val="00D62A1A"/>
    <w:rsid w:val="00D62EB1"/>
    <w:rsid w:val="00D638D3"/>
    <w:rsid w:val="00D63DE2"/>
    <w:rsid w:val="00D64B4F"/>
    <w:rsid w:val="00D64B94"/>
    <w:rsid w:val="00D64C82"/>
    <w:rsid w:val="00D64E79"/>
    <w:rsid w:val="00D6643E"/>
    <w:rsid w:val="00D6713C"/>
    <w:rsid w:val="00D67226"/>
    <w:rsid w:val="00D67C8B"/>
    <w:rsid w:val="00D67E6E"/>
    <w:rsid w:val="00D7027E"/>
    <w:rsid w:val="00D70781"/>
    <w:rsid w:val="00D71298"/>
    <w:rsid w:val="00D7157B"/>
    <w:rsid w:val="00D718C3"/>
    <w:rsid w:val="00D7192C"/>
    <w:rsid w:val="00D71DA8"/>
    <w:rsid w:val="00D72722"/>
    <w:rsid w:val="00D736E8"/>
    <w:rsid w:val="00D73DBC"/>
    <w:rsid w:val="00D75D0D"/>
    <w:rsid w:val="00D76BD2"/>
    <w:rsid w:val="00D76CEC"/>
    <w:rsid w:val="00D76F4F"/>
    <w:rsid w:val="00D771CD"/>
    <w:rsid w:val="00D802E9"/>
    <w:rsid w:val="00D802F6"/>
    <w:rsid w:val="00D80382"/>
    <w:rsid w:val="00D80543"/>
    <w:rsid w:val="00D80A91"/>
    <w:rsid w:val="00D814A6"/>
    <w:rsid w:val="00D8283A"/>
    <w:rsid w:val="00D82DEA"/>
    <w:rsid w:val="00D83265"/>
    <w:rsid w:val="00D84DE8"/>
    <w:rsid w:val="00D85C28"/>
    <w:rsid w:val="00D86034"/>
    <w:rsid w:val="00D86735"/>
    <w:rsid w:val="00D86E7D"/>
    <w:rsid w:val="00D878D6"/>
    <w:rsid w:val="00D87ABC"/>
    <w:rsid w:val="00D87C96"/>
    <w:rsid w:val="00D91723"/>
    <w:rsid w:val="00D91C5D"/>
    <w:rsid w:val="00D9230A"/>
    <w:rsid w:val="00D927FE"/>
    <w:rsid w:val="00D928BF"/>
    <w:rsid w:val="00D92924"/>
    <w:rsid w:val="00D92E5F"/>
    <w:rsid w:val="00D92F02"/>
    <w:rsid w:val="00D92F0D"/>
    <w:rsid w:val="00D93F68"/>
    <w:rsid w:val="00D94D22"/>
    <w:rsid w:val="00D94E36"/>
    <w:rsid w:val="00D951E9"/>
    <w:rsid w:val="00D95330"/>
    <w:rsid w:val="00D96C61"/>
    <w:rsid w:val="00D96E62"/>
    <w:rsid w:val="00D9786E"/>
    <w:rsid w:val="00DA00EF"/>
    <w:rsid w:val="00DA02B1"/>
    <w:rsid w:val="00DA09B9"/>
    <w:rsid w:val="00DA0B32"/>
    <w:rsid w:val="00DA2B7D"/>
    <w:rsid w:val="00DA3B40"/>
    <w:rsid w:val="00DA3D56"/>
    <w:rsid w:val="00DA4078"/>
    <w:rsid w:val="00DA4110"/>
    <w:rsid w:val="00DA5396"/>
    <w:rsid w:val="00DA54D5"/>
    <w:rsid w:val="00DA5E6A"/>
    <w:rsid w:val="00DA611B"/>
    <w:rsid w:val="00DA64F7"/>
    <w:rsid w:val="00DA6509"/>
    <w:rsid w:val="00DA7319"/>
    <w:rsid w:val="00DB011D"/>
    <w:rsid w:val="00DB0211"/>
    <w:rsid w:val="00DB08D6"/>
    <w:rsid w:val="00DB09AA"/>
    <w:rsid w:val="00DB1776"/>
    <w:rsid w:val="00DB1BA3"/>
    <w:rsid w:val="00DB1BC3"/>
    <w:rsid w:val="00DB2730"/>
    <w:rsid w:val="00DB2DD0"/>
    <w:rsid w:val="00DB3320"/>
    <w:rsid w:val="00DB3680"/>
    <w:rsid w:val="00DB36C8"/>
    <w:rsid w:val="00DB37EF"/>
    <w:rsid w:val="00DB3821"/>
    <w:rsid w:val="00DB3F26"/>
    <w:rsid w:val="00DB4326"/>
    <w:rsid w:val="00DB49FC"/>
    <w:rsid w:val="00DB4BE5"/>
    <w:rsid w:val="00DB50A9"/>
    <w:rsid w:val="00DB5392"/>
    <w:rsid w:val="00DB556D"/>
    <w:rsid w:val="00DB5F5C"/>
    <w:rsid w:val="00DB61D0"/>
    <w:rsid w:val="00DB651C"/>
    <w:rsid w:val="00DB65CC"/>
    <w:rsid w:val="00DB65F5"/>
    <w:rsid w:val="00DB7082"/>
    <w:rsid w:val="00DB719A"/>
    <w:rsid w:val="00DB71B3"/>
    <w:rsid w:val="00DB74D3"/>
    <w:rsid w:val="00DB750D"/>
    <w:rsid w:val="00DB7FBF"/>
    <w:rsid w:val="00DC091E"/>
    <w:rsid w:val="00DC1835"/>
    <w:rsid w:val="00DC1BE0"/>
    <w:rsid w:val="00DC1F46"/>
    <w:rsid w:val="00DC22D4"/>
    <w:rsid w:val="00DC2A40"/>
    <w:rsid w:val="00DC2C88"/>
    <w:rsid w:val="00DC2DE7"/>
    <w:rsid w:val="00DC36F7"/>
    <w:rsid w:val="00DC40E9"/>
    <w:rsid w:val="00DC4331"/>
    <w:rsid w:val="00DC4CA5"/>
    <w:rsid w:val="00DC5336"/>
    <w:rsid w:val="00DC5693"/>
    <w:rsid w:val="00DC64C0"/>
    <w:rsid w:val="00DC6A09"/>
    <w:rsid w:val="00DC6D8F"/>
    <w:rsid w:val="00DC7091"/>
    <w:rsid w:val="00DC781B"/>
    <w:rsid w:val="00DC79E7"/>
    <w:rsid w:val="00DC7BC6"/>
    <w:rsid w:val="00DD0173"/>
    <w:rsid w:val="00DD0482"/>
    <w:rsid w:val="00DD091B"/>
    <w:rsid w:val="00DD1080"/>
    <w:rsid w:val="00DD1125"/>
    <w:rsid w:val="00DD1431"/>
    <w:rsid w:val="00DD1776"/>
    <w:rsid w:val="00DD2872"/>
    <w:rsid w:val="00DD2A56"/>
    <w:rsid w:val="00DD3094"/>
    <w:rsid w:val="00DD31BE"/>
    <w:rsid w:val="00DD361D"/>
    <w:rsid w:val="00DD3B3C"/>
    <w:rsid w:val="00DD4874"/>
    <w:rsid w:val="00DD48DD"/>
    <w:rsid w:val="00DD4D8E"/>
    <w:rsid w:val="00DD4DE5"/>
    <w:rsid w:val="00DD4F37"/>
    <w:rsid w:val="00DD5235"/>
    <w:rsid w:val="00DD5676"/>
    <w:rsid w:val="00DD62A3"/>
    <w:rsid w:val="00DD686D"/>
    <w:rsid w:val="00DD7436"/>
    <w:rsid w:val="00DD79ED"/>
    <w:rsid w:val="00DE10B6"/>
    <w:rsid w:val="00DE10BE"/>
    <w:rsid w:val="00DE21A6"/>
    <w:rsid w:val="00DE24EB"/>
    <w:rsid w:val="00DE30C8"/>
    <w:rsid w:val="00DE33DA"/>
    <w:rsid w:val="00DE35D8"/>
    <w:rsid w:val="00DE37A2"/>
    <w:rsid w:val="00DE3A72"/>
    <w:rsid w:val="00DE3DBD"/>
    <w:rsid w:val="00DE4286"/>
    <w:rsid w:val="00DE4330"/>
    <w:rsid w:val="00DE45BB"/>
    <w:rsid w:val="00DE4EBE"/>
    <w:rsid w:val="00DE53F4"/>
    <w:rsid w:val="00DE578E"/>
    <w:rsid w:val="00DE5EAA"/>
    <w:rsid w:val="00DE6464"/>
    <w:rsid w:val="00DE6C6C"/>
    <w:rsid w:val="00DE7566"/>
    <w:rsid w:val="00DE772C"/>
    <w:rsid w:val="00DE7E07"/>
    <w:rsid w:val="00DE7E78"/>
    <w:rsid w:val="00DF0567"/>
    <w:rsid w:val="00DF0BD3"/>
    <w:rsid w:val="00DF117B"/>
    <w:rsid w:val="00DF17C6"/>
    <w:rsid w:val="00DF1EDA"/>
    <w:rsid w:val="00DF2461"/>
    <w:rsid w:val="00DF2F3E"/>
    <w:rsid w:val="00DF30F0"/>
    <w:rsid w:val="00DF3FC1"/>
    <w:rsid w:val="00DF4F30"/>
    <w:rsid w:val="00DF5033"/>
    <w:rsid w:val="00DF5378"/>
    <w:rsid w:val="00DF55C8"/>
    <w:rsid w:val="00DF5EFF"/>
    <w:rsid w:val="00DF7BCA"/>
    <w:rsid w:val="00DF7BFF"/>
    <w:rsid w:val="00DF7F08"/>
    <w:rsid w:val="00E00094"/>
    <w:rsid w:val="00E00632"/>
    <w:rsid w:val="00E009C8"/>
    <w:rsid w:val="00E00B43"/>
    <w:rsid w:val="00E00C6D"/>
    <w:rsid w:val="00E01696"/>
    <w:rsid w:val="00E0169D"/>
    <w:rsid w:val="00E01F73"/>
    <w:rsid w:val="00E02204"/>
    <w:rsid w:val="00E02304"/>
    <w:rsid w:val="00E02B66"/>
    <w:rsid w:val="00E0319D"/>
    <w:rsid w:val="00E03A58"/>
    <w:rsid w:val="00E040C9"/>
    <w:rsid w:val="00E04ACE"/>
    <w:rsid w:val="00E04B18"/>
    <w:rsid w:val="00E04F8D"/>
    <w:rsid w:val="00E055CA"/>
    <w:rsid w:val="00E05B01"/>
    <w:rsid w:val="00E06494"/>
    <w:rsid w:val="00E07307"/>
    <w:rsid w:val="00E074A7"/>
    <w:rsid w:val="00E07D7C"/>
    <w:rsid w:val="00E109FD"/>
    <w:rsid w:val="00E11287"/>
    <w:rsid w:val="00E11834"/>
    <w:rsid w:val="00E11875"/>
    <w:rsid w:val="00E125C7"/>
    <w:rsid w:val="00E131D2"/>
    <w:rsid w:val="00E133C7"/>
    <w:rsid w:val="00E142DD"/>
    <w:rsid w:val="00E14BD6"/>
    <w:rsid w:val="00E1580C"/>
    <w:rsid w:val="00E162FC"/>
    <w:rsid w:val="00E16363"/>
    <w:rsid w:val="00E16846"/>
    <w:rsid w:val="00E16864"/>
    <w:rsid w:val="00E16BB3"/>
    <w:rsid w:val="00E16D7B"/>
    <w:rsid w:val="00E17235"/>
    <w:rsid w:val="00E17CB2"/>
    <w:rsid w:val="00E205BF"/>
    <w:rsid w:val="00E2143B"/>
    <w:rsid w:val="00E21552"/>
    <w:rsid w:val="00E21987"/>
    <w:rsid w:val="00E22391"/>
    <w:rsid w:val="00E22912"/>
    <w:rsid w:val="00E24382"/>
    <w:rsid w:val="00E24A69"/>
    <w:rsid w:val="00E24F89"/>
    <w:rsid w:val="00E25216"/>
    <w:rsid w:val="00E2542E"/>
    <w:rsid w:val="00E25A92"/>
    <w:rsid w:val="00E25C8A"/>
    <w:rsid w:val="00E261D3"/>
    <w:rsid w:val="00E27990"/>
    <w:rsid w:val="00E27CBB"/>
    <w:rsid w:val="00E3035D"/>
    <w:rsid w:val="00E308D3"/>
    <w:rsid w:val="00E31540"/>
    <w:rsid w:val="00E31A9B"/>
    <w:rsid w:val="00E31EBC"/>
    <w:rsid w:val="00E32C89"/>
    <w:rsid w:val="00E330F1"/>
    <w:rsid w:val="00E34547"/>
    <w:rsid w:val="00E356BA"/>
    <w:rsid w:val="00E35B27"/>
    <w:rsid w:val="00E3636A"/>
    <w:rsid w:val="00E36524"/>
    <w:rsid w:val="00E40F9E"/>
    <w:rsid w:val="00E41BDC"/>
    <w:rsid w:val="00E41D04"/>
    <w:rsid w:val="00E42BA7"/>
    <w:rsid w:val="00E42E2E"/>
    <w:rsid w:val="00E42EBF"/>
    <w:rsid w:val="00E437F3"/>
    <w:rsid w:val="00E43A7B"/>
    <w:rsid w:val="00E43D89"/>
    <w:rsid w:val="00E43E95"/>
    <w:rsid w:val="00E4462B"/>
    <w:rsid w:val="00E453AC"/>
    <w:rsid w:val="00E458BA"/>
    <w:rsid w:val="00E46F53"/>
    <w:rsid w:val="00E47010"/>
    <w:rsid w:val="00E47593"/>
    <w:rsid w:val="00E477D5"/>
    <w:rsid w:val="00E47C90"/>
    <w:rsid w:val="00E5081A"/>
    <w:rsid w:val="00E50B8E"/>
    <w:rsid w:val="00E51DFA"/>
    <w:rsid w:val="00E53204"/>
    <w:rsid w:val="00E53226"/>
    <w:rsid w:val="00E5389C"/>
    <w:rsid w:val="00E53CBF"/>
    <w:rsid w:val="00E54B42"/>
    <w:rsid w:val="00E5582A"/>
    <w:rsid w:val="00E5643A"/>
    <w:rsid w:val="00E57014"/>
    <w:rsid w:val="00E5706C"/>
    <w:rsid w:val="00E5711A"/>
    <w:rsid w:val="00E579FD"/>
    <w:rsid w:val="00E57C2C"/>
    <w:rsid w:val="00E602F8"/>
    <w:rsid w:val="00E60AC2"/>
    <w:rsid w:val="00E61014"/>
    <w:rsid w:val="00E61493"/>
    <w:rsid w:val="00E62C7B"/>
    <w:rsid w:val="00E630D4"/>
    <w:rsid w:val="00E63704"/>
    <w:rsid w:val="00E63ECE"/>
    <w:rsid w:val="00E65563"/>
    <w:rsid w:val="00E66D64"/>
    <w:rsid w:val="00E66DA3"/>
    <w:rsid w:val="00E66E61"/>
    <w:rsid w:val="00E673A2"/>
    <w:rsid w:val="00E67952"/>
    <w:rsid w:val="00E705D1"/>
    <w:rsid w:val="00E70703"/>
    <w:rsid w:val="00E70BF4"/>
    <w:rsid w:val="00E72059"/>
    <w:rsid w:val="00E72E39"/>
    <w:rsid w:val="00E72F5D"/>
    <w:rsid w:val="00E7334A"/>
    <w:rsid w:val="00E73808"/>
    <w:rsid w:val="00E74421"/>
    <w:rsid w:val="00E758EC"/>
    <w:rsid w:val="00E75B09"/>
    <w:rsid w:val="00E7604A"/>
    <w:rsid w:val="00E763F6"/>
    <w:rsid w:val="00E765EB"/>
    <w:rsid w:val="00E77886"/>
    <w:rsid w:val="00E80C1E"/>
    <w:rsid w:val="00E81766"/>
    <w:rsid w:val="00E81CC4"/>
    <w:rsid w:val="00E82C9D"/>
    <w:rsid w:val="00E8421D"/>
    <w:rsid w:val="00E84B38"/>
    <w:rsid w:val="00E84C38"/>
    <w:rsid w:val="00E85577"/>
    <w:rsid w:val="00E855CE"/>
    <w:rsid w:val="00E859E6"/>
    <w:rsid w:val="00E8665E"/>
    <w:rsid w:val="00E86A96"/>
    <w:rsid w:val="00E87599"/>
    <w:rsid w:val="00E900DB"/>
    <w:rsid w:val="00E900FF"/>
    <w:rsid w:val="00E90E70"/>
    <w:rsid w:val="00E919AA"/>
    <w:rsid w:val="00E92534"/>
    <w:rsid w:val="00E9258F"/>
    <w:rsid w:val="00E93035"/>
    <w:rsid w:val="00E94098"/>
    <w:rsid w:val="00E94D16"/>
    <w:rsid w:val="00E9517F"/>
    <w:rsid w:val="00E95794"/>
    <w:rsid w:val="00E95845"/>
    <w:rsid w:val="00E95E1F"/>
    <w:rsid w:val="00E95FEE"/>
    <w:rsid w:val="00E966D0"/>
    <w:rsid w:val="00E96801"/>
    <w:rsid w:val="00E968BF"/>
    <w:rsid w:val="00E96C13"/>
    <w:rsid w:val="00E978ED"/>
    <w:rsid w:val="00EA02C0"/>
    <w:rsid w:val="00EA0761"/>
    <w:rsid w:val="00EA10F0"/>
    <w:rsid w:val="00EA1591"/>
    <w:rsid w:val="00EA227E"/>
    <w:rsid w:val="00EA2EE9"/>
    <w:rsid w:val="00EA30EF"/>
    <w:rsid w:val="00EA3EFA"/>
    <w:rsid w:val="00EA3FAF"/>
    <w:rsid w:val="00EA4F37"/>
    <w:rsid w:val="00EA51CF"/>
    <w:rsid w:val="00EA5F81"/>
    <w:rsid w:val="00EA793E"/>
    <w:rsid w:val="00EA7C31"/>
    <w:rsid w:val="00EA7EE9"/>
    <w:rsid w:val="00EB0381"/>
    <w:rsid w:val="00EB0498"/>
    <w:rsid w:val="00EB08B7"/>
    <w:rsid w:val="00EB0B09"/>
    <w:rsid w:val="00EB103C"/>
    <w:rsid w:val="00EB1FA2"/>
    <w:rsid w:val="00EB2243"/>
    <w:rsid w:val="00EB2967"/>
    <w:rsid w:val="00EB2EBC"/>
    <w:rsid w:val="00EB3534"/>
    <w:rsid w:val="00EB35AD"/>
    <w:rsid w:val="00EB35C0"/>
    <w:rsid w:val="00EB3804"/>
    <w:rsid w:val="00EB3ACD"/>
    <w:rsid w:val="00EB416C"/>
    <w:rsid w:val="00EB57AD"/>
    <w:rsid w:val="00EB57B5"/>
    <w:rsid w:val="00EB5DB3"/>
    <w:rsid w:val="00EB6170"/>
    <w:rsid w:val="00EB6208"/>
    <w:rsid w:val="00EB67AB"/>
    <w:rsid w:val="00EB6B03"/>
    <w:rsid w:val="00EB7076"/>
    <w:rsid w:val="00EB77A0"/>
    <w:rsid w:val="00EB7CBD"/>
    <w:rsid w:val="00EC031B"/>
    <w:rsid w:val="00EC066A"/>
    <w:rsid w:val="00EC07CE"/>
    <w:rsid w:val="00EC0D36"/>
    <w:rsid w:val="00EC0F39"/>
    <w:rsid w:val="00EC1287"/>
    <w:rsid w:val="00EC16FE"/>
    <w:rsid w:val="00EC18B7"/>
    <w:rsid w:val="00EC1B2F"/>
    <w:rsid w:val="00EC377C"/>
    <w:rsid w:val="00EC3C78"/>
    <w:rsid w:val="00EC4481"/>
    <w:rsid w:val="00EC4F2E"/>
    <w:rsid w:val="00EC539E"/>
    <w:rsid w:val="00EC5DCF"/>
    <w:rsid w:val="00EC67D5"/>
    <w:rsid w:val="00EC6A8F"/>
    <w:rsid w:val="00EC72F5"/>
    <w:rsid w:val="00EC7DC0"/>
    <w:rsid w:val="00EC7F97"/>
    <w:rsid w:val="00ED0D61"/>
    <w:rsid w:val="00ED1F57"/>
    <w:rsid w:val="00ED26D9"/>
    <w:rsid w:val="00ED26F1"/>
    <w:rsid w:val="00ED2709"/>
    <w:rsid w:val="00ED2746"/>
    <w:rsid w:val="00ED2AA7"/>
    <w:rsid w:val="00ED2E6B"/>
    <w:rsid w:val="00ED34DD"/>
    <w:rsid w:val="00ED3604"/>
    <w:rsid w:val="00ED36F4"/>
    <w:rsid w:val="00ED43F3"/>
    <w:rsid w:val="00ED43F7"/>
    <w:rsid w:val="00ED4C29"/>
    <w:rsid w:val="00ED5A03"/>
    <w:rsid w:val="00ED6B38"/>
    <w:rsid w:val="00ED6DFF"/>
    <w:rsid w:val="00ED6E00"/>
    <w:rsid w:val="00ED79D7"/>
    <w:rsid w:val="00EE0050"/>
    <w:rsid w:val="00EE0309"/>
    <w:rsid w:val="00EE04A6"/>
    <w:rsid w:val="00EE0577"/>
    <w:rsid w:val="00EE10DF"/>
    <w:rsid w:val="00EE17D8"/>
    <w:rsid w:val="00EE24B8"/>
    <w:rsid w:val="00EE4F71"/>
    <w:rsid w:val="00EE560B"/>
    <w:rsid w:val="00EE570D"/>
    <w:rsid w:val="00EE6687"/>
    <w:rsid w:val="00EE6872"/>
    <w:rsid w:val="00EE772C"/>
    <w:rsid w:val="00EE7CA1"/>
    <w:rsid w:val="00EF0166"/>
    <w:rsid w:val="00EF01E1"/>
    <w:rsid w:val="00EF01F0"/>
    <w:rsid w:val="00EF0380"/>
    <w:rsid w:val="00EF04AA"/>
    <w:rsid w:val="00EF04FA"/>
    <w:rsid w:val="00EF0BD9"/>
    <w:rsid w:val="00EF0C6F"/>
    <w:rsid w:val="00EF15A8"/>
    <w:rsid w:val="00EF20A2"/>
    <w:rsid w:val="00EF20C6"/>
    <w:rsid w:val="00EF2763"/>
    <w:rsid w:val="00EF2B25"/>
    <w:rsid w:val="00EF2C57"/>
    <w:rsid w:val="00EF2D1B"/>
    <w:rsid w:val="00EF31D9"/>
    <w:rsid w:val="00EF3A07"/>
    <w:rsid w:val="00EF3AED"/>
    <w:rsid w:val="00EF3DCF"/>
    <w:rsid w:val="00EF41B9"/>
    <w:rsid w:val="00EF441B"/>
    <w:rsid w:val="00EF48B3"/>
    <w:rsid w:val="00EF52DE"/>
    <w:rsid w:val="00EF5711"/>
    <w:rsid w:val="00EF5D8A"/>
    <w:rsid w:val="00EF61F4"/>
    <w:rsid w:val="00EF62DF"/>
    <w:rsid w:val="00EF6EE1"/>
    <w:rsid w:val="00EF7C25"/>
    <w:rsid w:val="00EF7C84"/>
    <w:rsid w:val="00EF7FD0"/>
    <w:rsid w:val="00F014EA"/>
    <w:rsid w:val="00F01988"/>
    <w:rsid w:val="00F0284C"/>
    <w:rsid w:val="00F02FAF"/>
    <w:rsid w:val="00F0523B"/>
    <w:rsid w:val="00F0610E"/>
    <w:rsid w:val="00F0611E"/>
    <w:rsid w:val="00F068A7"/>
    <w:rsid w:val="00F07376"/>
    <w:rsid w:val="00F074C4"/>
    <w:rsid w:val="00F10CA7"/>
    <w:rsid w:val="00F10FA5"/>
    <w:rsid w:val="00F114B0"/>
    <w:rsid w:val="00F12244"/>
    <w:rsid w:val="00F12409"/>
    <w:rsid w:val="00F148E0"/>
    <w:rsid w:val="00F14DD2"/>
    <w:rsid w:val="00F14EAB"/>
    <w:rsid w:val="00F15090"/>
    <w:rsid w:val="00F1543C"/>
    <w:rsid w:val="00F214F6"/>
    <w:rsid w:val="00F22098"/>
    <w:rsid w:val="00F22787"/>
    <w:rsid w:val="00F22CCC"/>
    <w:rsid w:val="00F22D29"/>
    <w:rsid w:val="00F22E7A"/>
    <w:rsid w:val="00F2367E"/>
    <w:rsid w:val="00F23B9C"/>
    <w:rsid w:val="00F240B4"/>
    <w:rsid w:val="00F246C4"/>
    <w:rsid w:val="00F248FD"/>
    <w:rsid w:val="00F24AC0"/>
    <w:rsid w:val="00F24C74"/>
    <w:rsid w:val="00F2535A"/>
    <w:rsid w:val="00F25D3E"/>
    <w:rsid w:val="00F25DE9"/>
    <w:rsid w:val="00F25EE0"/>
    <w:rsid w:val="00F25F7D"/>
    <w:rsid w:val="00F265F5"/>
    <w:rsid w:val="00F275EF"/>
    <w:rsid w:val="00F31066"/>
    <w:rsid w:val="00F318E4"/>
    <w:rsid w:val="00F31E17"/>
    <w:rsid w:val="00F31E49"/>
    <w:rsid w:val="00F32670"/>
    <w:rsid w:val="00F32B49"/>
    <w:rsid w:val="00F32B51"/>
    <w:rsid w:val="00F32EDB"/>
    <w:rsid w:val="00F3352E"/>
    <w:rsid w:val="00F33624"/>
    <w:rsid w:val="00F3375A"/>
    <w:rsid w:val="00F33999"/>
    <w:rsid w:val="00F33DB3"/>
    <w:rsid w:val="00F34107"/>
    <w:rsid w:val="00F342C9"/>
    <w:rsid w:val="00F3558E"/>
    <w:rsid w:val="00F356DF"/>
    <w:rsid w:val="00F3597F"/>
    <w:rsid w:val="00F359D0"/>
    <w:rsid w:val="00F369A5"/>
    <w:rsid w:val="00F36FAD"/>
    <w:rsid w:val="00F371A9"/>
    <w:rsid w:val="00F37A03"/>
    <w:rsid w:val="00F40DF0"/>
    <w:rsid w:val="00F41252"/>
    <w:rsid w:val="00F419AB"/>
    <w:rsid w:val="00F41AD6"/>
    <w:rsid w:val="00F4302A"/>
    <w:rsid w:val="00F436CB"/>
    <w:rsid w:val="00F43747"/>
    <w:rsid w:val="00F43B9F"/>
    <w:rsid w:val="00F43C02"/>
    <w:rsid w:val="00F44107"/>
    <w:rsid w:val="00F44AC8"/>
    <w:rsid w:val="00F44F98"/>
    <w:rsid w:val="00F45595"/>
    <w:rsid w:val="00F45804"/>
    <w:rsid w:val="00F4650F"/>
    <w:rsid w:val="00F46601"/>
    <w:rsid w:val="00F4662F"/>
    <w:rsid w:val="00F47604"/>
    <w:rsid w:val="00F47EC6"/>
    <w:rsid w:val="00F50CD6"/>
    <w:rsid w:val="00F51124"/>
    <w:rsid w:val="00F51D41"/>
    <w:rsid w:val="00F540E7"/>
    <w:rsid w:val="00F54CD1"/>
    <w:rsid w:val="00F552E4"/>
    <w:rsid w:val="00F55A09"/>
    <w:rsid w:val="00F56250"/>
    <w:rsid w:val="00F5655A"/>
    <w:rsid w:val="00F568CF"/>
    <w:rsid w:val="00F573FC"/>
    <w:rsid w:val="00F576BA"/>
    <w:rsid w:val="00F578B8"/>
    <w:rsid w:val="00F57DA3"/>
    <w:rsid w:val="00F602D5"/>
    <w:rsid w:val="00F60309"/>
    <w:rsid w:val="00F604C8"/>
    <w:rsid w:val="00F628C5"/>
    <w:rsid w:val="00F629ED"/>
    <w:rsid w:val="00F62D12"/>
    <w:rsid w:val="00F62F99"/>
    <w:rsid w:val="00F6319D"/>
    <w:rsid w:val="00F63809"/>
    <w:rsid w:val="00F64CFD"/>
    <w:rsid w:val="00F6599E"/>
    <w:rsid w:val="00F65AC4"/>
    <w:rsid w:val="00F66157"/>
    <w:rsid w:val="00F66283"/>
    <w:rsid w:val="00F66583"/>
    <w:rsid w:val="00F66A49"/>
    <w:rsid w:val="00F6762B"/>
    <w:rsid w:val="00F67CD3"/>
    <w:rsid w:val="00F67F1E"/>
    <w:rsid w:val="00F70096"/>
    <w:rsid w:val="00F70826"/>
    <w:rsid w:val="00F70A52"/>
    <w:rsid w:val="00F71672"/>
    <w:rsid w:val="00F72292"/>
    <w:rsid w:val="00F728AE"/>
    <w:rsid w:val="00F73884"/>
    <w:rsid w:val="00F752FB"/>
    <w:rsid w:val="00F75DF7"/>
    <w:rsid w:val="00F76E8B"/>
    <w:rsid w:val="00F7746F"/>
    <w:rsid w:val="00F776C2"/>
    <w:rsid w:val="00F777D2"/>
    <w:rsid w:val="00F8069F"/>
    <w:rsid w:val="00F806E2"/>
    <w:rsid w:val="00F8071B"/>
    <w:rsid w:val="00F80778"/>
    <w:rsid w:val="00F80CA9"/>
    <w:rsid w:val="00F81011"/>
    <w:rsid w:val="00F81D33"/>
    <w:rsid w:val="00F8233A"/>
    <w:rsid w:val="00F8238D"/>
    <w:rsid w:val="00F82EED"/>
    <w:rsid w:val="00F843C3"/>
    <w:rsid w:val="00F84BB1"/>
    <w:rsid w:val="00F84ED8"/>
    <w:rsid w:val="00F86289"/>
    <w:rsid w:val="00F8677D"/>
    <w:rsid w:val="00F86B52"/>
    <w:rsid w:val="00F876FF"/>
    <w:rsid w:val="00F87FC1"/>
    <w:rsid w:val="00F9006A"/>
    <w:rsid w:val="00F90325"/>
    <w:rsid w:val="00F90B68"/>
    <w:rsid w:val="00F91023"/>
    <w:rsid w:val="00F9133E"/>
    <w:rsid w:val="00F92018"/>
    <w:rsid w:val="00F92396"/>
    <w:rsid w:val="00F92B87"/>
    <w:rsid w:val="00F93176"/>
    <w:rsid w:val="00F932A0"/>
    <w:rsid w:val="00F9331F"/>
    <w:rsid w:val="00F94D10"/>
    <w:rsid w:val="00F95EE1"/>
    <w:rsid w:val="00F9600B"/>
    <w:rsid w:val="00F96FB4"/>
    <w:rsid w:val="00F9766B"/>
    <w:rsid w:val="00F978DE"/>
    <w:rsid w:val="00F979C9"/>
    <w:rsid w:val="00F97D69"/>
    <w:rsid w:val="00F97EB9"/>
    <w:rsid w:val="00FA0E3F"/>
    <w:rsid w:val="00FA1098"/>
    <w:rsid w:val="00FA11E5"/>
    <w:rsid w:val="00FA182A"/>
    <w:rsid w:val="00FA1922"/>
    <w:rsid w:val="00FA1E21"/>
    <w:rsid w:val="00FA2C7C"/>
    <w:rsid w:val="00FA2D02"/>
    <w:rsid w:val="00FA345C"/>
    <w:rsid w:val="00FA39E6"/>
    <w:rsid w:val="00FA498A"/>
    <w:rsid w:val="00FA4BBD"/>
    <w:rsid w:val="00FA4F7E"/>
    <w:rsid w:val="00FA51C7"/>
    <w:rsid w:val="00FA56D2"/>
    <w:rsid w:val="00FA59EA"/>
    <w:rsid w:val="00FA5E6C"/>
    <w:rsid w:val="00FA624B"/>
    <w:rsid w:val="00FA66D0"/>
    <w:rsid w:val="00FA6E86"/>
    <w:rsid w:val="00FA7012"/>
    <w:rsid w:val="00FB0EF8"/>
    <w:rsid w:val="00FB1A63"/>
    <w:rsid w:val="00FB20F0"/>
    <w:rsid w:val="00FB2774"/>
    <w:rsid w:val="00FB2F86"/>
    <w:rsid w:val="00FB3A45"/>
    <w:rsid w:val="00FB47CF"/>
    <w:rsid w:val="00FB48BF"/>
    <w:rsid w:val="00FB4970"/>
    <w:rsid w:val="00FB4CD1"/>
    <w:rsid w:val="00FB5061"/>
    <w:rsid w:val="00FB5637"/>
    <w:rsid w:val="00FB5A6C"/>
    <w:rsid w:val="00FB6984"/>
    <w:rsid w:val="00FB71AA"/>
    <w:rsid w:val="00FB7374"/>
    <w:rsid w:val="00FB77EC"/>
    <w:rsid w:val="00FB7926"/>
    <w:rsid w:val="00FB7C09"/>
    <w:rsid w:val="00FB7D67"/>
    <w:rsid w:val="00FC02B9"/>
    <w:rsid w:val="00FC067C"/>
    <w:rsid w:val="00FC06CB"/>
    <w:rsid w:val="00FC0A7E"/>
    <w:rsid w:val="00FC0E4D"/>
    <w:rsid w:val="00FC1537"/>
    <w:rsid w:val="00FC35EA"/>
    <w:rsid w:val="00FC3F82"/>
    <w:rsid w:val="00FC40C8"/>
    <w:rsid w:val="00FC4957"/>
    <w:rsid w:val="00FC4E3E"/>
    <w:rsid w:val="00FC52E2"/>
    <w:rsid w:val="00FC573F"/>
    <w:rsid w:val="00FC61AF"/>
    <w:rsid w:val="00FC6C42"/>
    <w:rsid w:val="00FC6FEF"/>
    <w:rsid w:val="00FC7211"/>
    <w:rsid w:val="00FC75D7"/>
    <w:rsid w:val="00FC79CF"/>
    <w:rsid w:val="00FC7C33"/>
    <w:rsid w:val="00FD06DD"/>
    <w:rsid w:val="00FD0B84"/>
    <w:rsid w:val="00FD1623"/>
    <w:rsid w:val="00FD1690"/>
    <w:rsid w:val="00FD1862"/>
    <w:rsid w:val="00FD190F"/>
    <w:rsid w:val="00FD1CBB"/>
    <w:rsid w:val="00FD1DE9"/>
    <w:rsid w:val="00FD22E2"/>
    <w:rsid w:val="00FD3086"/>
    <w:rsid w:val="00FD34B3"/>
    <w:rsid w:val="00FD3967"/>
    <w:rsid w:val="00FD4097"/>
    <w:rsid w:val="00FD469A"/>
    <w:rsid w:val="00FD507E"/>
    <w:rsid w:val="00FD5CFF"/>
    <w:rsid w:val="00FD5D76"/>
    <w:rsid w:val="00FD6DBC"/>
    <w:rsid w:val="00FD6DCE"/>
    <w:rsid w:val="00FD73BC"/>
    <w:rsid w:val="00FD7541"/>
    <w:rsid w:val="00FD774E"/>
    <w:rsid w:val="00FD78E0"/>
    <w:rsid w:val="00FD791F"/>
    <w:rsid w:val="00FD79EB"/>
    <w:rsid w:val="00FD7B42"/>
    <w:rsid w:val="00FE0479"/>
    <w:rsid w:val="00FE07AE"/>
    <w:rsid w:val="00FE14B8"/>
    <w:rsid w:val="00FE1A71"/>
    <w:rsid w:val="00FE1CAF"/>
    <w:rsid w:val="00FE23F8"/>
    <w:rsid w:val="00FE2614"/>
    <w:rsid w:val="00FE634A"/>
    <w:rsid w:val="00FE73BC"/>
    <w:rsid w:val="00FE746B"/>
    <w:rsid w:val="00FE74C7"/>
    <w:rsid w:val="00FE75FD"/>
    <w:rsid w:val="00FF0C9B"/>
    <w:rsid w:val="00FF0FB8"/>
    <w:rsid w:val="00FF1007"/>
    <w:rsid w:val="00FF13C3"/>
    <w:rsid w:val="00FF13C9"/>
    <w:rsid w:val="00FF1715"/>
    <w:rsid w:val="00FF2270"/>
    <w:rsid w:val="00FF2292"/>
    <w:rsid w:val="00FF26AA"/>
    <w:rsid w:val="00FF2C54"/>
    <w:rsid w:val="00FF3210"/>
    <w:rsid w:val="00FF3318"/>
    <w:rsid w:val="00FF38B7"/>
    <w:rsid w:val="00FF456F"/>
    <w:rsid w:val="00FF4827"/>
    <w:rsid w:val="00FF4972"/>
    <w:rsid w:val="00FF60AF"/>
    <w:rsid w:val="00FF63C1"/>
    <w:rsid w:val="00FF6591"/>
    <w:rsid w:val="00FF6703"/>
    <w:rsid w:val="00FF67EF"/>
    <w:rsid w:val="00FF7146"/>
    <w:rsid w:val="00FF74C0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D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44493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44493"/>
    <w:pPr>
      <w:tabs>
        <w:tab w:val="right" w:leader="dot" w:pos="10195"/>
      </w:tabs>
      <w:spacing w:after="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EF04AA"/>
    <w:pPr>
      <w:tabs>
        <w:tab w:val="left" w:pos="660"/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character" w:customStyle="1" w:styleId="aff2">
    <w:name w:val="Абзац списка Знак"/>
    <w:basedOn w:val="a0"/>
    <w:link w:val="aff1"/>
    <w:uiPriority w:val="34"/>
    <w:rsid w:val="005D3877"/>
    <w:rPr>
      <w:rFonts w:ascii="Times New Roman" w:hAnsi="Times New Roman" w:cs="Calibri"/>
      <w:sz w:val="24"/>
      <w:szCs w:val="22"/>
    </w:rPr>
  </w:style>
  <w:style w:type="character" w:customStyle="1" w:styleId="extended-textshort">
    <w:name w:val="extended-text__short"/>
    <w:basedOn w:val="a0"/>
    <w:rsid w:val="00802A5F"/>
  </w:style>
  <w:style w:type="paragraph" w:styleId="aff3">
    <w:name w:val="Revision"/>
    <w:hidden/>
    <w:uiPriority w:val="99"/>
    <w:semiHidden/>
    <w:rsid w:val="008867D1"/>
    <w:rPr>
      <w:rFonts w:ascii="Times New Roman" w:hAnsi="Times New Roman" w:cs="Calibri"/>
      <w:sz w:val="24"/>
      <w:szCs w:val="22"/>
    </w:rPr>
  </w:style>
  <w:style w:type="paragraph" w:styleId="aff4">
    <w:name w:val="Body Text"/>
    <w:basedOn w:val="a"/>
    <w:link w:val="aff5"/>
    <w:locked/>
    <w:rsid w:val="0064097E"/>
    <w:pPr>
      <w:spacing w:after="0" w:line="240" w:lineRule="auto"/>
      <w:jc w:val="both"/>
    </w:pPr>
    <w:rPr>
      <w:rFonts w:cs="Times New Roman"/>
      <w:i/>
      <w:szCs w:val="20"/>
    </w:rPr>
  </w:style>
  <w:style w:type="character" w:customStyle="1" w:styleId="aff5">
    <w:name w:val="Основной текст Знак"/>
    <w:basedOn w:val="a0"/>
    <w:link w:val="aff4"/>
    <w:rsid w:val="0064097E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9482&amp;date=23.12.2021&amp;dst=100560&amp;field=134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3A01A5319414F44C9ED6384E583741DB297CBB10F307CE75B0992AEA66D226F1910A2C3004D85BlEQF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99482&amp;date=23.12.2021&amp;dst=100552&amp;field=134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91BD5D8D8736DFECEFFBC0C0D3E8DE3BBC576F15FB87CD91E4AA4B6568CA6C63B233218699186A7k5Q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99482&amp;date=23.12.2021&amp;dst=100548&amp;field=134" TargetMode="External"/><Relationship Id="rId24" Type="http://schemas.openxmlformats.org/officeDocument/2006/relationships/hyperlink" Target="https://login.consultant.ru/link/?req=doc&amp;base=LAW&amp;n=135996&amp;date=23.12.2021&amp;dst=106836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9482&amp;date=23.12.2021&amp;dst=100695&amp;field=134" TargetMode="External"/><Relationship Id="rId23" Type="http://schemas.openxmlformats.org/officeDocument/2006/relationships/hyperlink" Target="https://login.consultant.ru/link/?req=doc&amp;base=LAW&amp;n=135996&amp;date=23.12.2021&amp;dst=105791&amp;field=134" TargetMode="External"/><Relationship Id="rId10" Type="http://schemas.openxmlformats.org/officeDocument/2006/relationships/hyperlink" Target="consultantplus://offline/ref=191BD5D8D8736DFECEFFBC0C0D3E8DE3BBC576F15FB87CD91E4AA4B6568CA6C63B233218699186A7k5QAE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BD5D8D8736DFECEFFBC0C0D3E8DE3BBC576F15FB87CD91E4AA4B6568CA6C63B233218699185A6k5Q0E" TargetMode="External"/><Relationship Id="rId14" Type="http://schemas.openxmlformats.org/officeDocument/2006/relationships/hyperlink" Target="https://login.consultant.ru/link/?req=doc&amp;base=LAW&amp;n=399482&amp;date=23.12.2021&amp;dst=100562&amp;field=134" TargetMode="External"/><Relationship Id="rId22" Type="http://schemas.openxmlformats.org/officeDocument/2006/relationships/hyperlink" Target="consultantplus://offline/ref=3D3A01A5319414F44C9ED6384E583741DB297CBB10F307CE75B0992AEA66D226F1910A2C3004D85BlEQFE" TargetMode="External"/><Relationship Id="rId27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212200&amp;date=2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4AFD-F765-4171-9772-A3C7653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74</Pages>
  <Words>25919</Words>
  <Characters>147739</Characters>
  <Application>Microsoft Office Word</Application>
  <DocSecurity>0</DocSecurity>
  <Lines>1231</Lines>
  <Paragraphs>346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173312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Демонова Ринара Фанировна</dc:creator>
  <cp:lastModifiedBy>Юлия</cp:lastModifiedBy>
  <cp:revision>37</cp:revision>
  <cp:lastPrinted>2022-12-01T08:30:00Z</cp:lastPrinted>
  <dcterms:created xsi:type="dcterms:W3CDTF">2023-03-02T13:18:00Z</dcterms:created>
  <dcterms:modified xsi:type="dcterms:W3CDTF">2023-04-06T10:35:00Z</dcterms:modified>
</cp:coreProperties>
</file>